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A6" w:rsidRDefault="00634AF8" w:rsidP="00570E9F">
      <w:pPr>
        <w:spacing w:line="240" w:lineRule="auto"/>
        <w:ind w:firstLine="720"/>
        <w:jc w:val="right"/>
        <w:rPr>
          <w:rFonts w:ascii="Times New Roman" w:hAnsi="Times New Roman" w:cs="Times New Roman"/>
          <w:b/>
          <w:sz w:val="28"/>
          <w:szCs w:val="28"/>
        </w:rPr>
      </w:pPr>
      <w:r w:rsidRPr="00EA2B77">
        <w:rPr>
          <w:rFonts w:ascii="Times New Roman" w:hAnsi="Times New Roman" w:cs="Times New Roman"/>
          <w:b/>
          <w:sz w:val="28"/>
          <w:szCs w:val="28"/>
        </w:rPr>
        <w:t>PROJEKTS</w:t>
      </w:r>
    </w:p>
    <w:p w:rsidR="00F84838" w:rsidRPr="00EA2B77" w:rsidRDefault="00F84838" w:rsidP="00570E9F">
      <w:pPr>
        <w:spacing w:line="240" w:lineRule="auto"/>
        <w:ind w:firstLine="720"/>
        <w:jc w:val="right"/>
        <w:rPr>
          <w:rFonts w:ascii="Times New Roman" w:hAnsi="Times New Roman" w:cs="Times New Roman"/>
          <w:b/>
          <w:sz w:val="28"/>
          <w:szCs w:val="28"/>
        </w:rPr>
      </w:pPr>
      <w:r>
        <w:rPr>
          <w:rFonts w:ascii="Times New Roman" w:hAnsi="Times New Roman" w:cs="Times New Roman"/>
          <w:b/>
          <w:sz w:val="28"/>
          <w:szCs w:val="28"/>
        </w:rPr>
        <w:t>24.07.2015.</w:t>
      </w:r>
    </w:p>
    <w:p w:rsidR="00EA2B77" w:rsidRDefault="00EA2B77" w:rsidP="00570E9F">
      <w:pPr>
        <w:spacing w:line="240" w:lineRule="auto"/>
        <w:ind w:firstLine="720"/>
        <w:jc w:val="center"/>
      </w:pPr>
    </w:p>
    <w:p w:rsidR="00EA2B77" w:rsidRDefault="00EA2B77" w:rsidP="00570E9F">
      <w:pPr>
        <w:spacing w:line="240" w:lineRule="auto"/>
        <w:ind w:firstLine="720"/>
        <w:jc w:val="center"/>
      </w:pPr>
    </w:p>
    <w:p w:rsidR="00EA2B77" w:rsidRDefault="00EA2B77" w:rsidP="00570E9F">
      <w:pPr>
        <w:spacing w:line="240" w:lineRule="auto"/>
        <w:ind w:firstLine="720"/>
        <w:jc w:val="center"/>
      </w:pPr>
    </w:p>
    <w:p w:rsidR="00EA2B77" w:rsidRDefault="00EA2B77" w:rsidP="00570E9F">
      <w:pPr>
        <w:spacing w:line="240" w:lineRule="auto"/>
        <w:ind w:firstLine="720"/>
        <w:jc w:val="center"/>
      </w:pPr>
    </w:p>
    <w:p w:rsidR="00EA2B77" w:rsidRDefault="00EA2B77" w:rsidP="00570E9F">
      <w:pPr>
        <w:spacing w:line="240" w:lineRule="auto"/>
        <w:ind w:firstLine="720"/>
        <w:jc w:val="center"/>
      </w:pPr>
    </w:p>
    <w:p w:rsidR="00634AF8" w:rsidRPr="00EA2B77" w:rsidRDefault="00DC560A" w:rsidP="00570E9F">
      <w:pPr>
        <w:spacing w:line="240" w:lineRule="auto"/>
        <w:ind w:firstLine="720"/>
        <w:jc w:val="center"/>
        <w:rPr>
          <w:rFonts w:ascii="Times New Roman" w:hAnsi="Times New Roman" w:cs="Times New Roman"/>
          <w:b/>
          <w:sz w:val="32"/>
          <w:szCs w:val="32"/>
        </w:rPr>
      </w:pPr>
      <w:r>
        <w:rPr>
          <w:rFonts w:ascii="Times New Roman" w:hAnsi="Times New Roman" w:cs="Times New Roman"/>
          <w:b/>
          <w:sz w:val="32"/>
          <w:szCs w:val="32"/>
        </w:rPr>
        <w:t>Konceptuālais ziņojums</w:t>
      </w:r>
    </w:p>
    <w:p w:rsidR="00634AF8" w:rsidRPr="00EA2B77" w:rsidRDefault="00634AF8" w:rsidP="00570E9F">
      <w:pPr>
        <w:spacing w:line="240" w:lineRule="auto"/>
        <w:ind w:firstLine="720"/>
        <w:jc w:val="center"/>
        <w:rPr>
          <w:rFonts w:ascii="Times New Roman" w:hAnsi="Times New Roman" w:cs="Times New Roman"/>
          <w:b/>
          <w:sz w:val="32"/>
          <w:szCs w:val="32"/>
        </w:rPr>
      </w:pPr>
      <w:r w:rsidRPr="00EA2B77">
        <w:rPr>
          <w:rFonts w:ascii="Times New Roman" w:hAnsi="Times New Roman" w:cs="Times New Roman"/>
          <w:b/>
          <w:sz w:val="32"/>
          <w:szCs w:val="32"/>
        </w:rPr>
        <w:t>„Par valsts finansēta nevalstisko organizāciju fonda izveidi”</w:t>
      </w:r>
    </w:p>
    <w:p w:rsidR="00EA2B77" w:rsidRDefault="00EA2B77" w:rsidP="00570E9F">
      <w:pPr>
        <w:spacing w:line="240" w:lineRule="auto"/>
        <w:ind w:firstLine="720"/>
      </w:pPr>
      <w:r>
        <w:br w:type="page"/>
      </w:r>
    </w:p>
    <w:sdt>
      <w:sdtPr>
        <w:rPr>
          <w:rFonts w:asciiTheme="minorHAnsi" w:eastAsiaTheme="minorHAnsi" w:hAnsiTheme="minorHAnsi" w:cstheme="minorBidi"/>
          <w:b w:val="0"/>
          <w:bCs w:val="0"/>
          <w:color w:val="auto"/>
          <w:sz w:val="22"/>
          <w:szCs w:val="22"/>
        </w:rPr>
        <w:id w:val="17231655"/>
        <w:docPartObj>
          <w:docPartGallery w:val="Table of Contents"/>
          <w:docPartUnique/>
        </w:docPartObj>
      </w:sdtPr>
      <w:sdtEndPr>
        <w:rPr>
          <w:rFonts w:eastAsiaTheme="minorEastAsia"/>
        </w:rPr>
      </w:sdtEndPr>
      <w:sdtContent>
        <w:p w:rsidR="0005468D" w:rsidRPr="0005468D" w:rsidRDefault="0005468D">
          <w:pPr>
            <w:pStyle w:val="Saturardtjavirsraksts"/>
            <w:rPr>
              <w:rFonts w:ascii="Times New Roman" w:hAnsi="Times New Roman" w:cs="Times New Roman"/>
              <w:color w:val="auto"/>
            </w:rPr>
          </w:pPr>
          <w:r w:rsidRPr="0005468D">
            <w:rPr>
              <w:rFonts w:ascii="Times New Roman" w:hAnsi="Times New Roman" w:cs="Times New Roman"/>
              <w:color w:val="auto"/>
            </w:rPr>
            <w:t>Saturs</w:t>
          </w:r>
        </w:p>
        <w:p w:rsidR="00FB0EB0" w:rsidRDefault="00A972B9">
          <w:pPr>
            <w:pStyle w:val="Saturs1"/>
            <w:tabs>
              <w:tab w:val="left" w:pos="440"/>
              <w:tab w:val="right" w:leader="dot" w:pos="9344"/>
            </w:tabs>
            <w:rPr>
              <w:noProof/>
            </w:rPr>
          </w:pPr>
          <w:r w:rsidRPr="0005468D">
            <w:rPr>
              <w:rFonts w:ascii="Times New Roman" w:hAnsi="Times New Roman" w:cs="Times New Roman"/>
            </w:rPr>
            <w:fldChar w:fldCharType="begin"/>
          </w:r>
          <w:r w:rsidR="0005468D" w:rsidRPr="0005468D">
            <w:rPr>
              <w:rFonts w:ascii="Times New Roman" w:hAnsi="Times New Roman" w:cs="Times New Roman"/>
            </w:rPr>
            <w:instrText xml:space="preserve"> TOC \o "1-3" \h \z \u </w:instrText>
          </w:r>
          <w:r w:rsidRPr="0005468D">
            <w:rPr>
              <w:rFonts w:ascii="Times New Roman" w:hAnsi="Times New Roman" w:cs="Times New Roman"/>
            </w:rPr>
            <w:fldChar w:fldCharType="separate"/>
          </w:r>
          <w:hyperlink w:anchor="_Toc425521326" w:history="1">
            <w:r w:rsidR="00FB0EB0" w:rsidRPr="000E1B50">
              <w:rPr>
                <w:rStyle w:val="Hipersaite"/>
                <w:rFonts w:ascii="Times New Roman" w:hAnsi="Times New Roman" w:cs="Times New Roman"/>
                <w:noProof/>
              </w:rPr>
              <w:t>I.</w:t>
            </w:r>
            <w:r w:rsidR="00FB0EB0">
              <w:rPr>
                <w:noProof/>
              </w:rPr>
              <w:tab/>
            </w:r>
            <w:r w:rsidR="00FB0EB0" w:rsidRPr="000E1B50">
              <w:rPr>
                <w:rStyle w:val="Hipersaite"/>
                <w:rFonts w:ascii="Times New Roman" w:hAnsi="Times New Roman" w:cs="Times New Roman"/>
                <w:noProof/>
              </w:rPr>
              <w:t>Konceptuālā ziņojuma kopsavilkums</w:t>
            </w:r>
            <w:r w:rsidR="00FB0EB0">
              <w:rPr>
                <w:noProof/>
                <w:webHidden/>
              </w:rPr>
              <w:tab/>
            </w:r>
            <w:r w:rsidR="00FB0EB0">
              <w:rPr>
                <w:noProof/>
                <w:webHidden/>
              </w:rPr>
              <w:fldChar w:fldCharType="begin"/>
            </w:r>
            <w:r w:rsidR="00FB0EB0">
              <w:rPr>
                <w:noProof/>
                <w:webHidden/>
              </w:rPr>
              <w:instrText xml:space="preserve"> PAGEREF _Toc425521326 \h </w:instrText>
            </w:r>
            <w:r w:rsidR="00FB0EB0">
              <w:rPr>
                <w:noProof/>
                <w:webHidden/>
              </w:rPr>
            </w:r>
            <w:r w:rsidR="00FB0EB0">
              <w:rPr>
                <w:noProof/>
                <w:webHidden/>
              </w:rPr>
              <w:fldChar w:fldCharType="separate"/>
            </w:r>
            <w:r w:rsidR="00647C3F">
              <w:rPr>
                <w:noProof/>
                <w:webHidden/>
              </w:rPr>
              <w:t>3</w:t>
            </w:r>
            <w:r w:rsidR="00FB0EB0">
              <w:rPr>
                <w:noProof/>
                <w:webHidden/>
              </w:rPr>
              <w:fldChar w:fldCharType="end"/>
            </w:r>
          </w:hyperlink>
        </w:p>
        <w:p w:rsidR="00FB0EB0" w:rsidRDefault="00FB0EB0">
          <w:pPr>
            <w:pStyle w:val="Saturs1"/>
            <w:tabs>
              <w:tab w:val="left" w:pos="440"/>
              <w:tab w:val="right" w:leader="dot" w:pos="9344"/>
            </w:tabs>
            <w:rPr>
              <w:noProof/>
            </w:rPr>
          </w:pPr>
          <w:hyperlink w:anchor="_Toc425521327" w:history="1">
            <w:r w:rsidRPr="000E1B50">
              <w:rPr>
                <w:rStyle w:val="Hipersaite"/>
                <w:rFonts w:ascii="Times New Roman" w:hAnsi="Times New Roman" w:cs="Times New Roman"/>
                <w:noProof/>
              </w:rPr>
              <w:t>II.</w:t>
            </w:r>
            <w:r>
              <w:rPr>
                <w:noProof/>
              </w:rPr>
              <w:tab/>
            </w:r>
            <w:r w:rsidRPr="000E1B50">
              <w:rPr>
                <w:rStyle w:val="Hipersaite"/>
                <w:rFonts w:ascii="Times New Roman" w:hAnsi="Times New Roman" w:cs="Times New Roman"/>
                <w:noProof/>
              </w:rPr>
              <w:t>Problēmas vai situācijas apraksts</w:t>
            </w:r>
            <w:r>
              <w:rPr>
                <w:noProof/>
                <w:webHidden/>
              </w:rPr>
              <w:tab/>
            </w:r>
            <w:r>
              <w:rPr>
                <w:noProof/>
                <w:webHidden/>
              </w:rPr>
              <w:fldChar w:fldCharType="begin"/>
            </w:r>
            <w:r>
              <w:rPr>
                <w:noProof/>
                <w:webHidden/>
              </w:rPr>
              <w:instrText xml:space="preserve"> PAGEREF _Toc425521327 \h </w:instrText>
            </w:r>
            <w:r>
              <w:rPr>
                <w:noProof/>
                <w:webHidden/>
              </w:rPr>
            </w:r>
            <w:r>
              <w:rPr>
                <w:noProof/>
                <w:webHidden/>
              </w:rPr>
              <w:fldChar w:fldCharType="separate"/>
            </w:r>
            <w:r w:rsidR="00647C3F">
              <w:rPr>
                <w:noProof/>
                <w:webHidden/>
              </w:rPr>
              <w:t>4</w:t>
            </w:r>
            <w:r>
              <w:rPr>
                <w:noProof/>
                <w:webHidden/>
              </w:rPr>
              <w:fldChar w:fldCharType="end"/>
            </w:r>
          </w:hyperlink>
        </w:p>
        <w:p w:rsidR="00FB0EB0" w:rsidRDefault="00FB0EB0">
          <w:pPr>
            <w:pStyle w:val="Saturs1"/>
            <w:tabs>
              <w:tab w:val="left" w:pos="660"/>
              <w:tab w:val="right" w:leader="dot" w:pos="9344"/>
            </w:tabs>
            <w:rPr>
              <w:noProof/>
            </w:rPr>
          </w:pPr>
          <w:hyperlink w:anchor="_Toc425521328" w:history="1">
            <w:r w:rsidRPr="000E1B50">
              <w:rPr>
                <w:rStyle w:val="Hipersaite"/>
                <w:rFonts w:ascii="Times New Roman" w:hAnsi="Times New Roman" w:cs="Times New Roman"/>
                <w:noProof/>
              </w:rPr>
              <w:t>III.</w:t>
            </w:r>
            <w:r>
              <w:rPr>
                <w:noProof/>
              </w:rPr>
              <w:tab/>
            </w:r>
            <w:r w:rsidRPr="000E1B50">
              <w:rPr>
                <w:rStyle w:val="Hipersaite"/>
                <w:rFonts w:ascii="Times New Roman" w:hAnsi="Times New Roman" w:cs="Times New Roman"/>
                <w:noProof/>
              </w:rPr>
              <w:t>Risinājums (risinājuma varianti)</w:t>
            </w:r>
            <w:r>
              <w:rPr>
                <w:noProof/>
                <w:webHidden/>
              </w:rPr>
              <w:tab/>
            </w:r>
            <w:r>
              <w:rPr>
                <w:noProof/>
                <w:webHidden/>
              </w:rPr>
              <w:fldChar w:fldCharType="begin"/>
            </w:r>
            <w:r>
              <w:rPr>
                <w:noProof/>
                <w:webHidden/>
              </w:rPr>
              <w:instrText xml:space="preserve"> PAGEREF _Toc425521328 \h </w:instrText>
            </w:r>
            <w:r>
              <w:rPr>
                <w:noProof/>
                <w:webHidden/>
              </w:rPr>
            </w:r>
            <w:r>
              <w:rPr>
                <w:noProof/>
                <w:webHidden/>
              </w:rPr>
              <w:fldChar w:fldCharType="separate"/>
            </w:r>
            <w:r w:rsidR="00647C3F">
              <w:rPr>
                <w:noProof/>
                <w:webHidden/>
              </w:rPr>
              <w:t>15</w:t>
            </w:r>
            <w:r>
              <w:rPr>
                <w:noProof/>
                <w:webHidden/>
              </w:rPr>
              <w:fldChar w:fldCharType="end"/>
            </w:r>
          </w:hyperlink>
        </w:p>
        <w:p w:rsidR="00FB0EB0" w:rsidRDefault="00FB0EB0">
          <w:pPr>
            <w:pStyle w:val="Saturs1"/>
            <w:tabs>
              <w:tab w:val="left" w:pos="660"/>
              <w:tab w:val="right" w:leader="dot" w:pos="9344"/>
            </w:tabs>
            <w:rPr>
              <w:noProof/>
            </w:rPr>
          </w:pPr>
          <w:hyperlink w:anchor="_Toc425521329" w:history="1">
            <w:r w:rsidRPr="000E1B50">
              <w:rPr>
                <w:rStyle w:val="Hipersaite"/>
                <w:rFonts w:ascii="Times New Roman" w:hAnsi="Times New Roman" w:cs="Times New Roman"/>
                <w:noProof/>
              </w:rPr>
              <w:t>IV.</w:t>
            </w:r>
            <w:r>
              <w:rPr>
                <w:noProof/>
              </w:rPr>
              <w:tab/>
            </w:r>
            <w:r w:rsidRPr="000E1B50">
              <w:rPr>
                <w:rStyle w:val="Hipersaite"/>
                <w:rFonts w:ascii="Times New Roman" w:hAnsi="Times New Roman" w:cs="Times New Roman"/>
                <w:noProof/>
              </w:rPr>
              <w:t>Ietekme uz problēmas risināšanu</w:t>
            </w:r>
            <w:r>
              <w:rPr>
                <w:noProof/>
                <w:webHidden/>
              </w:rPr>
              <w:tab/>
            </w:r>
            <w:r>
              <w:rPr>
                <w:noProof/>
                <w:webHidden/>
              </w:rPr>
              <w:fldChar w:fldCharType="begin"/>
            </w:r>
            <w:r>
              <w:rPr>
                <w:noProof/>
                <w:webHidden/>
              </w:rPr>
              <w:instrText xml:space="preserve"> PAGEREF _Toc425521329 \h </w:instrText>
            </w:r>
            <w:r>
              <w:rPr>
                <w:noProof/>
                <w:webHidden/>
              </w:rPr>
            </w:r>
            <w:r>
              <w:rPr>
                <w:noProof/>
                <w:webHidden/>
              </w:rPr>
              <w:fldChar w:fldCharType="separate"/>
            </w:r>
            <w:r w:rsidR="00647C3F">
              <w:rPr>
                <w:noProof/>
                <w:webHidden/>
              </w:rPr>
              <w:t>18</w:t>
            </w:r>
            <w:r>
              <w:rPr>
                <w:noProof/>
                <w:webHidden/>
              </w:rPr>
              <w:fldChar w:fldCharType="end"/>
            </w:r>
          </w:hyperlink>
        </w:p>
        <w:p w:rsidR="00FB0EB0" w:rsidRDefault="00FB0EB0">
          <w:pPr>
            <w:pStyle w:val="Saturs1"/>
            <w:tabs>
              <w:tab w:val="left" w:pos="440"/>
              <w:tab w:val="right" w:leader="dot" w:pos="9344"/>
            </w:tabs>
            <w:rPr>
              <w:noProof/>
            </w:rPr>
          </w:pPr>
          <w:hyperlink w:anchor="_Toc425521330" w:history="1">
            <w:r w:rsidRPr="000E1B50">
              <w:rPr>
                <w:rStyle w:val="Hipersaite"/>
                <w:rFonts w:ascii="Times New Roman" w:hAnsi="Times New Roman" w:cs="Times New Roman"/>
                <w:noProof/>
              </w:rPr>
              <w:t>V.</w:t>
            </w:r>
            <w:r>
              <w:rPr>
                <w:noProof/>
              </w:rPr>
              <w:tab/>
            </w:r>
            <w:r w:rsidRPr="000E1B50">
              <w:rPr>
                <w:rStyle w:val="Hipersaite"/>
                <w:rFonts w:ascii="Times New Roman" w:hAnsi="Times New Roman" w:cs="Times New Roman"/>
                <w:noProof/>
              </w:rPr>
              <w:t>Ietekme uz valsts un pašvaldību budžetu</w:t>
            </w:r>
            <w:r>
              <w:rPr>
                <w:noProof/>
                <w:webHidden/>
              </w:rPr>
              <w:tab/>
            </w:r>
            <w:r>
              <w:rPr>
                <w:noProof/>
                <w:webHidden/>
              </w:rPr>
              <w:fldChar w:fldCharType="begin"/>
            </w:r>
            <w:r>
              <w:rPr>
                <w:noProof/>
                <w:webHidden/>
              </w:rPr>
              <w:instrText xml:space="preserve"> PAGEREF _Toc425521330 \h </w:instrText>
            </w:r>
            <w:r>
              <w:rPr>
                <w:noProof/>
                <w:webHidden/>
              </w:rPr>
            </w:r>
            <w:r>
              <w:rPr>
                <w:noProof/>
                <w:webHidden/>
              </w:rPr>
              <w:fldChar w:fldCharType="separate"/>
            </w:r>
            <w:r w:rsidR="00647C3F">
              <w:rPr>
                <w:noProof/>
                <w:webHidden/>
              </w:rPr>
              <w:t>25</w:t>
            </w:r>
            <w:r>
              <w:rPr>
                <w:noProof/>
                <w:webHidden/>
              </w:rPr>
              <w:fldChar w:fldCharType="end"/>
            </w:r>
          </w:hyperlink>
        </w:p>
        <w:p w:rsidR="0005468D" w:rsidRDefault="00A972B9">
          <w:r w:rsidRPr="0005468D">
            <w:rPr>
              <w:rFonts w:ascii="Times New Roman" w:hAnsi="Times New Roman" w:cs="Times New Roman"/>
            </w:rPr>
            <w:fldChar w:fldCharType="end"/>
          </w:r>
        </w:p>
      </w:sdtContent>
    </w:sdt>
    <w:p w:rsidR="00E27710" w:rsidRPr="00E27710" w:rsidRDefault="00E27710" w:rsidP="00570E9F">
      <w:pPr>
        <w:spacing w:line="240" w:lineRule="auto"/>
        <w:ind w:firstLine="720"/>
      </w:pPr>
    </w:p>
    <w:p w:rsidR="00E27710" w:rsidRPr="00E27710" w:rsidRDefault="00E27710" w:rsidP="00570E9F">
      <w:pPr>
        <w:spacing w:line="240" w:lineRule="auto"/>
        <w:ind w:firstLine="720"/>
      </w:pPr>
    </w:p>
    <w:p w:rsidR="00E27710" w:rsidRPr="00E27710" w:rsidRDefault="00E27710" w:rsidP="00570E9F">
      <w:pPr>
        <w:spacing w:line="240" w:lineRule="auto"/>
        <w:ind w:firstLine="720"/>
      </w:pPr>
    </w:p>
    <w:p w:rsidR="00E27710" w:rsidRPr="00E27710" w:rsidRDefault="00E27710" w:rsidP="00570E9F">
      <w:pPr>
        <w:spacing w:line="240" w:lineRule="auto"/>
        <w:ind w:firstLine="720"/>
      </w:pPr>
    </w:p>
    <w:p w:rsidR="00E27710" w:rsidRPr="00E27710" w:rsidRDefault="00E27710" w:rsidP="00570E9F">
      <w:pPr>
        <w:spacing w:line="240" w:lineRule="auto"/>
        <w:ind w:firstLine="720"/>
      </w:pPr>
    </w:p>
    <w:p w:rsidR="00E27710" w:rsidRPr="00E27710" w:rsidRDefault="00E27710" w:rsidP="00570E9F">
      <w:pPr>
        <w:spacing w:line="240" w:lineRule="auto"/>
        <w:ind w:firstLine="720"/>
      </w:pPr>
    </w:p>
    <w:p w:rsidR="00E27710" w:rsidRPr="00E27710" w:rsidRDefault="00E27710" w:rsidP="00570E9F">
      <w:pPr>
        <w:spacing w:line="240" w:lineRule="auto"/>
        <w:ind w:firstLine="720"/>
      </w:pPr>
    </w:p>
    <w:p w:rsidR="00E27710" w:rsidRPr="00E27710" w:rsidRDefault="00E27710" w:rsidP="00570E9F">
      <w:pPr>
        <w:spacing w:line="240" w:lineRule="auto"/>
        <w:ind w:firstLine="720"/>
      </w:pPr>
    </w:p>
    <w:p w:rsidR="00E27710" w:rsidRPr="00E27710" w:rsidRDefault="00E27710" w:rsidP="00570E9F">
      <w:pPr>
        <w:spacing w:line="240" w:lineRule="auto"/>
        <w:ind w:firstLine="720"/>
      </w:pPr>
    </w:p>
    <w:p w:rsidR="00E27710" w:rsidRPr="00E27710" w:rsidRDefault="00E27710" w:rsidP="00570E9F">
      <w:pPr>
        <w:spacing w:line="240" w:lineRule="auto"/>
        <w:ind w:firstLine="720"/>
      </w:pPr>
    </w:p>
    <w:p w:rsidR="00E27710" w:rsidRPr="00E27710" w:rsidRDefault="00E27710" w:rsidP="00570E9F">
      <w:pPr>
        <w:spacing w:line="240" w:lineRule="auto"/>
        <w:ind w:firstLine="720"/>
      </w:pPr>
    </w:p>
    <w:p w:rsidR="00E27710" w:rsidRPr="00E27710" w:rsidRDefault="00E27710" w:rsidP="00570E9F">
      <w:pPr>
        <w:spacing w:line="240" w:lineRule="auto"/>
        <w:ind w:firstLine="720"/>
      </w:pPr>
    </w:p>
    <w:p w:rsidR="00E27710" w:rsidRPr="00E27710" w:rsidRDefault="00E27710" w:rsidP="00570E9F">
      <w:pPr>
        <w:spacing w:line="240" w:lineRule="auto"/>
        <w:ind w:firstLine="720"/>
      </w:pPr>
    </w:p>
    <w:p w:rsidR="00E27710" w:rsidRPr="00E27710" w:rsidRDefault="00E27710" w:rsidP="00570E9F">
      <w:pPr>
        <w:spacing w:line="240" w:lineRule="auto"/>
        <w:ind w:firstLine="720"/>
      </w:pPr>
    </w:p>
    <w:p w:rsidR="00E27710" w:rsidRPr="00E27710" w:rsidRDefault="00E27710" w:rsidP="00570E9F">
      <w:pPr>
        <w:spacing w:line="240" w:lineRule="auto"/>
        <w:ind w:firstLine="720"/>
      </w:pPr>
    </w:p>
    <w:p w:rsidR="00E27710" w:rsidRPr="00E27710" w:rsidRDefault="00E27710" w:rsidP="00570E9F">
      <w:pPr>
        <w:spacing w:line="240" w:lineRule="auto"/>
        <w:ind w:firstLine="720"/>
      </w:pPr>
    </w:p>
    <w:p w:rsidR="00E27710" w:rsidRPr="00E27710" w:rsidRDefault="00E27710" w:rsidP="00570E9F">
      <w:pPr>
        <w:spacing w:line="240" w:lineRule="auto"/>
        <w:ind w:firstLine="720"/>
      </w:pPr>
    </w:p>
    <w:p w:rsidR="00E27710" w:rsidRPr="00E27710" w:rsidRDefault="00E27710" w:rsidP="00570E9F">
      <w:pPr>
        <w:spacing w:line="240" w:lineRule="auto"/>
        <w:ind w:firstLine="720"/>
      </w:pPr>
    </w:p>
    <w:p w:rsidR="00E27710" w:rsidRDefault="00E27710" w:rsidP="00570E9F">
      <w:pPr>
        <w:spacing w:line="240" w:lineRule="auto"/>
        <w:ind w:firstLine="720"/>
      </w:pPr>
    </w:p>
    <w:p w:rsidR="00E27710" w:rsidRDefault="00E27710" w:rsidP="00570E9F">
      <w:pPr>
        <w:tabs>
          <w:tab w:val="left" w:pos="2690"/>
        </w:tabs>
        <w:spacing w:line="240" w:lineRule="auto"/>
        <w:ind w:firstLine="720"/>
      </w:pPr>
      <w:r>
        <w:tab/>
      </w:r>
    </w:p>
    <w:p w:rsidR="00E27710" w:rsidRDefault="00E27710" w:rsidP="00570E9F">
      <w:pPr>
        <w:spacing w:line="240" w:lineRule="auto"/>
        <w:ind w:firstLine="720"/>
      </w:pPr>
      <w:r>
        <w:br w:type="page"/>
      </w:r>
    </w:p>
    <w:p w:rsidR="00D42C97" w:rsidRPr="00FB0EB0" w:rsidRDefault="00D42C97" w:rsidP="00FB0EB0">
      <w:pPr>
        <w:pStyle w:val="Virsraksts1"/>
        <w:numPr>
          <w:ilvl w:val="0"/>
          <w:numId w:val="35"/>
        </w:numPr>
        <w:jc w:val="center"/>
        <w:rPr>
          <w:rFonts w:ascii="Times New Roman" w:hAnsi="Times New Roman" w:cs="Times New Roman"/>
          <w:color w:val="auto"/>
        </w:rPr>
      </w:pPr>
      <w:bookmarkStart w:id="0" w:name="_Toc425521326"/>
      <w:r w:rsidRPr="00FB0EB0">
        <w:rPr>
          <w:rFonts w:ascii="Times New Roman" w:hAnsi="Times New Roman" w:cs="Times New Roman"/>
          <w:color w:val="auto"/>
        </w:rPr>
        <w:t>Konceptuālā ziņojuma kopsavilkums</w:t>
      </w:r>
      <w:bookmarkEnd w:id="0"/>
    </w:p>
    <w:p w:rsidR="00C07F78" w:rsidRDefault="00FD62A6" w:rsidP="00570E9F">
      <w:pPr>
        <w:tabs>
          <w:tab w:val="left" w:pos="2690"/>
        </w:tabs>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Konceptuālais ziņojums</w:t>
      </w:r>
      <w:r w:rsidR="00DD64F5">
        <w:rPr>
          <w:rFonts w:ascii="Times New Roman" w:hAnsi="Times New Roman" w:cs="Times New Roman"/>
          <w:sz w:val="24"/>
          <w:szCs w:val="24"/>
        </w:rPr>
        <w:t xml:space="preserve"> par valsts finansēta nevalstisko organizāciju fonda izveidi (turpmāk – </w:t>
      </w:r>
      <w:r w:rsidR="00DD64F5" w:rsidRPr="00E82D18">
        <w:rPr>
          <w:rFonts w:ascii="Times New Roman" w:hAnsi="Times New Roman" w:cs="Times New Roman"/>
          <w:sz w:val="24"/>
          <w:szCs w:val="24"/>
        </w:rPr>
        <w:t xml:space="preserve">Koncepcija) izstrādāta, pamatojoties uz </w:t>
      </w:r>
      <w:r w:rsidR="00E82D18" w:rsidRPr="00E82D18">
        <w:rPr>
          <w:rFonts w:ascii="Times New Roman" w:hAnsi="Times New Roman"/>
          <w:sz w:val="24"/>
          <w:szCs w:val="24"/>
        </w:rPr>
        <w:t xml:space="preserve">Ministru kabineta 2014.gada 7.aprīļa rīkojuma Nr.151 „Par Valdības rīcības plānu Deklarācijas par Laimdotas </w:t>
      </w:r>
      <w:proofErr w:type="spellStart"/>
      <w:r w:rsidR="00E82D18" w:rsidRPr="00E82D18">
        <w:rPr>
          <w:rFonts w:ascii="Times New Roman" w:hAnsi="Times New Roman"/>
          <w:sz w:val="24"/>
          <w:szCs w:val="24"/>
        </w:rPr>
        <w:t>Straujumas</w:t>
      </w:r>
      <w:proofErr w:type="spellEnd"/>
      <w:r w:rsidR="00E82D18" w:rsidRPr="00E82D18">
        <w:rPr>
          <w:rFonts w:ascii="Times New Roman" w:hAnsi="Times New Roman"/>
          <w:sz w:val="24"/>
          <w:szCs w:val="24"/>
        </w:rPr>
        <w:t xml:space="preserve"> vadītā Ministru kabineta iecerēto darbību īstenošanai” 2.pielikumā apstiprinātā Valdības rīcības plāna Deklarācijas par Laimdotas </w:t>
      </w:r>
      <w:proofErr w:type="spellStart"/>
      <w:r w:rsidR="00E82D18" w:rsidRPr="00E82D18">
        <w:rPr>
          <w:rFonts w:ascii="Times New Roman" w:hAnsi="Times New Roman"/>
          <w:sz w:val="24"/>
          <w:szCs w:val="24"/>
        </w:rPr>
        <w:t>Straujumas</w:t>
      </w:r>
      <w:proofErr w:type="spellEnd"/>
      <w:r w:rsidR="00E82D18" w:rsidRPr="00E82D18">
        <w:rPr>
          <w:rFonts w:ascii="Times New Roman" w:hAnsi="Times New Roman"/>
          <w:sz w:val="24"/>
          <w:szCs w:val="24"/>
        </w:rPr>
        <w:t xml:space="preserve"> vadītā Ministru kabineta iecerēto darbību īstenošanai (turpmāk – Valdības rīcības plāns) 128.3.pasākumā noteiktajam </w:t>
      </w:r>
      <w:r w:rsidR="009520B5">
        <w:rPr>
          <w:rFonts w:ascii="Times New Roman" w:hAnsi="Times New Roman"/>
          <w:sz w:val="24"/>
          <w:szCs w:val="24"/>
        </w:rPr>
        <w:t>uzdevumam, kas zaudēja spēku ar</w:t>
      </w:r>
      <w:r w:rsidR="00E82D18" w:rsidRPr="00E82D18">
        <w:rPr>
          <w:rFonts w:ascii="Times New Roman" w:hAnsi="Times New Roman"/>
          <w:sz w:val="24"/>
          <w:szCs w:val="24"/>
        </w:rPr>
        <w:t xml:space="preserve"> </w:t>
      </w:r>
      <w:r w:rsidR="00130163" w:rsidRPr="00E82D18">
        <w:rPr>
          <w:rFonts w:ascii="Times New Roman" w:hAnsi="Times New Roman" w:cs="Times New Roman"/>
          <w:sz w:val="24"/>
          <w:szCs w:val="24"/>
        </w:rPr>
        <w:t>Ministru kabineta 201</w:t>
      </w:r>
      <w:r w:rsidR="00A46086" w:rsidRPr="00E82D18">
        <w:rPr>
          <w:rFonts w:ascii="Times New Roman" w:hAnsi="Times New Roman" w:cs="Times New Roman"/>
          <w:sz w:val="24"/>
          <w:szCs w:val="24"/>
        </w:rPr>
        <w:t>5</w:t>
      </w:r>
      <w:r w:rsidR="00130163" w:rsidRPr="00E82D18">
        <w:rPr>
          <w:rFonts w:ascii="Times New Roman" w:hAnsi="Times New Roman" w:cs="Times New Roman"/>
          <w:sz w:val="24"/>
          <w:szCs w:val="24"/>
        </w:rPr>
        <w:t xml:space="preserve">.gada </w:t>
      </w:r>
      <w:r w:rsidR="00A46086" w:rsidRPr="00E82D18">
        <w:rPr>
          <w:rFonts w:ascii="Times New Roman" w:hAnsi="Times New Roman" w:cs="Times New Roman"/>
          <w:sz w:val="24"/>
          <w:szCs w:val="24"/>
        </w:rPr>
        <w:t>16.februāra</w:t>
      </w:r>
      <w:r w:rsidR="00130163" w:rsidRPr="00E82D18">
        <w:rPr>
          <w:rFonts w:ascii="Times New Roman" w:hAnsi="Times New Roman" w:cs="Times New Roman"/>
          <w:sz w:val="24"/>
          <w:szCs w:val="24"/>
        </w:rPr>
        <w:t xml:space="preserve"> rīkojuma Nr. </w:t>
      </w:r>
      <w:r w:rsidR="00A46086" w:rsidRPr="00E82D18">
        <w:rPr>
          <w:rFonts w:ascii="Times New Roman" w:hAnsi="Times New Roman" w:cs="Times New Roman"/>
          <w:sz w:val="24"/>
          <w:szCs w:val="24"/>
        </w:rPr>
        <w:t>78</w:t>
      </w:r>
      <w:r w:rsidR="00130163" w:rsidRPr="00E82D18">
        <w:rPr>
          <w:rFonts w:ascii="Times New Roman" w:hAnsi="Times New Roman" w:cs="Times New Roman"/>
          <w:sz w:val="24"/>
          <w:szCs w:val="24"/>
        </w:rPr>
        <w:t xml:space="preserve"> </w:t>
      </w:r>
      <w:r w:rsidR="009520B5">
        <w:rPr>
          <w:rFonts w:ascii="Times New Roman" w:hAnsi="Times New Roman"/>
          <w:sz w:val="24"/>
          <w:szCs w:val="24"/>
        </w:rPr>
        <w:t>pielikumā apstiprināto</w:t>
      </w:r>
      <w:r w:rsidR="00130163" w:rsidRPr="00E82D18">
        <w:rPr>
          <w:rFonts w:ascii="Times New Roman" w:hAnsi="Times New Roman"/>
          <w:sz w:val="24"/>
          <w:szCs w:val="24"/>
        </w:rPr>
        <w:t xml:space="preserve"> Valdības rīcības</w:t>
      </w:r>
      <w:r w:rsidR="00130163" w:rsidRPr="00130163">
        <w:rPr>
          <w:rFonts w:ascii="Times New Roman" w:hAnsi="Times New Roman"/>
          <w:sz w:val="24"/>
          <w:szCs w:val="24"/>
        </w:rPr>
        <w:t xml:space="preserve"> plāna </w:t>
      </w:r>
      <w:r w:rsidR="00A46086">
        <w:rPr>
          <w:rFonts w:ascii="Times New Roman" w:hAnsi="Times New Roman"/>
          <w:sz w:val="24"/>
          <w:szCs w:val="24"/>
        </w:rPr>
        <w:t>136.1</w:t>
      </w:r>
      <w:r w:rsidR="009520B5">
        <w:rPr>
          <w:rFonts w:ascii="Times New Roman" w:hAnsi="Times New Roman"/>
          <w:sz w:val="24"/>
          <w:szCs w:val="24"/>
        </w:rPr>
        <w:t>.pasākumā noteikto</w:t>
      </w:r>
      <w:r w:rsidR="00130163" w:rsidRPr="00130163">
        <w:rPr>
          <w:rFonts w:ascii="Times New Roman" w:hAnsi="Times New Roman"/>
          <w:sz w:val="24"/>
          <w:szCs w:val="24"/>
        </w:rPr>
        <w:t xml:space="preserve"> uzdevu</w:t>
      </w:r>
      <w:r w:rsidR="009520B5">
        <w:rPr>
          <w:rFonts w:ascii="Times New Roman" w:hAnsi="Times New Roman"/>
          <w:sz w:val="24"/>
          <w:szCs w:val="24"/>
        </w:rPr>
        <w:t>mu</w:t>
      </w:r>
      <w:r w:rsidR="007A713D" w:rsidRPr="007A713D">
        <w:rPr>
          <w:rStyle w:val="Vresatsauce"/>
          <w:rFonts w:ascii="Times New Roman" w:hAnsi="Times New Roman" w:cs="Times New Roman"/>
          <w:sz w:val="24"/>
          <w:szCs w:val="24"/>
        </w:rPr>
        <w:footnoteReference w:id="1"/>
      </w:r>
      <w:r w:rsidR="007A713D" w:rsidRPr="007A713D">
        <w:rPr>
          <w:rFonts w:ascii="Times New Roman" w:hAnsi="Times New Roman" w:cs="Times New Roman"/>
          <w:sz w:val="24"/>
          <w:szCs w:val="24"/>
        </w:rPr>
        <w:t xml:space="preserve"> - „Sekmēsim pilsoniskas sabiedrības attīstību, pilnveidojot iedzīvotāju pilsoniskās līdzdalības prasmes un iespējas iesaistīties sabiedrībai kopīgu jautājumu risināšanā. Sagatavosim Nevalstisk</w:t>
      </w:r>
      <w:r w:rsidR="00D26D02">
        <w:rPr>
          <w:rFonts w:ascii="Times New Roman" w:hAnsi="Times New Roman" w:cs="Times New Roman"/>
          <w:sz w:val="24"/>
          <w:szCs w:val="24"/>
        </w:rPr>
        <w:t>o organizāciju fonda koncepciju</w:t>
      </w:r>
      <w:r w:rsidR="007A713D" w:rsidRPr="007A713D">
        <w:rPr>
          <w:rFonts w:ascii="Times New Roman" w:hAnsi="Times New Roman" w:cs="Times New Roman"/>
          <w:sz w:val="24"/>
          <w:szCs w:val="24"/>
        </w:rPr>
        <w:t>”</w:t>
      </w:r>
      <w:r w:rsidR="00D26D02">
        <w:rPr>
          <w:rFonts w:ascii="Times New Roman" w:hAnsi="Times New Roman" w:cs="Times New Roman"/>
          <w:sz w:val="24"/>
          <w:szCs w:val="24"/>
        </w:rPr>
        <w:t>, kā arī Latvijas Nacionālajā attīstības plānā 2014.-2020. gadam noteikt</w:t>
      </w:r>
      <w:r w:rsidR="00801D21">
        <w:rPr>
          <w:rFonts w:ascii="Times New Roman" w:hAnsi="Times New Roman" w:cs="Times New Roman"/>
          <w:sz w:val="24"/>
          <w:szCs w:val="24"/>
        </w:rPr>
        <w:t xml:space="preserve">o prioritāti „Cilvēka </w:t>
      </w:r>
      <w:proofErr w:type="spellStart"/>
      <w:r w:rsidR="00801D21">
        <w:rPr>
          <w:rFonts w:ascii="Times New Roman" w:hAnsi="Times New Roman" w:cs="Times New Roman"/>
          <w:sz w:val="24"/>
          <w:szCs w:val="24"/>
        </w:rPr>
        <w:t>drošumspēja</w:t>
      </w:r>
      <w:proofErr w:type="spellEnd"/>
      <w:r w:rsidR="00801D21">
        <w:rPr>
          <w:rFonts w:ascii="Times New Roman" w:hAnsi="Times New Roman" w:cs="Times New Roman"/>
          <w:sz w:val="24"/>
          <w:szCs w:val="24"/>
        </w:rPr>
        <w:t>”, kur viens no rīcības virzieniem ir „Cilvēku sadarbība, kultūra un pilsoniskā līdzdalība kā piederības Latvijai pamats” ietv</w:t>
      </w:r>
      <w:r w:rsidR="0044510E">
        <w:rPr>
          <w:rFonts w:ascii="Times New Roman" w:hAnsi="Times New Roman" w:cs="Times New Roman"/>
          <w:sz w:val="24"/>
          <w:szCs w:val="24"/>
        </w:rPr>
        <w:t>erot</w:t>
      </w:r>
      <w:r w:rsidR="00801D21">
        <w:rPr>
          <w:rFonts w:ascii="Times New Roman" w:hAnsi="Times New Roman" w:cs="Times New Roman"/>
          <w:sz w:val="24"/>
          <w:szCs w:val="24"/>
        </w:rPr>
        <w:t xml:space="preserve"> veica</w:t>
      </w:r>
      <w:r w:rsidR="0044510E">
        <w:rPr>
          <w:rFonts w:ascii="Times New Roman" w:hAnsi="Times New Roman" w:cs="Times New Roman"/>
          <w:sz w:val="24"/>
          <w:szCs w:val="24"/>
        </w:rPr>
        <w:t>m</w:t>
      </w:r>
      <w:r w:rsidR="0028455F">
        <w:rPr>
          <w:rFonts w:ascii="Times New Roman" w:hAnsi="Times New Roman" w:cs="Times New Roman"/>
          <w:sz w:val="24"/>
          <w:szCs w:val="24"/>
        </w:rPr>
        <w:t>o</w:t>
      </w:r>
      <w:r w:rsidR="0044510E">
        <w:rPr>
          <w:rFonts w:ascii="Times New Roman" w:hAnsi="Times New Roman" w:cs="Times New Roman"/>
          <w:sz w:val="24"/>
          <w:szCs w:val="24"/>
        </w:rPr>
        <w:t>s</w:t>
      </w:r>
      <w:r w:rsidR="00801D21">
        <w:rPr>
          <w:rFonts w:ascii="Times New Roman" w:hAnsi="Times New Roman" w:cs="Times New Roman"/>
          <w:sz w:val="24"/>
          <w:szCs w:val="24"/>
        </w:rPr>
        <w:t xml:space="preserve"> uzdevu</w:t>
      </w:r>
      <w:r w:rsidR="0044510E">
        <w:rPr>
          <w:rFonts w:ascii="Times New Roman" w:hAnsi="Times New Roman" w:cs="Times New Roman"/>
          <w:sz w:val="24"/>
          <w:szCs w:val="24"/>
        </w:rPr>
        <w:t>m</w:t>
      </w:r>
      <w:r w:rsidR="0028455F">
        <w:rPr>
          <w:rFonts w:ascii="Times New Roman" w:hAnsi="Times New Roman" w:cs="Times New Roman"/>
          <w:sz w:val="24"/>
          <w:szCs w:val="24"/>
        </w:rPr>
        <w:t>us, kas paredz</w:t>
      </w:r>
      <w:r w:rsidR="00801D21">
        <w:rPr>
          <w:rFonts w:ascii="Times New Roman" w:hAnsi="Times New Roman" w:cs="Times New Roman"/>
          <w:sz w:val="24"/>
          <w:szCs w:val="24"/>
        </w:rPr>
        <w:t xml:space="preserve"> </w:t>
      </w:r>
      <w:r w:rsidR="00801D21" w:rsidRPr="00801D21">
        <w:rPr>
          <w:rFonts w:ascii="Times New Roman" w:hAnsi="Times New Roman" w:cs="Times New Roman"/>
          <w:sz w:val="24"/>
          <w:szCs w:val="24"/>
        </w:rPr>
        <w:t>pilsoniskās sabiedrības aktivitāšu atbalstu, kas stiprina sadarbību un savstarpēju sapratni starp dažādām paaudzēm, etniskajām un interešu grupām, profesijām, teritorijām, īpaši sabiedriski neaktīvo iedzīvotāju iesaistīšana, talkas un citas brīvprātīgās aktivitātes, kopienu attīstība un līdzdalība politikas veidošanā</w:t>
      </w:r>
      <w:r w:rsidR="0044510E">
        <w:rPr>
          <w:rStyle w:val="Vresatsauce"/>
          <w:rFonts w:ascii="Times New Roman" w:hAnsi="Times New Roman" w:cs="Times New Roman"/>
          <w:sz w:val="24"/>
          <w:szCs w:val="24"/>
        </w:rPr>
        <w:footnoteReference w:id="2"/>
      </w:r>
      <w:r w:rsidR="00F534FD">
        <w:rPr>
          <w:rFonts w:ascii="Times New Roman" w:hAnsi="Times New Roman" w:cs="Times New Roman"/>
          <w:sz w:val="24"/>
          <w:szCs w:val="24"/>
        </w:rPr>
        <w:t>.</w:t>
      </w:r>
      <w:r w:rsidR="001835AC">
        <w:rPr>
          <w:rFonts w:ascii="Times New Roman" w:hAnsi="Times New Roman" w:cs="Times New Roman"/>
          <w:sz w:val="24"/>
          <w:szCs w:val="24"/>
        </w:rPr>
        <w:t xml:space="preserve"> </w:t>
      </w:r>
      <w:r w:rsidR="00DD46AD">
        <w:rPr>
          <w:rFonts w:ascii="Times New Roman" w:hAnsi="Times New Roman" w:cs="Times New Roman"/>
          <w:sz w:val="24"/>
          <w:szCs w:val="24"/>
        </w:rPr>
        <w:t>P</w:t>
      </w:r>
      <w:r w:rsidR="001835AC">
        <w:rPr>
          <w:rFonts w:ascii="Times New Roman" w:hAnsi="Times New Roman" w:cs="Times New Roman"/>
          <w:sz w:val="24"/>
          <w:szCs w:val="24"/>
        </w:rPr>
        <w:t>amatojoties uz Nacionālās identitātes, pilsoniskās sabiedrības un integrācijas pamatnostādnēm 2012.-2018. gadam noteikto pasākumu, kas paredz programmas „Latvijas NVO fonds” tiesiskā regulējuma izstrādi un NVO attīstības un ilgtspējas nodrošināšanu</w:t>
      </w:r>
      <w:r w:rsidR="001835AC">
        <w:rPr>
          <w:rStyle w:val="Vresatsauce"/>
          <w:rFonts w:ascii="Times New Roman" w:hAnsi="Times New Roman" w:cs="Times New Roman"/>
          <w:sz w:val="24"/>
          <w:szCs w:val="24"/>
        </w:rPr>
        <w:footnoteReference w:id="3"/>
      </w:r>
      <w:r w:rsidR="00F534FD">
        <w:rPr>
          <w:rFonts w:ascii="Times New Roman" w:hAnsi="Times New Roman" w:cs="Times New Roman"/>
          <w:sz w:val="24"/>
          <w:szCs w:val="24"/>
        </w:rPr>
        <w:t>.</w:t>
      </w:r>
      <w:r w:rsidR="00A84657">
        <w:rPr>
          <w:rFonts w:ascii="Times New Roman" w:hAnsi="Times New Roman" w:cs="Times New Roman"/>
          <w:sz w:val="24"/>
          <w:szCs w:val="24"/>
        </w:rPr>
        <w:t xml:space="preserve"> </w:t>
      </w:r>
    </w:p>
    <w:p w:rsidR="007273F3" w:rsidRDefault="00825F82" w:rsidP="00570E9F">
      <w:pPr>
        <w:tabs>
          <w:tab w:val="left" w:pos="2690"/>
        </w:tabs>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Lai veicinātu pilsoniskās sabiedrības ilgtspējīgu attīstību ļaujot biedrībām un nodibinājumiem virzīt un pilnveidot demokrātijas procesus visos publiskās pārvaldes līmeņos, sniegt pakalpojumus ar mērķi uzlabot sabiedrības dzīves kvalitāt</w:t>
      </w:r>
      <w:r w:rsidR="00F11EC5">
        <w:rPr>
          <w:rFonts w:ascii="Times New Roman" w:hAnsi="Times New Roman" w:cs="Times New Roman"/>
          <w:sz w:val="24"/>
          <w:szCs w:val="24"/>
        </w:rPr>
        <w:t xml:space="preserve">i, </w:t>
      </w:r>
      <w:r>
        <w:rPr>
          <w:rFonts w:ascii="Times New Roman" w:hAnsi="Times New Roman" w:cs="Times New Roman"/>
          <w:sz w:val="24"/>
          <w:szCs w:val="24"/>
        </w:rPr>
        <w:t>organizēt pasākumus, kas informētu un izglītotu sabiedrību par valstī notiekošajiem procesiem, tādējādi ļaujot sabiedrībai jau laikus līdzdarboties un iesaistīties tai aktuālajos jautājumos, ir svarīgi izveidot valsts finansētu nevalstisko organizāciju fondu (turpmāk – Fonds). Fonda izveidošana veicinātu vienojošu vērtību un mērķu apziņu, tādējādi mobilizējot visas iesaistītās puses sabiedrībai būtisku problēmu efektīvākā risināšanā – nodrošinot pārskatāmību un vienlīdzīgas iespējas finansējuma saņemšanai dažādu jomu biedrībām un nodibinājumiem, un balstoties uz visiem zināmiem noteikumiem finansējuma izlietojuma pārraudzībai.</w:t>
      </w:r>
      <w:r w:rsidR="00B61D39">
        <w:rPr>
          <w:rFonts w:ascii="Times New Roman" w:hAnsi="Times New Roman" w:cs="Times New Roman"/>
          <w:sz w:val="24"/>
          <w:szCs w:val="24"/>
        </w:rPr>
        <w:t xml:space="preserve"> </w:t>
      </w:r>
    </w:p>
    <w:p w:rsidR="001323E4" w:rsidRDefault="005371BF" w:rsidP="00570E9F">
      <w:pPr>
        <w:tabs>
          <w:tab w:val="left" w:pos="2690"/>
        </w:tabs>
        <w:spacing w:line="240" w:lineRule="auto"/>
        <w:ind w:firstLine="720"/>
        <w:jc w:val="both"/>
        <w:rPr>
          <w:rFonts w:ascii="Times New Roman" w:hAnsi="Times New Roman" w:cs="Times New Roman"/>
          <w:sz w:val="24"/>
          <w:szCs w:val="24"/>
        </w:rPr>
      </w:pPr>
      <w:r w:rsidRPr="001323E4">
        <w:rPr>
          <w:rFonts w:ascii="Times New Roman" w:hAnsi="Times New Roman" w:cs="Times New Roman"/>
          <w:sz w:val="24"/>
          <w:szCs w:val="24"/>
        </w:rPr>
        <w:t xml:space="preserve">Pašlaik </w:t>
      </w:r>
      <w:r>
        <w:rPr>
          <w:rFonts w:ascii="Times New Roman" w:hAnsi="Times New Roman" w:cs="Times New Roman"/>
          <w:sz w:val="24"/>
          <w:szCs w:val="24"/>
        </w:rPr>
        <w:t xml:space="preserve">ne visās jomās </w:t>
      </w:r>
      <w:r w:rsidRPr="001323E4">
        <w:rPr>
          <w:rFonts w:ascii="Times New Roman" w:hAnsi="Times New Roman" w:cs="Times New Roman"/>
          <w:sz w:val="24"/>
          <w:szCs w:val="24"/>
        </w:rPr>
        <w:t xml:space="preserve">pastāv </w:t>
      </w:r>
      <w:r w:rsidR="001323E4" w:rsidRPr="001323E4">
        <w:rPr>
          <w:rFonts w:ascii="Times New Roman" w:hAnsi="Times New Roman" w:cs="Times New Roman"/>
          <w:sz w:val="24"/>
          <w:szCs w:val="24"/>
        </w:rPr>
        <w:t>tiesiskais ietvars, kas nodrošinātu, ka biedrībām un nodibinājumiem ir vienādas iespējas pieteikties finansējuma saņemšanai atklātā un pārskatāmā procesā, un finansējuma uzraudzība tiek īstenota pēc vienotas pieejas, lai kvalitatīvi sasniegtu arī valsts definētos mērķus konkrētajās nozarēs</w:t>
      </w:r>
      <w:r w:rsidR="00F534FD">
        <w:rPr>
          <w:rFonts w:ascii="Times New Roman" w:hAnsi="Times New Roman" w:cs="Times New Roman"/>
          <w:sz w:val="24"/>
          <w:szCs w:val="24"/>
        </w:rPr>
        <w:t>.</w:t>
      </w:r>
      <w:r w:rsidR="00F11EC5">
        <w:rPr>
          <w:rFonts w:ascii="Times New Roman" w:hAnsi="Times New Roman" w:cs="Times New Roman"/>
          <w:sz w:val="24"/>
          <w:szCs w:val="24"/>
        </w:rPr>
        <w:t xml:space="preserve"> P</w:t>
      </w:r>
      <w:r w:rsidR="000774FC">
        <w:rPr>
          <w:rFonts w:ascii="Times New Roman" w:hAnsi="Times New Roman" w:cs="Times New Roman"/>
          <w:sz w:val="24"/>
          <w:szCs w:val="24"/>
        </w:rPr>
        <w:t xml:space="preserve">ilsoniskās sabiedrības </w:t>
      </w:r>
      <w:proofErr w:type="spellStart"/>
      <w:r w:rsidR="000774FC">
        <w:rPr>
          <w:rFonts w:ascii="Times New Roman" w:hAnsi="Times New Roman" w:cs="Times New Roman"/>
          <w:sz w:val="24"/>
          <w:szCs w:val="24"/>
        </w:rPr>
        <w:t>rīcībpolitikai</w:t>
      </w:r>
      <w:proofErr w:type="spellEnd"/>
      <w:r w:rsidR="000774FC">
        <w:rPr>
          <w:rFonts w:ascii="Times New Roman" w:hAnsi="Times New Roman" w:cs="Times New Roman"/>
          <w:sz w:val="24"/>
          <w:szCs w:val="24"/>
        </w:rPr>
        <w:t xml:space="preserve"> ir jāpilnveido valsts tiesiskais un finansiālais regulējums,</w:t>
      </w:r>
      <w:r w:rsidR="000774FC" w:rsidRPr="000774FC">
        <w:rPr>
          <w:rFonts w:ascii="Times New Roman" w:hAnsi="Times New Roman" w:cs="Times New Roman"/>
          <w:sz w:val="24"/>
          <w:szCs w:val="24"/>
        </w:rPr>
        <w:t xml:space="preserve"> lai veicinātu NVO institucionālo kapacitāti, NVO kvalitatīvu līdzdalību valsts pārvaldes lēmumu pieņemšanas procesā, stiprinot NVO kā valsts</w:t>
      </w:r>
      <w:r w:rsidR="00DC71A6">
        <w:rPr>
          <w:rFonts w:ascii="Times New Roman" w:hAnsi="Times New Roman" w:cs="Times New Roman"/>
          <w:sz w:val="24"/>
          <w:szCs w:val="24"/>
        </w:rPr>
        <w:t xml:space="preserve"> </w:t>
      </w:r>
      <w:r w:rsidR="000774FC" w:rsidRPr="000774FC">
        <w:rPr>
          <w:rFonts w:ascii="Times New Roman" w:hAnsi="Times New Roman" w:cs="Times New Roman"/>
          <w:sz w:val="24"/>
          <w:szCs w:val="24"/>
        </w:rPr>
        <w:t>pārvaldes</w:t>
      </w:r>
      <w:r w:rsidR="00F11EC5">
        <w:rPr>
          <w:rFonts w:ascii="Times New Roman" w:hAnsi="Times New Roman" w:cs="Times New Roman"/>
          <w:sz w:val="24"/>
          <w:szCs w:val="24"/>
        </w:rPr>
        <w:t xml:space="preserve"> sadarbības p</w:t>
      </w:r>
      <w:r w:rsidR="000774FC" w:rsidRPr="000774FC">
        <w:rPr>
          <w:rFonts w:ascii="Times New Roman" w:hAnsi="Times New Roman" w:cs="Times New Roman"/>
          <w:sz w:val="24"/>
          <w:szCs w:val="24"/>
        </w:rPr>
        <w:t>artnerus, kā arī veicinātu valsts pārvaldes uzdevumu deleģēšanu NVO jomās, kur tas ir pieļaujams un iespējams</w:t>
      </w:r>
      <w:r w:rsidR="000774FC">
        <w:rPr>
          <w:rStyle w:val="Vresatsauce"/>
          <w:rFonts w:ascii="Times New Roman" w:hAnsi="Times New Roman" w:cs="Times New Roman"/>
          <w:sz w:val="24"/>
          <w:szCs w:val="24"/>
        </w:rPr>
        <w:footnoteReference w:id="4"/>
      </w:r>
      <w:r w:rsidR="00F534FD">
        <w:rPr>
          <w:rFonts w:ascii="Times New Roman" w:hAnsi="Times New Roman" w:cs="Times New Roman"/>
          <w:sz w:val="24"/>
          <w:szCs w:val="24"/>
        </w:rPr>
        <w:t>.</w:t>
      </w:r>
    </w:p>
    <w:p w:rsidR="00D42C97" w:rsidRPr="009E4516" w:rsidRDefault="00D42C97" w:rsidP="00D42C97">
      <w:pPr>
        <w:spacing w:after="0" w:line="240" w:lineRule="auto"/>
        <w:ind w:firstLine="720"/>
        <w:jc w:val="both"/>
        <w:rPr>
          <w:rFonts w:ascii="Times New Roman" w:eastAsia="Times New Roman" w:hAnsi="Times New Roman"/>
          <w:sz w:val="24"/>
          <w:szCs w:val="24"/>
        </w:rPr>
      </w:pPr>
      <w:r>
        <w:rPr>
          <w:rFonts w:ascii="Times New Roman" w:hAnsi="Times New Roman" w:cs="Times New Roman"/>
          <w:sz w:val="24"/>
          <w:szCs w:val="24"/>
        </w:rPr>
        <w:t>Konceptuālajā ziņojumā ir</w:t>
      </w:r>
      <w:r w:rsidR="004E2F34">
        <w:rPr>
          <w:rFonts w:ascii="Times New Roman" w:hAnsi="Times New Roman" w:cs="Times New Roman"/>
          <w:sz w:val="24"/>
          <w:szCs w:val="24"/>
        </w:rPr>
        <w:t xml:space="preserve"> sniegta informācija par </w:t>
      </w:r>
      <w:r>
        <w:rPr>
          <w:rFonts w:ascii="Times New Roman" w:hAnsi="Times New Roman" w:cs="Times New Roman"/>
          <w:sz w:val="24"/>
          <w:szCs w:val="24"/>
        </w:rPr>
        <w:t>Fonda</w:t>
      </w:r>
      <w:r w:rsidR="00CF3301">
        <w:rPr>
          <w:rFonts w:ascii="Times New Roman" w:hAnsi="Times New Roman" w:cs="Times New Roman"/>
          <w:sz w:val="24"/>
          <w:szCs w:val="24"/>
        </w:rPr>
        <w:t xml:space="preserve"> izveides</w:t>
      </w:r>
      <w:r w:rsidR="003342BE">
        <w:rPr>
          <w:rFonts w:ascii="Times New Roman" w:hAnsi="Times New Roman" w:cs="Times New Roman"/>
          <w:sz w:val="24"/>
          <w:szCs w:val="24"/>
        </w:rPr>
        <w:t xml:space="preserve"> optimālajiem finansēšanas kārtības modeļiem, </w:t>
      </w:r>
      <w:r>
        <w:rPr>
          <w:rFonts w:ascii="Times New Roman" w:hAnsi="Times New Roman" w:cs="Times New Roman"/>
          <w:sz w:val="24"/>
          <w:szCs w:val="24"/>
        </w:rPr>
        <w:t xml:space="preserve">tiesiskā </w:t>
      </w:r>
      <w:r w:rsidR="003342BE">
        <w:rPr>
          <w:rFonts w:ascii="Times New Roman" w:hAnsi="Times New Roman" w:cs="Times New Roman"/>
          <w:sz w:val="24"/>
          <w:szCs w:val="24"/>
        </w:rPr>
        <w:t xml:space="preserve">regulējuma un atbalsta jautājumiem, lai sekmētu </w:t>
      </w:r>
      <w:r w:rsidR="00670160">
        <w:rPr>
          <w:rFonts w:ascii="Times New Roman" w:hAnsi="Times New Roman" w:cs="Times New Roman"/>
          <w:sz w:val="24"/>
          <w:szCs w:val="24"/>
        </w:rPr>
        <w:t>valsts budžeta finanšu līdzekļu piešķiršanas caurspīdīgumu un vienlīdzīgas iespējas finansējuma saņemšanai dažādu nozaru NVO darbības stiprināšanai</w:t>
      </w:r>
      <w:r w:rsidR="0066660A">
        <w:rPr>
          <w:rFonts w:ascii="Times New Roman" w:hAnsi="Times New Roman" w:cs="Times New Roman"/>
          <w:sz w:val="24"/>
          <w:szCs w:val="24"/>
        </w:rPr>
        <w:t>.</w:t>
      </w:r>
      <w:r w:rsidR="00F576F2">
        <w:rPr>
          <w:rFonts w:ascii="Times New Roman" w:hAnsi="Times New Roman" w:cs="Times New Roman"/>
          <w:sz w:val="24"/>
          <w:szCs w:val="24"/>
        </w:rPr>
        <w:t xml:space="preserve"> </w:t>
      </w:r>
      <w:r w:rsidRPr="009E4516">
        <w:rPr>
          <w:rFonts w:ascii="Times New Roman" w:eastAsia="Times New Roman" w:hAnsi="Times New Roman"/>
          <w:sz w:val="24"/>
          <w:szCs w:val="24"/>
        </w:rPr>
        <w:t xml:space="preserve">Lai to izdarītu, </w:t>
      </w:r>
      <w:r>
        <w:rPr>
          <w:rFonts w:ascii="Times New Roman" w:eastAsia="Times New Roman" w:hAnsi="Times New Roman"/>
          <w:sz w:val="24"/>
          <w:szCs w:val="24"/>
        </w:rPr>
        <w:t>konceptuālajā ziņojumā piedāvāti šādi Fonda izveides finansēšanas kārtības modeļi</w:t>
      </w:r>
      <w:r w:rsidRPr="009E4516">
        <w:rPr>
          <w:rFonts w:ascii="Times New Roman" w:eastAsia="Times New Roman" w:hAnsi="Times New Roman"/>
          <w:sz w:val="24"/>
          <w:szCs w:val="24"/>
        </w:rPr>
        <w:t>:</w:t>
      </w:r>
    </w:p>
    <w:p w:rsidR="00D42C97" w:rsidRPr="009E4516" w:rsidRDefault="00D42C97" w:rsidP="00D42C97">
      <w:pPr>
        <w:spacing w:after="0" w:line="240" w:lineRule="auto"/>
        <w:ind w:firstLine="720"/>
        <w:jc w:val="both"/>
        <w:rPr>
          <w:rFonts w:ascii="Times New Roman" w:eastAsia="Times New Roman" w:hAnsi="Times New Roman"/>
          <w:sz w:val="24"/>
          <w:szCs w:val="24"/>
        </w:rPr>
      </w:pPr>
      <w:r w:rsidRPr="009E4516">
        <w:rPr>
          <w:rFonts w:ascii="Times New Roman" w:eastAsia="Times New Roman" w:hAnsi="Times New Roman"/>
          <w:sz w:val="24"/>
          <w:szCs w:val="24"/>
        </w:rPr>
        <w:t xml:space="preserve">1. variants: </w:t>
      </w:r>
      <w:r>
        <w:rPr>
          <w:rFonts w:ascii="Times New Roman" w:eastAsia="Times New Roman" w:hAnsi="Times New Roman"/>
          <w:sz w:val="24"/>
          <w:szCs w:val="24"/>
        </w:rPr>
        <w:t xml:space="preserve">Jauns, neatkarīgs </w:t>
      </w:r>
      <w:r w:rsidR="001C7187">
        <w:rPr>
          <w:rFonts w:ascii="Times New Roman" w:eastAsia="Times New Roman" w:hAnsi="Times New Roman"/>
          <w:sz w:val="24"/>
          <w:szCs w:val="24"/>
        </w:rPr>
        <w:t>Fonds</w:t>
      </w:r>
      <w:r>
        <w:rPr>
          <w:rFonts w:ascii="Times New Roman" w:eastAsia="Times New Roman" w:hAnsi="Times New Roman"/>
          <w:sz w:val="24"/>
          <w:szCs w:val="24"/>
        </w:rPr>
        <w:t xml:space="preserve"> (iespējams nodibinājums)</w:t>
      </w:r>
      <w:r w:rsidRPr="009E4516">
        <w:rPr>
          <w:rFonts w:ascii="Times New Roman" w:eastAsia="Times New Roman" w:hAnsi="Times New Roman"/>
          <w:sz w:val="24"/>
          <w:szCs w:val="24"/>
        </w:rPr>
        <w:t>;</w:t>
      </w:r>
    </w:p>
    <w:p w:rsidR="00D42C97" w:rsidRPr="009E4516" w:rsidRDefault="00D42C97" w:rsidP="00D42C97">
      <w:pPr>
        <w:spacing w:after="0" w:line="240" w:lineRule="auto"/>
        <w:ind w:firstLine="720"/>
        <w:jc w:val="both"/>
        <w:rPr>
          <w:rFonts w:ascii="Times New Roman" w:eastAsia="Times New Roman" w:hAnsi="Times New Roman"/>
          <w:sz w:val="24"/>
          <w:szCs w:val="24"/>
        </w:rPr>
      </w:pPr>
      <w:r w:rsidRPr="009E4516">
        <w:rPr>
          <w:rFonts w:ascii="Times New Roman" w:eastAsia="Times New Roman" w:hAnsi="Times New Roman"/>
          <w:sz w:val="24"/>
          <w:szCs w:val="24"/>
        </w:rPr>
        <w:t xml:space="preserve">2. variants: </w:t>
      </w:r>
      <w:r>
        <w:rPr>
          <w:rFonts w:ascii="Times New Roman" w:eastAsia="Times New Roman" w:hAnsi="Times New Roman"/>
          <w:sz w:val="24"/>
          <w:szCs w:val="24"/>
        </w:rPr>
        <w:t xml:space="preserve">Nozares </w:t>
      </w:r>
      <w:r w:rsidR="001C7187">
        <w:rPr>
          <w:rFonts w:ascii="Times New Roman" w:eastAsia="Times New Roman" w:hAnsi="Times New Roman"/>
          <w:sz w:val="24"/>
          <w:szCs w:val="24"/>
        </w:rPr>
        <w:t>Fonds</w:t>
      </w:r>
      <w:r>
        <w:rPr>
          <w:rFonts w:ascii="Times New Roman" w:eastAsia="Times New Roman" w:hAnsi="Times New Roman"/>
          <w:sz w:val="24"/>
          <w:szCs w:val="24"/>
        </w:rPr>
        <w:t xml:space="preserve"> – nozare</w:t>
      </w:r>
      <w:r w:rsidR="00F84838">
        <w:rPr>
          <w:rFonts w:ascii="Times New Roman" w:eastAsia="Times New Roman" w:hAnsi="Times New Roman"/>
          <w:sz w:val="24"/>
          <w:szCs w:val="24"/>
        </w:rPr>
        <w:t>i</w:t>
      </w:r>
      <w:r>
        <w:rPr>
          <w:rFonts w:ascii="Times New Roman" w:eastAsia="Times New Roman" w:hAnsi="Times New Roman"/>
          <w:sz w:val="24"/>
          <w:szCs w:val="24"/>
        </w:rPr>
        <w:t xml:space="preserve"> paredzētais finansējums</w:t>
      </w:r>
      <w:r w:rsidR="00F84838">
        <w:rPr>
          <w:rFonts w:ascii="Times New Roman" w:eastAsia="Times New Roman" w:hAnsi="Times New Roman"/>
          <w:sz w:val="24"/>
          <w:szCs w:val="24"/>
        </w:rPr>
        <w:t xml:space="preserve"> tiek piešķirts pa nozarēm</w:t>
      </w:r>
      <w:r>
        <w:rPr>
          <w:rFonts w:ascii="Times New Roman" w:eastAsia="Times New Roman" w:hAnsi="Times New Roman"/>
          <w:sz w:val="24"/>
          <w:szCs w:val="24"/>
        </w:rPr>
        <w:t>;</w:t>
      </w:r>
    </w:p>
    <w:p w:rsidR="00D42C97" w:rsidRDefault="00D42C97" w:rsidP="00D42C97">
      <w:pPr>
        <w:tabs>
          <w:tab w:val="left" w:pos="2690"/>
        </w:tabs>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3. variants: NVO darbības atbalstam izveidota atsevišķa valsts budžeta programma</w:t>
      </w:r>
      <w:r w:rsidR="00F84838">
        <w:rPr>
          <w:rFonts w:ascii="Times New Roman" w:hAnsi="Times New Roman" w:cs="Times New Roman"/>
          <w:sz w:val="24"/>
          <w:szCs w:val="24"/>
        </w:rPr>
        <w:t>, ko īsteno Sabiedrības integrācijas fonds</w:t>
      </w:r>
      <w:r w:rsidR="001C7187">
        <w:rPr>
          <w:rFonts w:ascii="Times New Roman" w:hAnsi="Times New Roman" w:cs="Times New Roman"/>
          <w:sz w:val="24"/>
          <w:szCs w:val="24"/>
        </w:rPr>
        <w:t xml:space="preserve"> (turpmāk – SIF)</w:t>
      </w:r>
      <w:r>
        <w:rPr>
          <w:rFonts w:ascii="Times New Roman" w:hAnsi="Times New Roman" w:cs="Times New Roman"/>
          <w:sz w:val="24"/>
          <w:szCs w:val="24"/>
        </w:rPr>
        <w:t>.</w:t>
      </w:r>
    </w:p>
    <w:p w:rsidR="00CF3301" w:rsidRDefault="00F576F2" w:rsidP="00570E9F">
      <w:pPr>
        <w:tabs>
          <w:tab w:val="left" w:pos="2690"/>
        </w:tabs>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2014.gada 16.maijā tika izveidota </w:t>
      </w:r>
      <w:r w:rsidR="00A01CF0">
        <w:rPr>
          <w:rFonts w:ascii="Times New Roman" w:hAnsi="Times New Roman" w:cs="Times New Roman"/>
          <w:sz w:val="24"/>
          <w:szCs w:val="24"/>
        </w:rPr>
        <w:t xml:space="preserve">Kultūras </w:t>
      </w:r>
      <w:r w:rsidR="00D42C97">
        <w:rPr>
          <w:rFonts w:ascii="Times New Roman" w:hAnsi="Times New Roman" w:cs="Times New Roman"/>
          <w:sz w:val="24"/>
          <w:szCs w:val="24"/>
        </w:rPr>
        <w:t xml:space="preserve">ministrijas </w:t>
      </w:r>
      <w:r>
        <w:rPr>
          <w:rFonts w:ascii="Times New Roman" w:hAnsi="Times New Roman" w:cs="Times New Roman"/>
          <w:sz w:val="24"/>
          <w:szCs w:val="24"/>
        </w:rPr>
        <w:t xml:space="preserve">darba grupa </w:t>
      </w:r>
      <w:r w:rsidR="00715781">
        <w:rPr>
          <w:rFonts w:ascii="Times New Roman" w:hAnsi="Times New Roman" w:cs="Times New Roman"/>
          <w:sz w:val="24"/>
          <w:szCs w:val="24"/>
        </w:rPr>
        <w:t>ar mērķi nodroši</w:t>
      </w:r>
      <w:r w:rsidR="007E5236">
        <w:rPr>
          <w:rFonts w:ascii="Times New Roman" w:hAnsi="Times New Roman" w:cs="Times New Roman"/>
          <w:sz w:val="24"/>
          <w:szCs w:val="24"/>
        </w:rPr>
        <w:t xml:space="preserve">nāt Valdības rīcības plāna </w:t>
      </w:r>
      <w:r w:rsidR="00E82D18">
        <w:rPr>
          <w:rFonts w:ascii="Times New Roman" w:hAnsi="Times New Roman" w:cs="Times New Roman"/>
          <w:sz w:val="24"/>
          <w:szCs w:val="24"/>
        </w:rPr>
        <w:t>136.1</w:t>
      </w:r>
      <w:r w:rsidR="007E5236" w:rsidRPr="00E82D18">
        <w:rPr>
          <w:rFonts w:ascii="Times New Roman" w:hAnsi="Times New Roman" w:cs="Times New Roman"/>
          <w:sz w:val="24"/>
          <w:szCs w:val="24"/>
        </w:rPr>
        <w:t>.</w:t>
      </w:r>
      <w:r w:rsidR="00715781" w:rsidRPr="00E82D18">
        <w:rPr>
          <w:rFonts w:ascii="Times New Roman" w:hAnsi="Times New Roman" w:cs="Times New Roman"/>
          <w:sz w:val="24"/>
          <w:szCs w:val="24"/>
        </w:rPr>
        <w:t>pasākuma</w:t>
      </w:r>
      <w:r w:rsidR="001C7187">
        <w:rPr>
          <w:rFonts w:ascii="Times New Roman" w:hAnsi="Times New Roman" w:cs="Times New Roman"/>
          <w:sz w:val="24"/>
          <w:szCs w:val="24"/>
        </w:rPr>
        <w:t xml:space="preserve"> (</w:t>
      </w:r>
      <w:r w:rsidR="00A750E4">
        <w:rPr>
          <w:rFonts w:ascii="Times New Roman" w:hAnsi="Times New Roman" w:cs="Times New Roman"/>
          <w:sz w:val="24"/>
          <w:szCs w:val="24"/>
        </w:rPr>
        <w:t xml:space="preserve">iepriekš - </w:t>
      </w:r>
      <w:r w:rsidR="001C7187" w:rsidRPr="00E82D18">
        <w:rPr>
          <w:rFonts w:ascii="Times New Roman" w:hAnsi="Times New Roman"/>
          <w:sz w:val="24"/>
          <w:szCs w:val="24"/>
        </w:rPr>
        <w:t>Ministru kabineta 2014.gada 7.aprīļa rīkojuma Nr.151 2.pielikumā apstiprinātā Valdī</w:t>
      </w:r>
      <w:r w:rsidR="00A750E4">
        <w:rPr>
          <w:rFonts w:ascii="Times New Roman" w:hAnsi="Times New Roman"/>
          <w:sz w:val="24"/>
          <w:szCs w:val="24"/>
        </w:rPr>
        <w:t>bas rīcības plāna 128.3.pasākuma</w:t>
      </w:r>
      <w:r w:rsidR="001C7187">
        <w:rPr>
          <w:rFonts w:ascii="Times New Roman" w:hAnsi="Times New Roman"/>
          <w:sz w:val="24"/>
          <w:szCs w:val="24"/>
        </w:rPr>
        <w:t>)</w:t>
      </w:r>
      <w:r w:rsidR="001C7187">
        <w:rPr>
          <w:rFonts w:ascii="Times New Roman" w:hAnsi="Times New Roman" w:cs="Times New Roman"/>
          <w:sz w:val="24"/>
          <w:szCs w:val="24"/>
        </w:rPr>
        <w:t xml:space="preserve"> ī</w:t>
      </w:r>
      <w:r w:rsidR="00715781">
        <w:rPr>
          <w:rFonts w:ascii="Times New Roman" w:hAnsi="Times New Roman" w:cs="Times New Roman"/>
          <w:sz w:val="24"/>
          <w:szCs w:val="24"/>
        </w:rPr>
        <w:t xml:space="preserve">stenošanu </w:t>
      </w:r>
      <w:r w:rsidR="00BC543D">
        <w:rPr>
          <w:rFonts w:ascii="Times New Roman" w:hAnsi="Times New Roman" w:cs="Times New Roman"/>
          <w:sz w:val="24"/>
          <w:szCs w:val="24"/>
        </w:rPr>
        <w:t>iesaistot jautājumu risināšanā</w:t>
      </w:r>
      <w:r w:rsidR="00E83784">
        <w:rPr>
          <w:rFonts w:ascii="Times New Roman" w:hAnsi="Times New Roman" w:cs="Times New Roman"/>
          <w:sz w:val="24"/>
          <w:szCs w:val="24"/>
        </w:rPr>
        <w:t>,</w:t>
      </w:r>
      <w:r w:rsidR="00BC543D">
        <w:rPr>
          <w:rFonts w:ascii="Times New Roman" w:hAnsi="Times New Roman" w:cs="Times New Roman"/>
          <w:sz w:val="24"/>
          <w:szCs w:val="24"/>
        </w:rPr>
        <w:t xml:space="preserve"> </w:t>
      </w:r>
      <w:r w:rsidR="00E83784">
        <w:rPr>
          <w:rFonts w:ascii="Times New Roman" w:hAnsi="Times New Roman" w:cs="Times New Roman"/>
          <w:sz w:val="24"/>
          <w:szCs w:val="24"/>
        </w:rPr>
        <w:t xml:space="preserve">gan </w:t>
      </w:r>
      <w:r w:rsidR="00C11471">
        <w:rPr>
          <w:rFonts w:ascii="Times New Roman" w:hAnsi="Times New Roman" w:cs="Times New Roman"/>
          <w:sz w:val="24"/>
          <w:szCs w:val="24"/>
        </w:rPr>
        <w:t>valsts pārvaldes</w:t>
      </w:r>
      <w:r w:rsidR="00E83784">
        <w:rPr>
          <w:rFonts w:ascii="Times New Roman" w:hAnsi="Times New Roman" w:cs="Times New Roman"/>
          <w:sz w:val="24"/>
          <w:szCs w:val="24"/>
        </w:rPr>
        <w:t xml:space="preserve"> pārstāvjus, gan</w:t>
      </w:r>
      <w:r w:rsidR="00BC543D">
        <w:rPr>
          <w:rFonts w:ascii="Times New Roman" w:hAnsi="Times New Roman" w:cs="Times New Roman"/>
          <w:sz w:val="24"/>
          <w:szCs w:val="24"/>
        </w:rPr>
        <w:t xml:space="preserve"> nevalstiskā sektora</w:t>
      </w:r>
      <w:r w:rsidR="00D42C97">
        <w:rPr>
          <w:rFonts w:ascii="Times New Roman" w:hAnsi="Times New Roman" w:cs="Times New Roman"/>
          <w:sz w:val="24"/>
          <w:szCs w:val="24"/>
        </w:rPr>
        <w:t xml:space="preserve"> pārstāvjus un</w:t>
      </w:r>
      <w:r w:rsidR="00BC543D">
        <w:rPr>
          <w:rFonts w:ascii="Times New Roman" w:hAnsi="Times New Roman" w:cs="Times New Roman"/>
          <w:sz w:val="24"/>
          <w:szCs w:val="24"/>
        </w:rPr>
        <w:t xml:space="preserve"> ekspertus</w:t>
      </w:r>
      <w:r w:rsidR="00BC543D">
        <w:rPr>
          <w:rStyle w:val="Vresatsauce"/>
          <w:rFonts w:ascii="Times New Roman" w:hAnsi="Times New Roman" w:cs="Times New Roman"/>
          <w:sz w:val="24"/>
          <w:szCs w:val="24"/>
        </w:rPr>
        <w:footnoteReference w:id="5"/>
      </w:r>
      <w:r w:rsidR="00F534FD">
        <w:rPr>
          <w:rFonts w:ascii="Times New Roman" w:hAnsi="Times New Roman" w:cs="Times New Roman"/>
          <w:sz w:val="24"/>
          <w:szCs w:val="24"/>
        </w:rPr>
        <w:t>.</w:t>
      </w:r>
      <w:r w:rsidR="003362E9">
        <w:rPr>
          <w:rFonts w:ascii="Times New Roman" w:hAnsi="Times New Roman" w:cs="Times New Roman"/>
          <w:sz w:val="24"/>
          <w:szCs w:val="24"/>
        </w:rPr>
        <w:t xml:space="preserve"> Vienlaicīgi daudzveidīgas aktivitātes </w:t>
      </w:r>
      <w:r w:rsidR="00BC4905">
        <w:rPr>
          <w:rFonts w:ascii="Times New Roman" w:hAnsi="Times New Roman" w:cs="Times New Roman"/>
          <w:sz w:val="24"/>
          <w:szCs w:val="24"/>
        </w:rPr>
        <w:t xml:space="preserve">NVO atbalstam jau </w:t>
      </w:r>
      <w:r w:rsidR="003362E9">
        <w:rPr>
          <w:rFonts w:ascii="Times New Roman" w:hAnsi="Times New Roman" w:cs="Times New Roman"/>
          <w:sz w:val="24"/>
          <w:szCs w:val="24"/>
        </w:rPr>
        <w:t>notiek gan vietējā, gan Eiropas Savienības (turpmāk - ES) līmenī</w:t>
      </w:r>
      <w:r w:rsidR="00C11471">
        <w:rPr>
          <w:rFonts w:ascii="Times New Roman" w:hAnsi="Times New Roman" w:cs="Times New Roman"/>
          <w:sz w:val="24"/>
          <w:szCs w:val="24"/>
        </w:rPr>
        <w:t>. Latvijā tie ir projekti un pētījumi, savukārt Eiropas līmenī – pētījumi un situācijas apzināšana, atbalsta pasākumu sagatavošana, kā arī turpmākā darba virzienu un prioritāšu noteikšana</w:t>
      </w:r>
      <w:r w:rsidR="00F92FB6">
        <w:rPr>
          <w:rStyle w:val="Vresatsauce"/>
          <w:rFonts w:ascii="Times New Roman" w:hAnsi="Times New Roman" w:cs="Times New Roman"/>
          <w:sz w:val="24"/>
          <w:szCs w:val="24"/>
        </w:rPr>
        <w:footnoteReference w:id="6"/>
      </w:r>
      <w:r w:rsidR="00F534FD">
        <w:rPr>
          <w:rFonts w:ascii="Times New Roman" w:hAnsi="Times New Roman" w:cs="Times New Roman"/>
          <w:sz w:val="24"/>
          <w:szCs w:val="24"/>
        </w:rPr>
        <w:t>.</w:t>
      </w:r>
    </w:p>
    <w:p w:rsidR="00825325" w:rsidRDefault="00825325" w:rsidP="00570E9F">
      <w:pPr>
        <w:tabs>
          <w:tab w:val="left" w:pos="2690"/>
        </w:tabs>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Koncep</w:t>
      </w:r>
      <w:r w:rsidR="00FD16C4">
        <w:rPr>
          <w:rFonts w:ascii="Times New Roman" w:hAnsi="Times New Roman" w:cs="Times New Roman"/>
          <w:sz w:val="24"/>
          <w:szCs w:val="24"/>
        </w:rPr>
        <w:t xml:space="preserve">tuālā ziņojuma </w:t>
      </w:r>
      <w:r>
        <w:rPr>
          <w:rFonts w:ascii="Times New Roman" w:hAnsi="Times New Roman" w:cs="Times New Roman"/>
          <w:sz w:val="24"/>
          <w:szCs w:val="24"/>
        </w:rPr>
        <w:t xml:space="preserve">mērķis ir uzsākt </w:t>
      </w:r>
      <w:r w:rsidR="005C7B8C">
        <w:rPr>
          <w:rFonts w:ascii="Times New Roman" w:hAnsi="Times New Roman" w:cs="Times New Roman"/>
          <w:sz w:val="24"/>
          <w:szCs w:val="24"/>
        </w:rPr>
        <w:t xml:space="preserve">darbu pie Latvijas </w:t>
      </w:r>
      <w:r w:rsidR="00D42C97">
        <w:rPr>
          <w:rFonts w:ascii="Times New Roman" w:hAnsi="Times New Roman" w:cs="Times New Roman"/>
          <w:sz w:val="24"/>
          <w:szCs w:val="24"/>
        </w:rPr>
        <w:t>Fonda izveides</w:t>
      </w:r>
      <w:r w:rsidR="005C7B8C">
        <w:rPr>
          <w:rFonts w:ascii="Times New Roman" w:hAnsi="Times New Roman" w:cs="Times New Roman"/>
          <w:sz w:val="24"/>
          <w:szCs w:val="24"/>
        </w:rPr>
        <w:t>,</w:t>
      </w:r>
      <w:r w:rsidR="000B62D7">
        <w:rPr>
          <w:rFonts w:ascii="Times New Roman" w:hAnsi="Times New Roman" w:cs="Times New Roman"/>
          <w:sz w:val="24"/>
          <w:szCs w:val="24"/>
        </w:rPr>
        <w:t xml:space="preserve"> lai rastu tiesiski pamatotu risinājumu caurspīdīgai un vienlīdzīgai līdzekļu piešķiršanai NVO</w:t>
      </w:r>
      <w:r w:rsidR="00BC4905">
        <w:rPr>
          <w:rFonts w:ascii="Times New Roman" w:hAnsi="Times New Roman" w:cs="Times New Roman"/>
          <w:sz w:val="24"/>
          <w:szCs w:val="24"/>
        </w:rPr>
        <w:t>,</w:t>
      </w:r>
      <w:r w:rsidR="000B62D7">
        <w:rPr>
          <w:rFonts w:ascii="Times New Roman" w:hAnsi="Times New Roman" w:cs="Times New Roman"/>
          <w:sz w:val="24"/>
          <w:szCs w:val="24"/>
        </w:rPr>
        <w:t xml:space="preserve"> to kapacitātes attīstīšanai un pamatdarbības atbalstam,</w:t>
      </w:r>
      <w:r w:rsidR="00F11EC5">
        <w:rPr>
          <w:rFonts w:ascii="Times New Roman" w:hAnsi="Times New Roman" w:cs="Times New Roman"/>
          <w:sz w:val="24"/>
          <w:szCs w:val="24"/>
        </w:rPr>
        <w:t xml:space="preserve"> a</w:t>
      </w:r>
      <w:r w:rsidR="005371BF">
        <w:rPr>
          <w:rFonts w:ascii="Times New Roman" w:hAnsi="Times New Roman" w:cs="Times New Roman"/>
          <w:sz w:val="24"/>
          <w:szCs w:val="24"/>
        </w:rPr>
        <w:t>ttīst</w:t>
      </w:r>
      <w:r w:rsidR="00F84838">
        <w:rPr>
          <w:rFonts w:ascii="Times New Roman" w:hAnsi="Times New Roman" w:cs="Times New Roman"/>
          <w:sz w:val="24"/>
          <w:szCs w:val="24"/>
        </w:rPr>
        <w:t>o</w:t>
      </w:r>
      <w:r w:rsidR="005371BF">
        <w:rPr>
          <w:rFonts w:ascii="Times New Roman" w:hAnsi="Times New Roman" w:cs="Times New Roman"/>
          <w:sz w:val="24"/>
          <w:szCs w:val="24"/>
        </w:rPr>
        <w:t xml:space="preserve">t pamatprincipus par: </w:t>
      </w:r>
    </w:p>
    <w:p w:rsidR="004104AE" w:rsidRDefault="004104AE" w:rsidP="00AE48CE">
      <w:pPr>
        <w:pStyle w:val="Sarakstarindkopa"/>
        <w:numPr>
          <w:ilvl w:val="0"/>
          <w:numId w:val="22"/>
        </w:numPr>
        <w:tabs>
          <w:tab w:val="left" w:pos="1134"/>
        </w:tabs>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Prioritāšu noteikšanas kārtību finansējuma piešķiršanai;</w:t>
      </w:r>
    </w:p>
    <w:p w:rsidR="00AC12BF" w:rsidRDefault="00AC12BF" w:rsidP="00AE48CE">
      <w:pPr>
        <w:pStyle w:val="Sarakstarindkopa"/>
        <w:numPr>
          <w:ilvl w:val="0"/>
          <w:numId w:val="22"/>
        </w:numPr>
        <w:tabs>
          <w:tab w:val="left" w:pos="1134"/>
        </w:tabs>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Konkursu organizēšanu;</w:t>
      </w:r>
    </w:p>
    <w:p w:rsidR="00AC12BF" w:rsidRDefault="00AC12BF" w:rsidP="00AE48CE">
      <w:pPr>
        <w:pStyle w:val="Sarakstarindkopa"/>
        <w:numPr>
          <w:ilvl w:val="0"/>
          <w:numId w:val="22"/>
        </w:numPr>
        <w:tabs>
          <w:tab w:val="left" w:pos="1134"/>
        </w:tabs>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NVO, kuras var pretendēt uz valsts budžeta līdzekļiem;</w:t>
      </w:r>
    </w:p>
    <w:p w:rsidR="00AC12BF" w:rsidRDefault="00AC12BF" w:rsidP="00AE48CE">
      <w:pPr>
        <w:pStyle w:val="Sarakstarindkopa"/>
        <w:numPr>
          <w:ilvl w:val="0"/>
          <w:numId w:val="22"/>
        </w:numPr>
        <w:tabs>
          <w:tab w:val="left" w:pos="1134"/>
        </w:tabs>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Pieteikumu vērtēšan</w:t>
      </w:r>
      <w:r w:rsidR="004104AE">
        <w:rPr>
          <w:rFonts w:ascii="Times New Roman" w:hAnsi="Times New Roman" w:cs="Times New Roman"/>
          <w:sz w:val="24"/>
          <w:szCs w:val="24"/>
        </w:rPr>
        <w:t>u</w:t>
      </w:r>
      <w:r>
        <w:rPr>
          <w:rFonts w:ascii="Times New Roman" w:hAnsi="Times New Roman" w:cs="Times New Roman"/>
          <w:sz w:val="24"/>
          <w:szCs w:val="24"/>
        </w:rPr>
        <w:t xml:space="preserve"> un rezultātu pārsūdzēšanas kārtību</w:t>
      </w:r>
      <w:r w:rsidR="004104AE">
        <w:rPr>
          <w:rFonts w:ascii="Times New Roman" w:hAnsi="Times New Roman" w:cs="Times New Roman"/>
          <w:sz w:val="24"/>
          <w:szCs w:val="24"/>
        </w:rPr>
        <w:t>.</w:t>
      </w:r>
    </w:p>
    <w:p w:rsidR="0096042C" w:rsidRDefault="00825325" w:rsidP="006B4DB4">
      <w:pPr>
        <w:tabs>
          <w:tab w:val="left" w:pos="2690"/>
        </w:tabs>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Koncep</w:t>
      </w:r>
      <w:r w:rsidR="00345B47">
        <w:rPr>
          <w:rFonts w:ascii="Times New Roman" w:hAnsi="Times New Roman" w:cs="Times New Roman"/>
          <w:sz w:val="24"/>
          <w:szCs w:val="24"/>
        </w:rPr>
        <w:t>tuālajā ziņojumā</w:t>
      </w:r>
      <w:r>
        <w:rPr>
          <w:rFonts w:ascii="Times New Roman" w:hAnsi="Times New Roman" w:cs="Times New Roman"/>
          <w:sz w:val="24"/>
          <w:szCs w:val="24"/>
        </w:rPr>
        <w:t xml:space="preserve"> </w:t>
      </w:r>
      <w:r w:rsidR="00345B47">
        <w:rPr>
          <w:rFonts w:ascii="Times New Roman" w:hAnsi="Times New Roman" w:cs="Times New Roman"/>
          <w:sz w:val="24"/>
          <w:szCs w:val="24"/>
        </w:rPr>
        <w:t>ir</w:t>
      </w:r>
      <w:r>
        <w:rPr>
          <w:rFonts w:ascii="Times New Roman" w:hAnsi="Times New Roman" w:cs="Times New Roman"/>
          <w:sz w:val="24"/>
          <w:szCs w:val="24"/>
        </w:rPr>
        <w:t xml:space="preserve"> piedāvāts problēmas izklāsts, tiesību akti, kas būtiski problēmas risināšanai un analizēti</w:t>
      </w:r>
      <w:r w:rsidR="00345B47">
        <w:rPr>
          <w:rFonts w:ascii="Times New Roman" w:hAnsi="Times New Roman" w:cs="Times New Roman"/>
          <w:sz w:val="24"/>
          <w:szCs w:val="24"/>
        </w:rPr>
        <w:t xml:space="preserve"> iespējamo</w:t>
      </w:r>
      <w:r>
        <w:rPr>
          <w:rFonts w:ascii="Times New Roman" w:hAnsi="Times New Roman" w:cs="Times New Roman"/>
          <w:sz w:val="24"/>
          <w:szCs w:val="24"/>
        </w:rPr>
        <w:t xml:space="preserve"> risinājumu varianti.</w:t>
      </w:r>
    </w:p>
    <w:p w:rsidR="00D42C97" w:rsidRPr="00FB0EB0" w:rsidRDefault="00D42C97" w:rsidP="00FB0EB0">
      <w:pPr>
        <w:pStyle w:val="Virsraksts1"/>
        <w:numPr>
          <w:ilvl w:val="0"/>
          <w:numId w:val="35"/>
        </w:numPr>
        <w:jc w:val="center"/>
        <w:rPr>
          <w:rFonts w:ascii="Times New Roman" w:hAnsi="Times New Roman" w:cs="Times New Roman"/>
          <w:color w:val="auto"/>
        </w:rPr>
      </w:pPr>
      <w:bookmarkStart w:id="1" w:name="_Toc425521327"/>
      <w:r w:rsidRPr="00FB0EB0">
        <w:rPr>
          <w:rFonts w:ascii="Times New Roman" w:hAnsi="Times New Roman" w:cs="Times New Roman"/>
          <w:color w:val="auto"/>
        </w:rPr>
        <w:t>Problēmas vai situācijas apraksts</w:t>
      </w:r>
      <w:bookmarkEnd w:id="1"/>
    </w:p>
    <w:p w:rsidR="00DC2083" w:rsidRPr="00800BC7" w:rsidRDefault="00DC2083" w:rsidP="00AE48CE">
      <w:pPr>
        <w:pStyle w:val="Sarakstarindkopa"/>
        <w:numPr>
          <w:ilvl w:val="0"/>
          <w:numId w:val="30"/>
        </w:numPr>
        <w:tabs>
          <w:tab w:val="left" w:pos="993"/>
        </w:tabs>
        <w:spacing w:line="240" w:lineRule="auto"/>
        <w:jc w:val="both"/>
        <w:rPr>
          <w:rFonts w:ascii="Times New Roman" w:hAnsi="Times New Roman" w:cs="Times New Roman"/>
          <w:b/>
          <w:sz w:val="24"/>
          <w:szCs w:val="24"/>
        </w:rPr>
      </w:pPr>
      <w:r w:rsidRPr="00800BC7">
        <w:rPr>
          <w:rFonts w:ascii="Times New Roman" w:hAnsi="Times New Roman" w:cs="Times New Roman"/>
          <w:b/>
          <w:sz w:val="24"/>
          <w:szCs w:val="24"/>
        </w:rPr>
        <w:t>Situācijas raksturojums</w:t>
      </w:r>
    </w:p>
    <w:p w:rsidR="00E82D18" w:rsidRPr="006357F2" w:rsidRDefault="00D42C97" w:rsidP="00570E9F">
      <w:pPr>
        <w:tabs>
          <w:tab w:val="left" w:pos="2690"/>
        </w:tabs>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Fonda</w:t>
      </w:r>
      <w:r w:rsidR="00E04E8B" w:rsidRPr="00E04E8B">
        <w:rPr>
          <w:rFonts w:ascii="Times New Roman" w:hAnsi="Times New Roman" w:cs="Times New Roman"/>
          <w:sz w:val="24"/>
          <w:szCs w:val="24"/>
        </w:rPr>
        <w:t xml:space="preserve"> mērķis ir finansiāli atbalstīt biedrības un nodibinājumus, lai veicinātu iedzīvotāju līdzdalību </w:t>
      </w:r>
      <w:r w:rsidR="00345B47">
        <w:rPr>
          <w:rFonts w:ascii="Times New Roman" w:hAnsi="Times New Roman" w:cs="Times New Roman"/>
          <w:sz w:val="24"/>
          <w:szCs w:val="24"/>
        </w:rPr>
        <w:t xml:space="preserve">un sadarbību </w:t>
      </w:r>
      <w:r w:rsidR="00E04E8B" w:rsidRPr="00E04E8B">
        <w:rPr>
          <w:rFonts w:ascii="Times New Roman" w:hAnsi="Times New Roman" w:cs="Times New Roman"/>
          <w:sz w:val="24"/>
          <w:szCs w:val="24"/>
        </w:rPr>
        <w:t xml:space="preserve">sabiedriskajos procesos, uzlabotu iedzīvotāju dzīves kvalitāti un stiprinātu demokrātiju Latvijā. NVO </w:t>
      </w:r>
      <w:r w:rsidR="00DB4024">
        <w:rPr>
          <w:rFonts w:ascii="Times New Roman" w:hAnsi="Times New Roman" w:cs="Times New Roman"/>
          <w:sz w:val="24"/>
          <w:szCs w:val="24"/>
        </w:rPr>
        <w:t>var pildīt</w:t>
      </w:r>
      <w:r w:rsidR="00E04E8B" w:rsidRPr="00E04E8B">
        <w:rPr>
          <w:rFonts w:ascii="Times New Roman" w:hAnsi="Times New Roman" w:cs="Times New Roman"/>
          <w:sz w:val="24"/>
          <w:szCs w:val="24"/>
        </w:rPr>
        <w:t xml:space="preserve"> starpniek</w:t>
      </w:r>
      <w:r w:rsidR="00DB4024">
        <w:rPr>
          <w:rFonts w:ascii="Times New Roman" w:hAnsi="Times New Roman" w:cs="Times New Roman"/>
          <w:sz w:val="24"/>
          <w:szCs w:val="24"/>
        </w:rPr>
        <w:t>a funkciju</w:t>
      </w:r>
      <w:r w:rsidR="00E04E8B" w:rsidRPr="00E04E8B">
        <w:rPr>
          <w:rFonts w:ascii="Times New Roman" w:hAnsi="Times New Roman" w:cs="Times New Roman"/>
          <w:sz w:val="24"/>
          <w:szCs w:val="24"/>
        </w:rPr>
        <w:t>, nodrošin</w:t>
      </w:r>
      <w:r w:rsidR="00DB4024">
        <w:rPr>
          <w:rFonts w:ascii="Times New Roman" w:hAnsi="Times New Roman" w:cs="Times New Roman"/>
          <w:sz w:val="24"/>
          <w:szCs w:val="24"/>
        </w:rPr>
        <w:t>ot</w:t>
      </w:r>
      <w:r w:rsidR="00E04E8B" w:rsidRPr="00E04E8B">
        <w:rPr>
          <w:rFonts w:ascii="Times New Roman" w:hAnsi="Times New Roman" w:cs="Times New Roman"/>
          <w:sz w:val="24"/>
          <w:szCs w:val="24"/>
        </w:rPr>
        <w:t xml:space="preserve"> saikni starp valsts pārvaldes institūcijām un sabiedrību. Valsts pārvaldei iespēju robežās </w:t>
      </w:r>
      <w:r w:rsidR="0087232B">
        <w:rPr>
          <w:rFonts w:ascii="Times New Roman" w:hAnsi="Times New Roman" w:cs="Times New Roman"/>
          <w:sz w:val="24"/>
          <w:szCs w:val="24"/>
        </w:rPr>
        <w:t>ir</w:t>
      </w:r>
      <w:r w:rsidR="0087232B" w:rsidRPr="00E04E8B">
        <w:rPr>
          <w:rFonts w:ascii="Times New Roman" w:hAnsi="Times New Roman" w:cs="Times New Roman"/>
          <w:sz w:val="24"/>
          <w:szCs w:val="24"/>
        </w:rPr>
        <w:t xml:space="preserve"> </w:t>
      </w:r>
      <w:r w:rsidR="00E04E8B" w:rsidRPr="00E04E8B">
        <w:rPr>
          <w:rFonts w:ascii="Times New Roman" w:hAnsi="Times New Roman" w:cs="Times New Roman"/>
          <w:sz w:val="24"/>
          <w:szCs w:val="24"/>
        </w:rPr>
        <w:t>jānodrošina atbalst</w:t>
      </w:r>
      <w:r>
        <w:rPr>
          <w:rFonts w:ascii="Times New Roman" w:hAnsi="Times New Roman" w:cs="Times New Roman"/>
          <w:sz w:val="24"/>
          <w:szCs w:val="24"/>
        </w:rPr>
        <w:t>s</w:t>
      </w:r>
      <w:r w:rsidR="00E04E8B" w:rsidRPr="00E04E8B">
        <w:rPr>
          <w:rFonts w:ascii="Times New Roman" w:hAnsi="Times New Roman" w:cs="Times New Roman"/>
          <w:sz w:val="24"/>
          <w:szCs w:val="24"/>
        </w:rPr>
        <w:t xml:space="preserve"> pilsoniskās sabiedrības līdzdalīb</w:t>
      </w:r>
      <w:r>
        <w:rPr>
          <w:rFonts w:ascii="Times New Roman" w:hAnsi="Times New Roman" w:cs="Times New Roman"/>
          <w:sz w:val="24"/>
          <w:szCs w:val="24"/>
        </w:rPr>
        <w:t>ai</w:t>
      </w:r>
      <w:r w:rsidR="00E04E8B" w:rsidRPr="00E04E8B">
        <w:rPr>
          <w:rFonts w:ascii="Times New Roman" w:hAnsi="Times New Roman" w:cs="Times New Roman"/>
          <w:sz w:val="24"/>
          <w:szCs w:val="24"/>
        </w:rPr>
        <w:t xml:space="preserve"> valsts pārvaldes </w:t>
      </w:r>
      <w:proofErr w:type="spellStart"/>
      <w:r w:rsidR="00E04E8B" w:rsidRPr="00E04E8B">
        <w:rPr>
          <w:rFonts w:ascii="Times New Roman" w:hAnsi="Times New Roman" w:cs="Times New Roman"/>
          <w:sz w:val="24"/>
          <w:szCs w:val="24"/>
        </w:rPr>
        <w:t>rīcībpolitikas</w:t>
      </w:r>
      <w:proofErr w:type="spellEnd"/>
      <w:r w:rsidR="00E04E8B" w:rsidRPr="00E04E8B">
        <w:rPr>
          <w:rFonts w:ascii="Times New Roman" w:hAnsi="Times New Roman" w:cs="Times New Roman"/>
          <w:sz w:val="24"/>
          <w:szCs w:val="24"/>
        </w:rPr>
        <w:t xml:space="preserve"> izstrādē, ieviešanā un uzraudzībā, iesaistot biedrības un nodibinājumus tādās publiskās pārvaldes līdzdalības formās kā NVO atzinumu sniegšanā un dalīb</w:t>
      </w:r>
      <w:r>
        <w:rPr>
          <w:rFonts w:ascii="Times New Roman" w:hAnsi="Times New Roman" w:cs="Times New Roman"/>
          <w:sz w:val="24"/>
          <w:szCs w:val="24"/>
        </w:rPr>
        <w:t>ā</w:t>
      </w:r>
      <w:r w:rsidR="00E04E8B" w:rsidRPr="00E04E8B">
        <w:rPr>
          <w:rFonts w:ascii="Times New Roman" w:hAnsi="Times New Roman" w:cs="Times New Roman"/>
          <w:sz w:val="24"/>
          <w:szCs w:val="24"/>
        </w:rPr>
        <w:t xml:space="preserve"> </w:t>
      </w:r>
      <w:r w:rsidR="00BC51B4">
        <w:rPr>
          <w:rFonts w:ascii="Times New Roman" w:hAnsi="Times New Roman" w:cs="Times New Roman"/>
          <w:sz w:val="24"/>
          <w:szCs w:val="24"/>
        </w:rPr>
        <w:t>valsts</w:t>
      </w:r>
      <w:r w:rsidR="00BC51B4" w:rsidRPr="00E04E8B">
        <w:rPr>
          <w:rFonts w:ascii="Times New Roman" w:hAnsi="Times New Roman" w:cs="Times New Roman"/>
          <w:sz w:val="24"/>
          <w:szCs w:val="24"/>
        </w:rPr>
        <w:t xml:space="preserve"> </w:t>
      </w:r>
      <w:r w:rsidR="00E04E8B" w:rsidRPr="00E04E8B">
        <w:rPr>
          <w:rFonts w:ascii="Times New Roman" w:hAnsi="Times New Roman" w:cs="Times New Roman"/>
          <w:sz w:val="24"/>
          <w:szCs w:val="24"/>
        </w:rPr>
        <w:t>pārvaldes darba grupās un konsultatīvajās padomēs, kā arī k</w:t>
      </w:r>
      <w:r w:rsidR="004742F7">
        <w:rPr>
          <w:rFonts w:ascii="Times New Roman" w:hAnsi="Times New Roman" w:cs="Times New Roman"/>
          <w:sz w:val="24"/>
          <w:szCs w:val="24"/>
        </w:rPr>
        <w:t>valitatīvu pakalpojumu sniegšanā</w:t>
      </w:r>
      <w:r w:rsidR="00E04E8B" w:rsidRPr="00E04E8B">
        <w:rPr>
          <w:rFonts w:ascii="Times New Roman" w:hAnsi="Times New Roman" w:cs="Times New Roman"/>
          <w:sz w:val="24"/>
          <w:szCs w:val="24"/>
        </w:rPr>
        <w:t xml:space="preserve">. NVO sagatavotie pētījumi un ekspertīzes var sniegt noderīgu informāciju </w:t>
      </w:r>
      <w:r w:rsidR="00BC51B4">
        <w:rPr>
          <w:rFonts w:ascii="Times New Roman" w:hAnsi="Times New Roman" w:cs="Times New Roman"/>
          <w:sz w:val="24"/>
          <w:szCs w:val="24"/>
        </w:rPr>
        <w:t>valsts</w:t>
      </w:r>
      <w:r w:rsidR="00BC51B4" w:rsidRPr="00E04E8B">
        <w:rPr>
          <w:rFonts w:ascii="Times New Roman" w:hAnsi="Times New Roman" w:cs="Times New Roman"/>
          <w:sz w:val="24"/>
          <w:szCs w:val="24"/>
        </w:rPr>
        <w:t xml:space="preserve"> </w:t>
      </w:r>
      <w:r w:rsidR="00E04E8B" w:rsidRPr="00E04E8B">
        <w:rPr>
          <w:rFonts w:ascii="Times New Roman" w:hAnsi="Times New Roman" w:cs="Times New Roman"/>
          <w:sz w:val="24"/>
          <w:szCs w:val="24"/>
        </w:rPr>
        <w:t xml:space="preserve">pārvaldei un tās darbiniekiem, plānojot iestāžu rīcībpolitikas atbalstāmos virzienus, kā arī izglītojot sabiedrības pārstāvjus par aktuālajiem </w:t>
      </w:r>
      <w:r>
        <w:rPr>
          <w:rFonts w:ascii="Times New Roman" w:hAnsi="Times New Roman" w:cs="Times New Roman"/>
          <w:sz w:val="24"/>
          <w:szCs w:val="24"/>
        </w:rPr>
        <w:t>valsts</w:t>
      </w:r>
      <w:r w:rsidRPr="00E04E8B">
        <w:rPr>
          <w:rFonts w:ascii="Times New Roman" w:hAnsi="Times New Roman" w:cs="Times New Roman"/>
          <w:sz w:val="24"/>
          <w:szCs w:val="24"/>
        </w:rPr>
        <w:t xml:space="preserve"> </w:t>
      </w:r>
      <w:r w:rsidR="00E04E8B" w:rsidRPr="00E04E8B">
        <w:rPr>
          <w:rFonts w:ascii="Times New Roman" w:hAnsi="Times New Roman" w:cs="Times New Roman"/>
          <w:sz w:val="24"/>
          <w:szCs w:val="24"/>
        </w:rPr>
        <w:t>pārvaldes nozares politikas jaunumiem.</w:t>
      </w:r>
      <w:r w:rsidR="00CF16AD">
        <w:rPr>
          <w:rFonts w:ascii="Times New Roman" w:hAnsi="Times New Roman" w:cs="Times New Roman"/>
          <w:sz w:val="24"/>
          <w:szCs w:val="24"/>
        </w:rPr>
        <w:t xml:space="preserve"> </w:t>
      </w:r>
      <w:r>
        <w:rPr>
          <w:rFonts w:ascii="Times New Roman" w:hAnsi="Times New Roman" w:cs="Times New Roman"/>
          <w:sz w:val="24"/>
          <w:szCs w:val="24"/>
        </w:rPr>
        <w:t>Fonda tiesiskais</w:t>
      </w:r>
      <w:r w:rsidR="00CF16AD">
        <w:rPr>
          <w:rFonts w:ascii="Times New Roman" w:hAnsi="Times New Roman" w:cs="Times New Roman"/>
          <w:sz w:val="24"/>
          <w:szCs w:val="24"/>
        </w:rPr>
        <w:t xml:space="preserve"> regulējums</w:t>
      </w:r>
      <w:r>
        <w:rPr>
          <w:rFonts w:ascii="Times New Roman" w:hAnsi="Times New Roman" w:cs="Times New Roman"/>
          <w:sz w:val="24"/>
          <w:szCs w:val="24"/>
        </w:rPr>
        <w:t xml:space="preserve"> un darbības pamatprincipi</w:t>
      </w:r>
      <w:r w:rsidR="00CF16AD">
        <w:rPr>
          <w:rFonts w:ascii="Times New Roman" w:hAnsi="Times New Roman" w:cs="Times New Roman"/>
          <w:sz w:val="24"/>
          <w:szCs w:val="24"/>
        </w:rPr>
        <w:t xml:space="preserve">, tostarp valsts atbalsta vai priekšrocību saņemšanas iespējas nevalstiskām organizācijām </w:t>
      </w:r>
      <w:r w:rsidR="00CF16AD" w:rsidRPr="006357F2">
        <w:rPr>
          <w:rFonts w:ascii="Times New Roman" w:hAnsi="Times New Roman" w:cs="Times New Roman"/>
          <w:sz w:val="24"/>
          <w:szCs w:val="24"/>
        </w:rPr>
        <w:t>palīdz īstenot mērķus un veicināt šādu organizāciju izveidi un attīstību.</w:t>
      </w:r>
    </w:p>
    <w:p w:rsidR="006357F2" w:rsidRDefault="006357F2" w:rsidP="00570E9F">
      <w:pPr>
        <w:spacing w:line="240" w:lineRule="auto"/>
        <w:ind w:firstLine="720"/>
        <w:jc w:val="both"/>
        <w:rPr>
          <w:rFonts w:ascii="Times New Roman" w:hAnsi="Times New Roman"/>
          <w:sz w:val="24"/>
          <w:szCs w:val="24"/>
        </w:rPr>
      </w:pPr>
      <w:r w:rsidRPr="006357F2">
        <w:rPr>
          <w:rFonts w:ascii="Times New Roman" w:hAnsi="Times New Roman"/>
          <w:sz w:val="24"/>
          <w:szCs w:val="24"/>
        </w:rPr>
        <w:t xml:space="preserve">Rīcībpolitika pilsoniskās sabiedrības stiprināšanas jomā pilnveido valsts tiesisko un finanšu regulējumu, </w:t>
      </w:r>
      <w:r w:rsidR="00136287">
        <w:rPr>
          <w:rFonts w:ascii="Times New Roman" w:hAnsi="Times New Roman"/>
          <w:sz w:val="24"/>
          <w:szCs w:val="24"/>
        </w:rPr>
        <w:t>un</w:t>
      </w:r>
      <w:r w:rsidR="00136287" w:rsidRPr="006357F2">
        <w:rPr>
          <w:rFonts w:ascii="Times New Roman" w:hAnsi="Times New Roman"/>
          <w:sz w:val="24"/>
          <w:szCs w:val="24"/>
        </w:rPr>
        <w:t xml:space="preserve"> </w:t>
      </w:r>
      <w:r w:rsidRPr="006357F2">
        <w:rPr>
          <w:rFonts w:ascii="Times New Roman" w:hAnsi="Times New Roman"/>
          <w:sz w:val="24"/>
          <w:szCs w:val="24"/>
        </w:rPr>
        <w:t>stiprin</w:t>
      </w:r>
      <w:r w:rsidR="00136287">
        <w:rPr>
          <w:rFonts w:ascii="Times New Roman" w:hAnsi="Times New Roman"/>
          <w:sz w:val="24"/>
          <w:szCs w:val="24"/>
        </w:rPr>
        <w:t>a</w:t>
      </w:r>
      <w:r w:rsidRPr="006357F2">
        <w:rPr>
          <w:rFonts w:ascii="Times New Roman" w:hAnsi="Times New Roman"/>
          <w:sz w:val="24"/>
          <w:szCs w:val="24"/>
        </w:rPr>
        <w:t xml:space="preserve"> NVO institucionālo kapacitāti</w:t>
      </w:r>
      <w:r w:rsidR="00136287">
        <w:rPr>
          <w:rFonts w:ascii="Times New Roman" w:hAnsi="Times New Roman"/>
          <w:sz w:val="24"/>
          <w:szCs w:val="24"/>
        </w:rPr>
        <w:t>,</w:t>
      </w:r>
      <w:r w:rsidRPr="006357F2">
        <w:rPr>
          <w:rFonts w:ascii="Times New Roman" w:hAnsi="Times New Roman"/>
          <w:sz w:val="24"/>
          <w:szCs w:val="24"/>
        </w:rPr>
        <w:t xml:space="preserve"> un </w:t>
      </w:r>
      <w:r w:rsidR="00136287" w:rsidRPr="006357F2">
        <w:rPr>
          <w:rFonts w:ascii="Times New Roman" w:hAnsi="Times New Roman"/>
          <w:sz w:val="24"/>
          <w:szCs w:val="24"/>
        </w:rPr>
        <w:t>veicin</w:t>
      </w:r>
      <w:r w:rsidR="00136287">
        <w:rPr>
          <w:rFonts w:ascii="Times New Roman" w:hAnsi="Times New Roman"/>
          <w:sz w:val="24"/>
          <w:szCs w:val="24"/>
        </w:rPr>
        <w:t>ot</w:t>
      </w:r>
      <w:r w:rsidR="00136287" w:rsidRPr="006357F2">
        <w:rPr>
          <w:rFonts w:ascii="Times New Roman" w:hAnsi="Times New Roman"/>
          <w:sz w:val="24"/>
          <w:szCs w:val="24"/>
        </w:rPr>
        <w:t xml:space="preserve"> </w:t>
      </w:r>
      <w:r w:rsidRPr="006357F2">
        <w:rPr>
          <w:rFonts w:ascii="Times New Roman" w:hAnsi="Times New Roman"/>
          <w:sz w:val="24"/>
          <w:szCs w:val="24"/>
        </w:rPr>
        <w:t xml:space="preserve">organizāciju kvalitatīvu līdzdalību lēmumu pieņemšanas procesos </w:t>
      </w:r>
      <w:r w:rsidR="00BC51B4">
        <w:rPr>
          <w:rFonts w:ascii="Times New Roman" w:hAnsi="Times New Roman"/>
          <w:sz w:val="24"/>
          <w:szCs w:val="24"/>
        </w:rPr>
        <w:t>valsts</w:t>
      </w:r>
      <w:r w:rsidR="00BC51B4" w:rsidRPr="006357F2">
        <w:rPr>
          <w:rFonts w:ascii="Times New Roman" w:hAnsi="Times New Roman"/>
          <w:sz w:val="24"/>
          <w:szCs w:val="24"/>
        </w:rPr>
        <w:t xml:space="preserve"> </w:t>
      </w:r>
      <w:r w:rsidRPr="006357F2">
        <w:rPr>
          <w:rFonts w:ascii="Times New Roman" w:hAnsi="Times New Roman"/>
          <w:sz w:val="24"/>
          <w:szCs w:val="24"/>
        </w:rPr>
        <w:t xml:space="preserve">pārvaldē, tādējādi stiprinot NVO kā valsts sadarbības partnera lomu. Organizāciju spēju kvalitatīvi piedalīties konsultāciju procesā, ko organizē </w:t>
      </w:r>
      <w:r w:rsidR="00136287">
        <w:rPr>
          <w:rFonts w:ascii="Times New Roman" w:hAnsi="Times New Roman"/>
          <w:sz w:val="24"/>
          <w:szCs w:val="24"/>
        </w:rPr>
        <w:t>valsts</w:t>
      </w:r>
      <w:r w:rsidR="00136287" w:rsidRPr="006357F2">
        <w:rPr>
          <w:rFonts w:ascii="Times New Roman" w:hAnsi="Times New Roman"/>
          <w:sz w:val="24"/>
          <w:szCs w:val="24"/>
        </w:rPr>
        <w:t xml:space="preserve"> </w:t>
      </w:r>
      <w:r w:rsidRPr="006357F2">
        <w:rPr>
          <w:rFonts w:ascii="Times New Roman" w:hAnsi="Times New Roman"/>
          <w:sz w:val="24"/>
          <w:szCs w:val="24"/>
        </w:rPr>
        <w:t>pārvalde, un spēju strādāt interešu aizstāvībā, pozitīvi ietekmē valsts budžeta līdzekļu piešķiršana NVO darbībai un aktivitātēm.</w:t>
      </w:r>
      <w:r w:rsidR="00932995">
        <w:rPr>
          <w:rFonts w:ascii="Times New Roman" w:hAnsi="Times New Roman"/>
          <w:sz w:val="24"/>
          <w:szCs w:val="24"/>
        </w:rPr>
        <w:t xml:space="preserve"> Ar</w:t>
      </w:r>
      <w:r w:rsidR="00932995" w:rsidRPr="006357F2">
        <w:rPr>
          <w:rFonts w:ascii="Times New Roman" w:hAnsi="Times New Roman"/>
          <w:sz w:val="24"/>
          <w:szCs w:val="24"/>
        </w:rPr>
        <w:t xml:space="preserve"> finanšu instrumentu atbalstu ir nepieciešams stiprināt tradicionālās un netradicionālās pilsoniskās līdzdalības formas</w:t>
      </w:r>
      <w:r w:rsidR="00932995" w:rsidRPr="006357F2">
        <w:rPr>
          <w:rStyle w:val="Vresatsauce"/>
          <w:rFonts w:ascii="Times New Roman" w:hAnsi="Times New Roman"/>
          <w:sz w:val="24"/>
          <w:szCs w:val="24"/>
        </w:rPr>
        <w:footnoteReference w:id="7"/>
      </w:r>
      <w:r w:rsidR="00932995">
        <w:rPr>
          <w:rFonts w:ascii="Times New Roman" w:hAnsi="Times New Roman"/>
          <w:sz w:val="24"/>
          <w:szCs w:val="24"/>
        </w:rPr>
        <w:t>, l</w:t>
      </w:r>
      <w:r w:rsidRPr="006357F2">
        <w:rPr>
          <w:rFonts w:ascii="Times New Roman" w:hAnsi="Times New Roman"/>
          <w:sz w:val="24"/>
          <w:szCs w:val="24"/>
        </w:rPr>
        <w:t xml:space="preserve">ai novērstu situāciju, ka liela Latvijas iedzīvotāju daļa netic savām spējām ietekmēt sociālos un politiskos procesus, un Latvijas nevalstiskās organizācijas nav pietiekami finansiāli un administratīvi </w:t>
      </w:r>
      <w:r w:rsidR="00136287">
        <w:rPr>
          <w:rFonts w:ascii="Times New Roman" w:hAnsi="Times New Roman"/>
          <w:sz w:val="24"/>
          <w:szCs w:val="24"/>
        </w:rPr>
        <w:t>nodrošinātas</w:t>
      </w:r>
      <w:r w:rsidR="00136287" w:rsidRPr="006357F2">
        <w:rPr>
          <w:rFonts w:ascii="Times New Roman" w:hAnsi="Times New Roman"/>
          <w:sz w:val="24"/>
          <w:szCs w:val="24"/>
        </w:rPr>
        <w:t xml:space="preserve"> </w:t>
      </w:r>
      <w:r w:rsidRPr="006357F2">
        <w:rPr>
          <w:rFonts w:ascii="Times New Roman" w:hAnsi="Times New Roman"/>
          <w:sz w:val="24"/>
          <w:szCs w:val="24"/>
        </w:rPr>
        <w:t>un ilgtspējīgas</w:t>
      </w:r>
      <w:r w:rsidRPr="006357F2">
        <w:rPr>
          <w:rStyle w:val="Vresatsauce"/>
          <w:rFonts w:ascii="Times New Roman" w:hAnsi="Times New Roman"/>
          <w:sz w:val="24"/>
          <w:szCs w:val="24"/>
        </w:rPr>
        <w:footnoteReference w:id="8"/>
      </w:r>
      <w:r w:rsidR="00932995">
        <w:rPr>
          <w:rFonts w:ascii="Times New Roman" w:hAnsi="Times New Roman"/>
          <w:sz w:val="24"/>
          <w:szCs w:val="24"/>
        </w:rPr>
        <w:t xml:space="preserve">. </w:t>
      </w:r>
      <w:r w:rsidRPr="006357F2">
        <w:rPr>
          <w:rFonts w:ascii="Times New Roman" w:hAnsi="Times New Roman"/>
          <w:sz w:val="24"/>
          <w:szCs w:val="24"/>
        </w:rPr>
        <w:t xml:space="preserve"> </w:t>
      </w:r>
    </w:p>
    <w:p w:rsidR="0082593E" w:rsidRPr="0082593E" w:rsidRDefault="0082593E" w:rsidP="00570E9F">
      <w:pPr>
        <w:spacing w:line="240" w:lineRule="auto"/>
        <w:ind w:firstLine="720"/>
        <w:jc w:val="both"/>
        <w:rPr>
          <w:rFonts w:ascii="Times New Roman" w:hAnsi="Times New Roman"/>
          <w:sz w:val="24"/>
          <w:szCs w:val="24"/>
        </w:rPr>
      </w:pPr>
      <w:r w:rsidRPr="0082593E">
        <w:rPr>
          <w:rFonts w:ascii="Times New Roman" w:hAnsi="Times New Roman"/>
          <w:sz w:val="24"/>
          <w:szCs w:val="24"/>
        </w:rPr>
        <w:t>Saskaņā ar Finanšu ministrijas darba grupas, kas izveidota, lai</w:t>
      </w:r>
      <w:r w:rsidRPr="0082593E">
        <w:rPr>
          <w:sz w:val="24"/>
          <w:szCs w:val="24"/>
        </w:rPr>
        <w:t xml:space="preserve"> </w:t>
      </w:r>
      <w:r w:rsidRPr="0082593E">
        <w:rPr>
          <w:rFonts w:ascii="Times New Roman" w:hAnsi="Times New Roman"/>
          <w:sz w:val="24"/>
          <w:szCs w:val="24"/>
        </w:rPr>
        <w:t xml:space="preserve">izstrādātu pamatprincipus kārtībai, kādā piešķirams valsts finansējums nevalstiskajām organizācijām un kritērijiem, kas izvirzāmi nevalstiskajām organizācijām finansējuma saņemšanai, sniegto informāciju, laika posmā no 2004. līdz 2008.gada februārim no valsts budžeta līdzekļiem un citiem finanšu līdzekļiem NVO ir sniegts finansējums 133 569 076,16 </w:t>
      </w:r>
      <w:proofErr w:type="spellStart"/>
      <w:r w:rsidRPr="0082593E">
        <w:rPr>
          <w:rFonts w:ascii="Times New Roman" w:hAnsi="Times New Roman"/>
          <w:i/>
          <w:sz w:val="24"/>
          <w:szCs w:val="24"/>
        </w:rPr>
        <w:t>euro</w:t>
      </w:r>
      <w:proofErr w:type="spellEnd"/>
      <w:r w:rsidRPr="0082593E">
        <w:rPr>
          <w:rFonts w:ascii="Times New Roman" w:hAnsi="Times New Roman"/>
          <w:sz w:val="24"/>
          <w:szCs w:val="24"/>
        </w:rPr>
        <w:t xml:space="preserve"> apmērā (78% – valsts budžeta finansējums, 22% – Eiropas Bēgļu fonda, Eiropas Ekonomikas zonas finanšu instrumenta, Norvēģijas valdības divpusējā finanšu instrumenta, Eiropas Reģionālais attīstības fonda un Eiropas Savienības finanšu instrumenta PHARE programmas finansējums), tajā skaitā sporta organizācijām ir piešķirti 52 383 525,14 </w:t>
      </w:r>
      <w:proofErr w:type="spellStart"/>
      <w:r w:rsidRPr="0082593E">
        <w:rPr>
          <w:rFonts w:ascii="Times New Roman" w:hAnsi="Times New Roman"/>
          <w:i/>
          <w:sz w:val="24"/>
          <w:szCs w:val="24"/>
        </w:rPr>
        <w:t>euro</w:t>
      </w:r>
      <w:proofErr w:type="spellEnd"/>
      <w:r w:rsidRPr="0082593E">
        <w:rPr>
          <w:rFonts w:ascii="Times New Roman" w:hAnsi="Times New Roman"/>
          <w:sz w:val="24"/>
          <w:szCs w:val="24"/>
        </w:rPr>
        <w:t xml:space="preserve">, savukārt reliģiskajām organizācijām – 4 927 104,85 </w:t>
      </w:r>
      <w:proofErr w:type="spellStart"/>
      <w:r w:rsidRPr="0082593E">
        <w:rPr>
          <w:rFonts w:ascii="Times New Roman" w:hAnsi="Times New Roman"/>
          <w:i/>
          <w:sz w:val="24"/>
          <w:szCs w:val="24"/>
        </w:rPr>
        <w:t>euro</w:t>
      </w:r>
      <w:proofErr w:type="spellEnd"/>
      <w:r w:rsidRPr="0082593E">
        <w:rPr>
          <w:rFonts w:ascii="Times New Roman" w:hAnsi="Times New Roman"/>
          <w:sz w:val="24"/>
          <w:szCs w:val="24"/>
        </w:rPr>
        <w:t>. Lielākoties finansējums ir piešķirts NVO projektu atbalstam (92%), relatīvi mazs finansējums ir piešķirts NVO darbības atbalstam – 8%</w:t>
      </w:r>
      <w:r w:rsidRPr="0082593E">
        <w:rPr>
          <w:rStyle w:val="Vresatsauce"/>
          <w:rFonts w:ascii="Times New Roman" w:hAnsi="Times New Roman"/>
          <w:sz w:val="24"/>
          <w:szCs w:val="24"/>
        </w:rPr>
        <w:footnoteReference w:id="9"/>
      </w:r>
      <w:r w:rsidR="00652388">
        <w:rPr>
          <w:rFonts w:ascii="Times New Roman" w:hAnsi="Times New Roman"/>
          <w:sz w:val="24"/>
          <w:szCs w:val="24"/>
        </w:rPr>
        <w:t>.</w:t>
      </w:r>
    </w:p>
    <w:p w:rsidR="0082593E" w:rsidRPr="0082593E" w:rsidRDefault="0082593E" w:rsidP="00570E9F">
      <w:pPr>
        <w:spacing w:line="240" w:lineRule="auto"/>
        <w:ind w:firstLine="720"/>
        <w:jc w:val="both"/>
        <w:rPr>
          <w:rFonts w:ascii="Times New Roman" w:hAnsi="Times New Roman"/>
          <w:sz w:val="24"/>
          <w:szCs w:val="24"/>
        </w:rPr>
      </w:pPr>
      <w:r w:rsidRPr="0082593E">
        <w:rPr>
          <w:rFonts w:ascii="Times New Roman" w:hAnsi="Times New Roman"/>
          <w:sz w:val="24"/>
          <w:szCs w:val="24"/>
        </w:rPr>
        <w:t xml:space="preserve">Tā kā finansējums no valsts budžeta līdzekļiem un citiem līdzekļiem NVO 2009.gadā tika būtiski samazināts, NVO aktivitātes paaugstināšana, meklējot citus finansējuma avotus ārpus valsts budžeta, bija nozīmīgs pavērsiens, lai stiprinātu NVO darbību un sasniegtu izvirzītos mērķus. Nozīmīgu atbalstu pilsoniskās sabiedrības atbalstam sniedza </w:t>
      </w:r>
      <w:r w:rsidR="00A750E4">
        <w:rPr>
          <w:rFonts w:ascii="Times New Roman" w:hAnsi="Times New Roman"/>
          <w:sz w:val="24"/>
          <w:szCs w:val="24"/>
        </w:rPr>
        <w:t>SIF</w:t>
      </w:r>
      <w:r w:rsidRPr="0082593E">
        <w:rPr>
          <w:rFonts w:ascii="Times New Roman" w:hAnsi="Times New Roman"/>
          <w:sz w:val="24"/>
          <w:szCs w:val="24"/>
        </w:rPr>
        <w:t xml:space="preserve"> administrētā ārvalstu piešķirtā finansējuma pieejamība, kas tika īstenota ar Eiropas Ekonomikas zonas finanšu instrumenta un Norvēģijas valdības divpusējā finanšu instrumenta </w:t>
      </w:r>
      <w:r w:rsidR="00F009A1">
        <w:rPr>
          <w:rFonts w:ascii="Times New Roman" w:hAnsi="Times New Roman"/>
          <w:sz w:val="24"/>
          <w:szCs w:val="24"/>
        </w:rPr>
        <w:t>2004.-2009.gada perioda programmas</w:t>
      </w:r>
      <w:r w:rsidRPr="0082593E">
        <w:rPr>
          <w:rFonts w:ascii="Times New Roman" w:hAnsi="Times New Roman"/>
          <w:sz w:val="24"/>
          <w:szCs w:val="24"/>
        </w:rPr>
        <w:t xml:space="preserve"> „Nevalstisko organizāciju fonds” (turpmāk – EEZ un Norvēģijas </w:t>
      </w:r>
      <w:r w:rsidR="00F009A1">
        <w:rPr>
          <w:rFonts w:ascii="Times New Roman" w:hAnsi="Times New Roman"/>
          <w:sz w:val="24"/>
          <w:szCs w:val="24"/>
        </w:rPr>
        <w:t>FI programma „</w:t>
      </w:r>
      <w:r w:rsidRPr="0082593E">
        <w:rPr>
          <w:rFonts w:ascii="Times New Roman" w:hAnsi="Times New Roman"/>
          <w:sz w:val="24"/>
          <w:szCs w:val="24"/>
        </w:rPr>
        <w:t>NVO fonds</w:t>
      </w:r>
      <w:r w:rsidR="00F009A1">
        <w:rPr>
          <w:rFonts w:ascii="Times New Roman" w:hAnsi="Times New Roman"/>
          <w:sz w:val="24"/>
          <w:szCs w:val="24"/>
        </w:rPr>
        <w:t>”</w:t>
      </w:r>
      <w:r w:rsidRPr="0082593E">
        <w:rPr>
          <w:rFonts w:ascii="Times New Roman" w:hAnsi="Times New Roman"/>
          <w:sz w:val="24"/>
          <w:szCs w:val="24"/>
        </w:rPr>
        <w:t>) starpniecību.</w:t>
      </w:r>
    </w:p>
    <w:p w:rsidR="0082593E" w:rsidRPr="0082593E" w:rsidRDefault="006809ED" w:rsidP="00570E9F">
      <w:pPr>
        <w:spacing w:line="240" w:lineRule="auto"/>
        <w:ind w:firstLine="720"/>
        <w:jc w:val="both"/>
        <w:rPr>
          <w:rFonts w:ascii="Times New Roman" w:hAnsi="Times New Roman"/>
          <w:sz w:val="24"/>
          <w:szCs w:val="24"/>
        </w:rPr>
      </w:pPr>
      <w:r w:rsidRPr="0082593E">
        <w:rPr>
          <w:rFonts w:ascii="Times New Roman" w:hAnsi="Times New Roman"/>
          <w:sz w:val="24"/>
          <w:szCs w:val="24"/>
        </w:rPr>
        <w:t xml:space="preserve">Laikā no 2007.gada septembra līdz 2011.gada februārim </w:t>
      </w:r>
      <w:r w:rsidR="0082593E" w:rsidRPr="0082593E">
        <w:rPr>
          <w:rFonts w:ascii="Times New Roman" w:hAnsi="Times New Roman"/>
          <w:sz w:val="24"/>
          <w:szCs w:val="24"/>
        </w:rPr>
        <w:t>EE</w:t>
      </w:r>
      <w:r w:rsidR="00056506">
        <w:rPr>
          <w:rFonts w:ascii="Times New Roman" w:hAnsi="Times New Roman"/>
          <w:sz w:val="24"/>
          <w:szCs w:val="24"/>
        </w:rPr>
        <w:t xml:space="preserve">Z un Norvēģijas </w:t>
      </w:r>
      <w:r w:rsidR="00F009A1">
        <w:rPr>
          <w:rFonts w:ascii="Times New Roman" w:hAnsi="Times New Roman"/>
          <w:sz w:val="24"/>
          <w:szCs w:val="24"/>
        </w:rPr>
        <w:t>FI programmas „</w:t>
      </w:r>
      <w:r w:rsidR="0082593E" w:rsidRPr="0082593E">
        <w:rPr>
          <w:rFonts w:ascii="Times New Roman" w:hAnsi="Times New Roman"/>
          <w:sz w:val="24"/>
          <w:szCs w:val="24"/>
        </w:rPr>
        <w:t xml:space="preserve">NVO </w:t>
      </w:r>
      <w:r w:rsidR="00F009A1" w:rsidRPr="0082593E">
        <w:rPr>
          <w:rFonts w:ascii="Times New Roman" w:hAnsi="Times New Roman"/>
          <w:sz w:val="24"/>
          <w:szCs w:val="24"/>
        </w:rPr>
        <w:t>fond</w:t>
      </w:r>
      <w:r w:rsidR="00F009A1">
        <w:rPr>
          <w:rFonts w:ascii="Times New Roman" w:hAnsi="Times New Roman"/>
          <w:sz w:val="24"/>
          <w:szCs w:val="24"/>
        </w:rPr>
        <w:t>s”</w:t>
      </w:r>
      <w:r w:rsidR="00F009A1" w:rsidRPr="0082593E">
        <w:rPr>
          <w:rFonts w:ascii="Times New Roman" w:hAnsi="Times New Roman"/>
          <w:sz w:val="24"/>
          <w:szCs w:val="24"/>
        </w:rPr>
        <w:t xml:space="preserve"> </w:t>
      </w:r>
      <w:r w:rsidR="0082593E" w:rsidRPr="0082593E">
        <w:rPr>
          <w:rFonts w:ascii="Times New Roman" w:hAnsi="Times New Roman"/>
          <w:sz w:val="24"/>
          <w:szCs w:val="24"/>
        </w:rPr>
        <w:t xml:space="preserve">ietvaros Latvijā nevalstiskā sektora atbalsta mērķiem tika īstenotas </w:t>
      </w:r>
      <w:r w:rsidR="00F009A1">
        <w:rPr>
          <w:rFonts w:ascii="Times New Roman" w:hAnsi="Times New Roman"/>
          <w:sz w:val="24"/>
          <w:szCs w:val="24"/>
        </w:rPr>
        <w:t>3 (</w:t>
      </w:r>
      <w:r w:rsidR="0082593E" w:rsidRPr="0082593E">
        <w:rPr>
          <w:rFonts w:ascii="Times New Roman" w:hAnsi="Times New Roman"/>
          <w:sz w:val="24"/>
          <w:szCs w:val="24"/>
        </w:rPr>
        <w:t>trīs</w:t>
      </w:r>
      <w:r w:rsidR="00F009A1">
        <w:rPr>
          <w:rFonts w:ascii="Times New Roman" w:hAnsi="Times New Roman"/>
          <w:sz w:val="24"/>
          <w:szCs w:val="24"/>
        </w:rPr>
        <w:t>)</w:t>
      </w:r>
      <w:r w:rsidR="0082593E" w:rsidRPr="0082593E">
        <w:rPr>
          <w:rFonts w:ascii="Times New Roman" w:hAnsi="Times New Roman"/>
          <w:sz w:val="24"/>
          <w:szCs w:val="24"/>
        </w:rPr>
        <w:t xml:space="preserve"> grantu shēmas, kurās kopumā ieviesti 133 NVO atbalsta projekti:</w:t>
      </w:r>
    </w:p>
    <w:p w:rsidR="0082593E" w:rsidRPr="0082593E" w:rsidRDefault="0082593E" w:rsidP="00AE48CE">
      <w:pPr>
        <w:pStyle w:val="Sarakstarindkopa"/>
        <w:numPr>
          <w:ilvl w:val="0"/>
          <w:numId w:val="23"/>
        </w:numPr>
        <w:spacing w:line="240" w:lineRule="auto"/>
        <w:ind w:left="0" w:firstLine="720"/>
        <w:jc w:val="both"/>
        <w:rPr>
          <w:rFonts w:ascii="Times New Roman" w:hAnsi="Times New Roman"/>
          <w:sz w:val="24"/>
          <w:szCs w:val="24"/>
        </w:rPr>
      </w:pPr>
      <w:r w:rsidRPr="0082593E">
        <w:rPr>
          <w:rFonts w:ascii="Times New Roman" w:hAnsi="Times New Roman"/>
          <w:b/>
          <w:sz w:val="24"/>
          <w:szCs w:val="24"/>
        </w:rPr>
        <w:t>„NVO darbības atbalsta programma”</w:t>
      </w:r>
      <w:r w:rsidRPr="0082593E">
        <w:rPr>
          <w:rFonts w:ascii="Times New Roman" w:hAnsi="Times New Roman"/>
          <w:sz w:val="24"/>
          <w:szCs w:val="24"/>
        </w:rPr>
        <w:t>, kuras ietvaros atbalstu guva 42 aktīvas un pieredzējušas NVO visos Latvijas reģionos, lai darbotos demokrātijas veicināšanas jomā trīs gadu garumā;</w:t>
      </w:r>
    </w:p>
    <w:p w:rsidR="0082593E" w:rsidRPr="0082593E" w:rsidRDefault="0082593E" w:rsidP="00AE48CE">
      <w:pPr>
        <w:pStyle w:val="Sarakstarindkopa"/>
        <w:numPr>
          <w:ilvl w:val="0"/>
          <w:numId w:val="23"/>
        </w:numPr>
        <w:spacing w:line="240" w:lineRule="auto"/>
        <w:ind w:left="0" w:firstLine="720"/>
        <w:jc w:val="both"/>
        <w:rPr>
          <w:rFonts w:ascii="Times New Roman" w:hAnsi="Times New Roman"/>
          <w:sz w:val="24"/>
          <w:szCs w:val="24"/>
        </w:rPr>
      </w:pPr>
      <w:r w:rsidRPr="0082593E">
        <w:rPr>
          <w:rFonts w:ascii="Times New Roman" w:hAnsi="Times New Roman"/>
          <w:b/>
          <w:sz w:val="24"/>
          <w:szCs w:val="24"/>
        </w:rPr>
        <w:t>„NVO projektu programma”</w:t>
      </w:r>
      <w:r w:rsidRPr="0082593E">
        <w:rPr>
          <w:rFonts w:ascii="Times New Roman" w:hAnsi="Times New Roman"/>
          <w:sz w:val="24"/>
          <w:szCs w:val="24"/>
        </w:rPr>
        <w:t xml:space="preserve">, kuras ietvaros finansējumu saņēma 40 NVO iniciēti projekti sabiedrībai nozīmīgu un aktuālu jautājumu risināšanā, finanšu instrumentu prioritārajās jomās (vides aizsardzība, cilvēki ar invaliditāti, jaunieši, kultūra, sociālās atstumtības riskam pakļautas pakļautās iedzīvotāju grupas </w:t>
      </w:r>
      <w:proofErr w:type="spellStart"/>
      <w:r w:rsidRPr="0082593E">
        <w:rPr>
          <w:rFonts w:ascii="Times New Roman" w:hAnsi="Times New Roman"/>
          <w:sz w:val="24"/>
          <w:szCs w:val="24"/>
        </w:rPr>
        <w:t>u.c</w:t>
      </w:r>
      <w:proofErr w:type="spellEnd"/>
      <w:r w:rsidRPr="0082593E">
        <w:rPr>
          <w:rFonts w:ascii="Times New Roman" w:hAnsi="Times New Roman"/>
          <w:sz w:val="24"/>
          <w:szCs w:val="24"/>
        </w:rPr>
        <w:t>);</w:t>
      </w:r>
    </w:p>
    <w:p w:rsidR="0082593E" w:rsidRPr="0082593E" w:rsidRDefault="0082593E" w:rsidP="00AE48CE">
      <w:pPr>
        <w:pStyle w:val="Sarakstarindkopa"/>
        <w:numPr>
          <w:ilvl w:val="0"/>
          <w:numId w:val="23"/>
        </w:numPr>
        <w:spacing w:line="240" w:lineRule="auto"/>
        <w:ind w:left="0" w:firstLine="720"/>
        <w:jc w:val="both"/>
        <w:rPr>
          <w:rFonts w:ascii="Times New Roman" w:hAnsi="Times New Roman"/>
          <w:sz w:val="24"/>
          <w:szCs w:val="24"/>
        </w:rPr>
      </w:pPr>
      <w:r w:rsidRPr="0082593E">
        <w:rPr>
          <w:rFonts w:ascii="Times New Roman" w:hAnsi="Times New Roman"/>
          <w:b/>
          <w:sz w:val="24"/>
          <w:szCs w:val="24"/>
        </w:rPr>
        <w:t>„NVO kapacitātes stiprināšanas programma”</w:t>
      </w:r>
      <w:r w:rsidRPr="0082593E">
        <w:rPr>
          <w:rFonts w:ascii="Times New Roman" w:hAnsi="Times New Roman"/>
          <w:sz w:val="24"/>
          <w:szCs w:val="24"/>
        </w:rPr>
        <w:t>, kuras ietvaros tika sniegts vienreizējs atbalsts 51 NVO, kuras nesen uzsākušas darbību vai vēlējās attīstīt jaunus darbības virzienus.</w:t>
      </w:r>
    </w:p>
    <w:p w:rsidR="0082593E" w:rsidRPr="0082593E" w:rsidRDefault="0082593E" w:rsidP="00570E9F">
      <w:pPr>
        <w:spacing w:line="240" w:lineRule="auto"/>
        <w:ind w:firstLine="720"/>
        <w:jc w:val="both"/>
        <w:rPr>
          <w:rFonts w:ascii="Times New Roman" w:hAnsi="Times New Roman"/>
          <w:sz w:val="24"/>
          <w:szCs w:val="24"/>
        </w:rPr>
      </w:pPr>
      <w:r w:rsidRPr="0082593E">
        <w:rPr>
          <w:rFonts w:ascii="Times New Roman" w:hAnsi="Times New Roman"/>
          <w:sz w:val="24"/>
          <w:szCs w:val="24"/>
        </w:rPr>
        <w:t xml:space="preserve">Kopumā EEZ un Norvēģijas </w:t>
      </w:r>
      <w:r w:rsidR="00F009A1">
        <w:rPr>
          <w:rFonts w:ascii="Times New Roman" w:hAnsi="Times New Roman"/>
          <w:sz w:val="24"/>
          <w:szCs w:val="24"/>
        </w:rPr>
        <w:t>FI programmas „</w:t>
      </w:r>
      <w:r w:rsidRPr="0082593E">
        <w:rPr>
          <w:rFonts w:ascii="Times New Roman" w:hAnsi="Times New Roman"/>
          <w:sz w:val="24"/>
          <w:szCs w:val="24"/>
        </w:rPr>
        <w:t xml:space="preserve">NVO </w:t>
      </w:r>
      <w:r w:rsidR="00F009A1" w:rsidRPr="0082593E">
        <w:rPr>
          <w:rFonts w:ascii="Times New Roman" w:hAnsi="Times New Roman"/>
          <w:sz w:val="24"/>
          <w:szCs w:val="24"/>
        </w:rPr>
        <w:t>fond</w:t>
      </w:r>
      <w:r w:rsidR="00F009A1">
        <w:rPr>
          <w:rFonts w:ascii="Times New Roman" w:hAnsi="Times New Roman"/>
          <w:sz w:val="24"/>
          <w:szCs w:val="24"/>
        </w:rPr>
        <w:t>s” ietvaros</w:t>
      </w:r>
      <w:r w:rsidR="00F009A1" w:rsidRPr="0082593E">
        <w:rPr>
          <w:rFonts w:ascii="Times New Roman" w:hAnsi="Times New Roman"/>
          <w:sz w:val="24"/>
          <w:szCs w:val="24"/>
        </w:rPr>
        <w:t xml:space="preserve"> </w:t>
      </w:r>
      <w:r w:rsidRPr="0082593E">
        <w:rPr>
          <w:rFonts w:ascii="Times New Roman" w:hAnsi="Times New Roman"/>
          <w:sz w:val="24"/>
          <w:szCs w:val="24"/>
        </w:rPr>
        <w:t xml:space="preserve">nevalstiskā sektora atbalsta mērķiem īstenotajās visās </w:t>
      </w:r>
      <w:r w:rsidR="00F009A1">
        <w:rPr>
          <w:rFonts w:ascii="Times New Roman" w:hAnsi="Times New Roman"/>
          <w:sz w:val="24"/>
          <w:szCs w:val="24"/>
        </w:rPr>
        <w:t>trīs</w:t>
      </w:r>
      <w:r w:rsidR="00F009A1" w:rsidRPr="0082593E">
        <w:rPr>
          <w:rFonts w:ascii="Times New Roman" w:hAnsi="Times New Roman"/>
          <w:sz w:val="24"/>
          <w:szCs w:val="24"/>
        </w:rPr>
        <w:t xml:space="preserve"> </w:t>
      </w:r>
      <w:r w:rsidRPr="0082593E">
        <w:rPr>
          <w:rFonts w:ascii="Times New Roman" w:hAnsi="Times New Roman"/>
          <w:sz w:val="24"/>
          <w:szCs w:val="24"/>
        </w:rPr>
        <w:t>grantu shēmās</w:t>
      </w:r>
      <w:r w:rsidR="00F009A1">
        <w:rPr>
          <w:rFonts w:ascii="Times New Roman" w:hAnsi="Times New Roman"/>
          <w:sz w:val="24"/>
          <w:szCs w:val="24"/>
        </w:rPr>
        <w:t>.</w:t>
      </w:r>
      <w:r w:rsidRPr="0082593E">
        <w:rPr>
          <w:rFonts w:ascii="Times New Roman" w:hAnsi="Times New Roman"/>
          <w:sz w:val="24"/>
          <w:szCs w:val="24"/>
        </w:rPr>
        <w:t xml:space="preserve"> NVO projektiem bija pieejams finansējums 5 445 337,62 </w:t>
      </w:r>
      <w:proofErr w:type="spellStart"/>
      <w:r w:rsidRPr="0082593E">
        <w:rPr>
          <w:rFonts w:ascii="Times New Roman" w:hAnsi="Times New Roman"/>
          <w:i/>
          <w:sz w:val="24"/>
          <w:szCs w:val="24"/>
        </w:rPr>
        <w:t>euro</w:t>
      </w:r>
      <w:proofErr w:type="spellEnd"/>
      <w:r w:rsidRPr="0082593E">
        <w:rPr>
          <w:rFonts w:ascii="Times New Roman" w:hAnsi="Times New Roman"/>
          <w:i/>
          <w:sz w:val="24"/>
          <w:szCs w:val="24"/>
        </w:rPr>
        <w:t xml:space="preserve"> </w:t>
      </w:r>
      <w:r w:rsidRPr="0082593E">
        <w:rPr>
          <w:rFonts w:ascii="Times New Roman" w:hAnsi="Times New Roman"/>
          <w:sz w:val="24"/>
          <w:szCs w:val="24"/>
        </w:rPr>
        <w:t>apmērā, no kuriem 85% vienādās daļās nodrošināja EEZ finanšu instruments un Norvēģijas valdības divpusējais finanšu instruments, 15% tika līdzfinansēti no valsts budžeta</w:t>
      </w:r>
      <w:r w:rsidRPr="0082593E">
        <w:rPr>
          <w:rStyle w:val="Vresatsauce"/>
          <w:rFonts w:ascii="Times New Roman" w:hAnsi="Times New Roman"/>
          <w:sz w:val="24"/>
          <w:szCs w:val="24"/>
        </w:rPr>
        <w:footnoteReference w:id="10"/>
      </w:r>
      <w:r w:rsidR="00652388">
        <w:rPr>
          <w:rFonts w:ascii="Times New Roman" w:hAnsi="Times New Roman"/>
          <w:sz w:val="24"/>
          <w:szCs w:val="24"/>
        </w:rPr>
        <w:t>.</w:t>
      </w:r>
    </w:p>
    <w:p w:rsidR="0082593E" w:rsidRPr="0082593E" w:rsidRDefault="0082593E" w:rsidP="00570E9F">
      <w:pPr>
        <w:spacing w:line="240" w:lineRule="auto"/>
        <w:ind w:firstLine="720"/>
        <w:jc w:val="both"/>
        <w:rPr>
          <w:rFonts w:ascii="Times New Roman" w:hAnsi="Times New Roman"/>
          <w:sz w:val="24"/>
          <w:szCs w:val="24"/>
        </w:rPr>
      </w:pPr>
      <w:r w:rsidRPr="0082593E">
        <w:rPr>
          <w:rFonts w:ascii="Times New Roman" w:hAnsi="Times New Roman"/>
          <w:sz w:val="24"/>
          <w:szCs w:val="24"/>
        </w:rPr>
        <w:t xml:space="preserve">EEZ un Norvēģijas </w:t>
      </w:r>
      <w:r w:rsidR="00F009A1">
        <w:rPr>
          <w:rFonts w:ascii="Times New Roman" w:hAnsi="Times New Roman"/>
          <w:sz w:val="24"/>
          <w:szCs w:val="24"/>
        </w:rPr>
        <w:t>FI programma „</w:t>
      </w:r>
      <w:r w:rsidRPr="0082593E">
        <w:rPr>
          <w:rFonts w:ascii="Times New Roman" w:hAnsi="Times New Roman"/>
          <w:sz w:val="24"/>
          <w:szCs w:val="24"/>
        </w:rPr>
        <w:t>NVO fonds</w:t>
      </w:r>
      <w:r w:rsidR="00F009A1">
        <w:rPr>
          <w:rFonts w:ascii="Times New Roman" w:hAnsi="Times New Roman"/>
          <w:sz w:val="24"/>
          <w:szCs w:val="24"/>
        </w:rPr>
        <w:t>”</w:t>
      </w:r>
      <w:r w:rsidRPr="0082593E" w:rsidDel="006A6810">
        <w:rPr>
          <w:rFonts w:ascii="Times New Roman" w:hAnsi="Times New Roman"/>
          <w:sz w:val="24"/>
          <w:szCs w:val="24"/>
        </w:rPr>
        <w:t xml:space="preserve"> </w:t>
      </w:r>
      <w:r w:rsidRPr="0082593E">
        <w:rPr>
          <w:rFonts w:ascii="Times New Roman" w:hAnsi="Times New Roman"/>
          <w:sz w:val="24"/>
          <w:szCs w:val="24"/>
        </w:rPr>
        <w:t>sniedza vairākus būtiskus ieguvumus</w:t>
      </w:r>
      <w:r w:rsidR="00F009A1">
        <w:rPr>
          <w:rFonts w:ascii="Times New Roman" w:hAnsi="Times New Roman"/>
          <w:sz w:val="24"/>
          <w:szCs w:val="24"/>
        </w:rPr>
        <w:t>, t.sk.</w:t>
      </w:r>
      <w:r w:rsidRPr="0082593E">
        <w:rPr>
          <w:rFonts w:ascii="Times New Roman" w:hAnsi="Times New Roman"/>
          <w:sz w:val="24"/>
          <w:szCs w:val="24"/>
        </w:rPr>
        <w:t xml:space="preserve"> tika palielināts NVO biedru skaits, kas veido NVO spēcīgākas un skaitliski lielākas. Ņemot vērā, ka Latvijā joprojām ir NVO, kas vēlas veikt noteiktas aktivitātes bez tālejošiem jeb stratēģiskiem mērķiem, ir būtiski sniegt ieguldījumu ilgtspējīgu un uz rezultātu orientētu NVO darbības attīstībai, tādējādi palielinot NVO cilvēkresursu kapacitāti. Tikpat svarīgi ir arī sekmēt NVO līdzdalību politikas veidošanas un lēmumu pieņemšanas procesos.</w:t>
      </w:r>
    </w:p>
    <w:p w:rsidR="006357F2" w:rsidRDefault="0082593E" w:rsidP="001051DF">
      <w:pPr>
        <w:spacing w:line="240" w:lineRule="auto"/>
        <w:ind w:firstLine="720"/>
        <w:jc w:val="both"/>
        <w:rPr>
          <w:rFonts w:ascii="Times New Roman" w:hAnsi="Times New Roman"/>
          <w:sz w:val="24"/>
          <w:szCs w:val="24"/>
        </w:rPr>
      </w:pPr>
      <w:r w:rsidRPr="0082593E">
        <w:rPr>
          <w:rFonts w:ascii="Times New Roman" w:hAnsi="Times New Roman"/>
          <w:sz w:val="24"/>
          <w:szCs w:val="24"/>
        </w:rPr>
        <w:t>Eiropas Ekonomikas zonas finanšu instrumenta</w:t>
      </w:r>
      <w:r w:rsidR="006809ED">
        <w:rPr>
          <w:rFonts w:ascii="Times New Roman" w:hAnsi="Times New Roman"/>
          <w:sz w:val="24"/>
          <w:szCs w:val="24"/>
        </w:rPr>
        <w:t xml:space="preserve"> </w:t>
      </w:r>
      <w:r w:rsidR="00F009A1" w:rsidRPr="0082593E">
        <w:rPr>
          <w:rFonts w:ascii="Times New Roman" w:hAnsi="Times New Roman"/>
          <w:sz w:val="24"/>
          <w:szCs w:val="24"/>
        </w:rPr>
        <w:t>2009. – 2014.gada period</w:t>
      </w:r>
      <w:r w:rsidR="00F009A1">
        <w:rPr>
          <w:rFonts w:ascii="Times New Roman" w:hAnsi="Times New Roman"/>
          <w:sz w:val="24"/>
          <w:szCs w:val="24"/>
        </w:rPr>
        <w:t xml:space="preserve">a </w:t>
      </w:r>
      <w:r w:rsidR="006809ED">
        <w:rPr>
          <w:rFonts w:ascii="Times New Roman" w:hAnsi="Times New Roman"/>
          <w:sz w:val="24"/>
          <w:szCs w:val="24"/>
        </w:rPr>
        <w:t>programmas</w:t>
      </w:r>
      <w:r w:rsidRPr="0082593E">
        <w:rPr>
          <w:rFonts w:ascii="Times New Roman" w:hAnsi="Times New Roman"/>
          <w:sz w:val="24"/>
          <w:szCs w:val="24"/>
        </w:rPr>
        <w:t xml:space="preserve"> </w:t>
      </w:r>
      <w:r w:rsidR="006809ED">
        <w:rPr>
          <w:rFonts w:ascii="Times New Roman" w:hAnsi="Times New Roman"/>
          <w:sz w:val="24"/>
          <w:szCs w:val="24"/>
        </w:rPr>
        <w:t>„NVO fonds”</w:t>
      </w:r>
      <w:r w:rsidR="00A750E4">
        <w:rPr>
          <w:rFonts w:ascii="Times New Roman" w:hAnsi="Times New Roman"/>
          <w:sz w:val="24"/>
          <w:szCs w:val="24"/>
        </w:rPr>
        <w:t xml:space="preserve"> (turpmāk EEZ </w:t>
      </w:r>
      <w:r w:rsidR="006809ED">
        <w:rPr>
          <w:rFonts w:ascii="Times New Roman" w:hAnsi="Times New Roman"/>
          <w:sz w:val="24"/>
          <w:szCs w:val="24"/>
        </w:rPr>
        <w:t xml:space="preserve">finanšu instrumenta programma „NVO fonds”) </w:t>
      </w:r>
      <w:r w:rsidRPr="0082593E">
        <w:rPr>
          <w:rFonts w:ascii="Times New Roman" w:hAnsi="Times New Roman"/>
          <w:sz w:val="24"/>
          <w:szCs w:val="24"/>
        </w:rPr>
        <w:t xml:space="preserve">apakšprogrammā „NVO darbības atbalsta programma” pieejami  3 760 435 </w:t>
      </w:r>
      <w:proofErr w:type="spellStart"/>
      <w:r w:rsidRPr="0082593E">
        <w:rPr>
          <w:rFonts w:ascii="Times New Roman" w:hAnsi="Times New Roman"/>
          <w:i/>
          <w:sz w:val="24"/>
          <w:szCs w:val="24"/>
        </w:rPr>
        <w:t>euro</w:t>
      </w:r>
      <w:proofErr w:type="spellEnd"/>
      <w:r w:rsidRPr="0082593E">
        <w:rPr>
          <w:rFonts w:ascii="Times New Roman" w:hAnsi="Times New Roman"/>
          <w:sz w:val="24"/>
          <w:szCs w:val="24"/>
        </w:rPr>
        <w:t xml:space="preserve">, savukārt apakšprogrammas „NVO projektu programma” pieejamais finansējums ir 5 783 036 </w:t>
      </w:r>
      <w:proofErr w:type="spellStart"/>
      <w:r w:rsidRPr="0082593E">
        <w:rPr>
          <w:rFonts w:ascii="Times New Roman" w:hAnsi="Times New Roman"/>
          <w:i/>
          <w:sz w:val="24"/>
          <w:szCs w:val="24"/>
        </w:rPr>
        <w:t>euro</w:t>
      </w:r>
      <w:proofErr w:type="spellEnd"/>
      <w:r w:rsidRPr="0082593E">
        <w:rPr>
          <w:rFonts w:ascii="Times New Roman" w:hAnsi="Times New Roman"/>
          <w:sz w:val="24"/>
          <w:szCs w:val="24"/>
        </w:rPr>
        <w:t>. KM darba grupa atzina, ka, lai stiprinātu NVO darbību un izvirzīto mērķu tālāku sasniegšanu, būtiski ir saglabāt pilsoniskās sabiedrības atbalsta finanšu instrumentus</w:t>
      </w:r>
      <w:r w:rsidR="00DB4024">
        <w:rPr>
          <w:rFonts w:ascii="Times New Roman" w:hAnsi="Times New Roman"/>
          <w:sz w:val="24"/>
          <w:szCs w:val="24"/>
        </w:rPr>
        <w:t xml:space="preserve"> esošajā apjomā</w:t>
      </w:r>
      <w:r w:rsidRPr="0082593E">
        <w:rPr>
          <w:rFonts w:ascii="Times New Roman" w:hAnsi="Times New Roman"/>
          <w:sz w:val="24"/>
          <w:szCs w:val="24"/>
        </w:rPr>
        <w:t xml:space="preserve"> arī pēc Eiropas Ekonomikas zonas finanšu instrumenta</w:t>
      </w:r>
      <w:r w:rsidR="00F009A1">
        <w:rPr>
          <w:rFonts w:ascii="Times New Roman" w:hAnsi="Times New Roman"/>
          <w:sz w:val="24"/>
          <w:szCs w:val="24"/>
        </w:rPr>
        <w:t xml:space="preserve"> programmas „NVO fonds”</w:t>
      </w:r>
      <w:r w:rsidRPr="0082593E">
        <w:rPr>
          <w:rFonts w:ascii="Times New Roman" w:hAnsi="Times New Roman"/>
          <w:sz w:val="24"/>
          <w:szCs w:val="24"/>
        </w:rPr>
        <w:t xml:space="preserve"> apakšprogrammu īstenošanas noslēguma, lai nodrošinātu ilgtspējīgu nevalstiskā sektora darbību Latvijā.</w:t>
      </w:r>
      <w:r w:rsidR="00DB4024">
        <w:rPr>
          <w:rFonts w:ascii="Times New Roman" w:hAnsi="Times New Roman"/>
          <w:sz w:val="24"/>
          <w:szCs w:val="24"/>
        </w:rPr>
        <w:t xml:space="preserve"> Svarīgi ir apzināties, ka arī turpmāk papildus valsts finansējumam būtiski ir turpināt starptautiskā finansējuma piesaisti NVO darbības atbalstam.</w:t>
      </w:r>
    </w:p>
    <w:p w:rsidR="00B074B3" w:rsidRDefault="00DB4024" w:rsidP="001051DF">
      <w:pPr>
        <w:spacing w:line="240" w:lineRule="auto"/>
        <w:ind w:firstLine="720"/>
        <w:jc w:val="both"/>
        <w:rPr>
          <w:rFonts w:ascii="Times New Roman" w:hAnsi="Times New Roman"/>
          <w:sz w:val="24"/>
          <w:szCs w:val="24"/>
        </w:rPr>
      </w:pPr>
      <w:r>
        <w:rPr>
          <w:rFonts w:ascii="Times New Roman" w:hAnsi="Times New Roman"/>
          <w:sz w:val="24"/>
          <w:szCs w:val="24"/>
        </w:rPr>
        <w:t xml:space="preserve">Vēlamais </w:t>
      </w:r>
      <w:r w:rsidR="00B074B3" w:rsidRPr="006A29EC">
        <w:rPr>
          <w:rFonts w:ascii="Times New Roman" w:hAnsi="Times New Roman"/>
          <w:sz w:val="24"/>
          <w:szCs w:val="24"/>
        </w:rPr>
        <w:t>Fonda finansējuma pieauguma plān</w:t>
      </w:r>
      <w:r w:rsidR="00B074B3">
        <w:rPr>
          <w:rFonts w:ascii="Times New Roman" w:hAnsi="Times New Roman"/>
          <w:sz w:val="24"/>
          <w:szCs w:val="24"/>
        </w:rPr>
        <w:t>s:</w:t>
      </w:r>
    </w:p>
    <w:p w:rsidR="00B074B3" w:rsidRDefault="00F11EC5" w:rsidP="001051DF">
      <w:pPr>
        <w:spacing w:line="240" w:lineRule="auto"/>
        <w:ind w:firstLine="720"/>
        <w:jc w:val="both"/>
        <w:rPr>
          <w:rFonts w:ascii="Times New Roman" w:hAnsi="Times New Roman"/>
          <w:sz w:val="24"/>
          <w:szCs w:val="24"/>
        </w:rPr>
      </w:pPr>
      <w:r>
        <w:rPr>
          <w:noProof/>
        </w:rPr>
        <w:drawing>
          <wp:inline distT="0" distB="0" distL="0" distR="0">
            <wp:extent cx="4572000" cy="2743200"/>
            <wp:effectExtent l="0" t="0" r="19050" b="19050"/>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33933" w:rsidRPr="00452E07" w:rsidRDefault="00DB4024" w:rsidP="00DC71A6">
      <w:pPr>
        <w:spacing w:line="240" w:lineRule="auto"/>
        <w:ind w:firstLine="720"/>
        <w:jc w:val="both"/>
        <w:rPr>
          <w:rFonts w:ascii="Times New Roman" w:eastAsia="Times New Roman" w:hAnsi="Times New Roman"/>
          <w:sz w:val="24"/>
          <w:szCs w:val="24"/>
        </w:rPr>
      </w:pPr>
      <w:r>
        <w:rPr>
          <w:rFonts w:ascii="Times New Roman" w:hAnsi="Times New Roman"/>
          <w:sz w:val="24"/>
          <w:szCs w:val="24"/>
        </w:rPr>
        <w:t xml:space="preserve">Papildus valsts budžeta finansējumam svarīgi </w:t>
      </w:r>
      <w:r w:rsidR="00A750E4">
        <w:rPr>
          <w:rFonts w:ascii="Times New Roman" w:hAnsi="Times New Roman"/>
          <w:sz w:val="24"/>
          <w:szCs w:val="24"/>
        </w:rPr>
        <w:t>Fondam</w:t>
      </w:r>
      <w:r>
        <w:rPr>
          <w:rFonts w:ascii="Times New Roman" w:hAnsi="Times New Roman"/>
          <w:sz w:val="24"/>
          <w:szCs w:val="24"/>
        </w:rPr>
        <w:t xml:space="preserve"> piesaistīt līdzekļus no citiem </w:t>
      </w:r>
      <w:r w:rsidR="00C33933">
        <w:rPr>
          <w:rFonts w:ascii="Times New Roman" w:hAnsi="Times New Roman"/>
          <w:sz w:val="24"/>
          <w:szCs w:val="24"/>
        </w:rPr>
        <w:t xml:space="preserve">finansēšanas </w:t>
      </w:r>
      <w:r>
        <w:rPr>
          <w:rFonts w:ascii="Times New Roman" w:hAnsi="Times New Roman"/>
          <w:sz w:val="24"/>
          <w:szCs w:val="24"/>
        </w:rPr>
        <w:t>avotiem:</w:t>
      </w:r>
    </w:p>
    <w:p w:rsidR="00F11EC5" w:rsidRDefault="00C33933" w:rsidP="00AE48CE">
      <w:pPr>
        <w:pStyle w:val="Sarakstarindkopa"/>
        <w:numPr>
          <w:ilvl w:val="0"/>
          <w:numId w:val="29"/>
        </w:numPr>
        <w:spacing w:after="120" w:line="240" w:lineRule="auto"/>
        <w:jc w:val="both"/>
        <w:rPr>
          <w:rFonts w:ascii="Times New Roman" w:eastAsia="Times New Roman" w:hAnsi="Times New Roman"/>
          <w:sz w:val="24"/>
          <w:szCs w:val="24"/>
        </w:rPr>
      </w:pPr>
      <w:r>
        <w:rPr>
          <w:rFonts w:ascii="Times New Roman" w:hAnsi="Times New Roman"/>
          <w:sz w:val="24"/>
          <w:szCs w:val="24"/>
        </w:rPr>
        <w:t>Privātpersonu un uzņēmumu z</w:t>
      </w:r>
      <w:r w:rsidRPr="006F2637">
        <w:rPr>
          <w:rFonts w:ascii="Times New Roman" w:hAnsi="Times New Roman"/>
          <w:sz w:val="24"/>
          <w:szCs w:val="24"/>
        </w:rPr>
        <w:t>iedojumi, tai skaitā definējot iespēju valsts kapitālsabiedrībām ziedot ar mērķi pilsoniskas sabiedrības attīstība</w:t>
      </w:r>
      <w:r>
        <w:rPr>
          <w:rFonts w:ascii="Times New Roman" w:hAnsi="Times New Roman"/>
          <w:sz w:val="24"/>
          <w:szCs w:val="24"/>
        </w:rPr>
        <w:t xml:space="preserve">i. </w:t>
      </w:r>
      <w:r w:rsidRPr="00452E07">
        <w:rPr>
          <w:rFonts w:ascii="Times New Roman" w:eastAsia="Times New Roman" w:hAnsi="Times New Roman"/>
          <w:sz w:val="24"/>
          <w:szCs w:val="24"/>
        </w:rPr>
        <w:t xml:space="preserve">Uz </w:t>
      </w:r>
      <w:r w:rsidR="00A750E4">
        <w:rPr>
          <w:rFonts w:ascii="Times New Roman" w:eastAsia="Times New Roman" w:hAnsi="Times New Roman"/>
          <w:sz w:val="24"/>
          <w:szCs w:val="24"/>
        </w:rPr>
        <w:t>Fondu</w:t>
      </w:r>
      <w:r w:rsidRPr="00452E07">
        <w:rPr>
          <w:rFonts w:ascii="Times New Roman" w:eastAsia="Times New Roman" w:hAnsi="Times New Roman"/>
          <w:sz w:val="24"/>
          <w:szCs w:val="24"/>
        </w:rPr>
        <w:t xml:space="preserve"> attiek</w:t>
      </w:r>
      <w:r>
        <w:rPr>
          <w:rFonts w:ascii="Times New Roman" w:eastAsia="Times New Roman" w:hAnsi="Times New Roman"/>
          <w:sz w:val="24"/>
          <w:szCs w:val="24"/>
        </w:rPr>
        <w:t>to</w:t>
      </w:r>
      <w:r w:rsidRPr="00452E07">
        <w:rPr>
          <w:rFonts w:ascii="Times New Roman" w:eastAsia="Times New Roman" w:hAnsi="Times New Roman"/>
          <w:sz w:val="24"/>
          <w:szCs w:val="24"/>
        </w:rPr>
        <w:t xml:space="preserve">s tās pašas nodokļu atlaides ziedotājiem kā sabiedriskā labuma </w:t>
      </w:r>
      <w:r>
        <w:rPr>
          <w:rFonts w:ascii="Times New Roman" w:eastAsia="Times New Roman" w:hAnsi="Times New Roman"/>
          <w:sz w:val="24"/>
          <w:szCs w:val="24"/>
        </w:rPr>
        <w:t>organizācijām noteiktās;</w:t>
      </w:r>
    </w:p>
    <w:p w:rsidR="00C33933" w:rsidRPr="00452E07" w:rsidRDefault="00C33933" w:rsidP="00C33933">
      <w:pPr>
        <w:pStyle w:val="Sarakstarindkopa"/>
        <w:spacing w:after="120" w:line="240" w:lineRule="auto"/>
        <w:jc w:val="both"/>
        <w:rPr>
          <w:rFonts w:ascii="Times New Roman" w:eastAsia="Times New Roman" w:hAnsi="Times New Roman"/>
          <w:sz w:val="24"/>
          <w:szCs w:val="24"/>
        </w:rPr>
      </w:pPr>
    </w:p>
    <w:p w:rsidR="00F11EC5" w:rsidRDefault="00C33933" w:rsidP="00AE48CE">
      <w:pPr>
        <w:pStyle w:val="Sarakstarindkopa"/>
        <w:numPr>
          <w:ilvl w:val="0"/>
          <w:numId w:val="29"/>
        </w:numPr>
        <w:spacing w:after="120" w:line="240" w:lineRule="auto"/>
        <w:jc w:val="both"/>
        <w:rPr>
          <w:rFonts w:ascii="Times New Roman" w:eastAsia="Times New Roman" w:hAnsi="Times New Roman"/>
          <w:sz w:val="24"/>
          <w:szCs w:val="24"/>
        </w:rPr>
      </w:pPr>
      <w:r w:rsidRPr="00452E07">
        <w:rPr>
          <w:rFonts w:ascii="Times New Roman" w:eastAsia="Times New Roman" w:hAnsi="Times New Roman"/>
          <w:sz w:val="24"/>
          <w:szCs w:val="24"/>
        </w:rPr>
        <w:t xml:space="preserve">Ņemot vērā ārvalstu </w:t>
      </w:r>
      <w:r>
        <w:rPr>
          <w:rFonts w:ascii="Times New Roman" w:eastAsia="Times New Roman" w:hAnsi="Times New Roman"/>
          <w:sz w:val="24"/>
          <w:szCs w:val="24"/>
        </w:rPr>
        <w:t xml:space="preserve">pieredzi NVO finansēšanā, </w:t>
      </w:r>
      <w:r w:rsidRPr="00452E07">
        <w:rPr>
          <w:rFonts w:ascii="Times New Roman" w:eastAsia="Times New Roman" w:hAnsi="Times New Roman"/>
          <w:sz w:val="24"/>
          <w:szCs w:val="24"/>
        </w:rPr>
        <w:t>Latvijā varētu tikt ieviests atsevišķu (piemēram, iedzīvotāju ienākumu, akcīzes u.c.) nodokļu procentuālas daļas novirzīšanas mehānisms</w:t>
      </w:r>
      <w:r>
        <w:rPr>
          <w:rFonts w:ascii="Times New Roman" w:eastAsia="Times New Roman" w:hAnsi="Times New Roman"/>
          <w:sz w:val="24"/>
          <w:szCs w:val="24"/>
        </w:rPr>
        <w:t xml:space="preserve"> </w:t>
      </w:r>
      <w:r w:rsidR="00A750E4">
        <w:rPr>
          <w:rFonts w:ascii="Times New Roman" w:eastAsia="Times New Roman" w:hAnsi="Times New Roman"/>
          <w:sz w:val="24"/>
          <w:szCs w:val="24"/>
        </w:rPr>
        <w:t>Fondam</w:t>
      </w:r>
      <w:r w:rsidRPr="00452E07">
        <w:rPr>
          <w:rFonts w:ascii="Times New Roman" w:eastAsia="Times New Roman" w:hAnsi="Times New Roman"/>
          <w:sz w:val="24"/>
          <w:szCs w:val="24"/>
        </w:rPr>
        <w:t xml:space="preserve">. Piemēram, iedzīvotāju ienākumu nodokļu maksātāji var norādīt, vai vēlas novirzīt </w:t>
      </w:r>
      <w:r>
        <w:rPr>
          <w:rFonts w:ascii="Times New Roman" w:eastAsia="Times New Roman" w:hAnsi="Times New Roman"/>
          <w:sz w:val="24"/>
          <w:szCs w:val="24"/>
        </w:rPr>
        <w:t>nelielu daļu no no</w:t>
      </w:r>
      <w:r w:rsidRPr="00452E07">
        <w:rPr>
          <w:rFonts w:ascii="Times New Roman" w:eastAsia="Times New Roman" w:hAnsi="Times New Roman"/>
          <w:sz w:val="24"/>
          <w:szCs w:val="24"/>
        </w:rPr>
        <w:t xml:space="preserve">maksātā nodokļa </w:t>
      </w:r>
      <w:r w:rsidR="00A750E4">
        <w:rPr>
          <w:rFonts w:ascii="Times New Roman" w:eastAsia="Times New Roman" w:hAnsi="Times New Roman"/>
          <w:sz w:val="24"/>
          <w:szCs w:val="24"/>
        </w:rPr>
        <w:t>Fondam</w:t>
      </w:r>
      <w:r>
        <w:rPr>
          <w:rFonts w:ascii="Times New Roman" w:eastAsia="Times New Roman" w:hAnsi="Times New Roman"/>
          <w:sz w:val="24"/>
          <w:szCs w:val="24"/>
        </w:rPr>
        <w:t>;</w:t>
      </w:r>
    </w:p>
    <w:p w:rsidR="00C33933" w:rsidRPr="008E75DE" w:rsidRDefault="00C33933" w:rsidP="00C33933">
      <w:pPr>
        <w:pStyle w:val="Sarakstarindkopa"/>
        <w:spacing w:after="120" w:line="240" w:lineRule="auto"/>
        <w:jc w:val="both"/>
        <w:rPr>
          <w:rFonts w:ascii="Times New Roman" w:eastAsia="Times New Roman" w:hAnsi="Times New Roman"/>
          <w:sz w:val="24"/>
          <w:szCs w:val="24"/>
        </w:rPr>
      </w:pPr>
    </w:p>
    <w:p w:rsidR="00F11EC5" w:rsidRDefault="00C33933" w:rsidP="00AE48CE">
      <w:pPr>
        <w:pStyle w:val="Sarakstarindkopa"/>
        <w:numPr>
          <w:ilvl w:val="0"/>
          <w:numId w:val="29"/>
        </w:numPr>
        <w:spacing w:after="120" w:line="240" w:lineRule="auto"/>
        <w:jc w:val="both"/>
        <w:rPr>
          <w:rFonts w:ascii="Times New Roman" w:eastAsia="Times New Roman" w:hAnsi="Times New Roman"/>
          <w:sz w:val="24"/>
          <w:szCs w:val="24"/>
        </w:rPr>
      </w:pPr>
      <w:r w:rsidRPr="00452E07">
        <w:rPr>
          <w:rFonts w:ascii="Times New Roman" w:eastAsia="Times New Roman" w:hAnsi="Times New Roman"/>
          <w:sz w:val="24"/>
          <w:szCs w:val="24"/>
        </w:rPr>
        <w:t xml:space="preserve">Ņemot vērā to, ka Latvijas valsts nodokļu atlaides sabiedriskā labuma organizācijām ir apjomīgas un ir uzskatāmi par valsts budžetā negūtiem ieņēmumiem, Finanšu Ministrijai, sadarbība ar citām atbildīgajām institūcijām nepieciešams rast risinājumus, kas mainītu esošo nodokļu atlaižu sadalījumu, veidojot sistēmu, kas ļauj rast ieņēmumus </w:t>
      </w:r>
      <w:r w:rsidR="00A750E4">
        <w:rPr>
          <w:rFonts w:ascii="Times New Roman" w:eastAsia="Times New Roman" w:hAnsi="Times New Roman"/>
          <w:sz w:val="24"/>
          <w:szCs w:val="24"/>
        </w:rPr>
        <w:t>Fondam</w:t>
      </w:r>
      <w:r w:rsidRPr="00452E07">
        <w:rPr>
          <w:rFonts w:ascii="Times New Roman" w:eastAsia="Times New Roman" w:hAnsi="Times New Roman"/>
          <w:sz w:val="24"/>
          <w:szCs w:val="24"/>
        </w:rPr>
        <w:t>. Kā viens no risinājumiem, varētu būt iespēja ziedotājiem sabiedriskā labuma organizācijām pēc brīvas gribas principa atteikties no nodokļu atvieglojumiem un</w:t>
      </w:r>
      <w:r w:rsidR="00A750E4">
        <w:rPr>
          <w:rFonts w:ascii="Times New Roman" w:eastAsia="Times New Roman" w:hAnsi="Times New Roman"/>
          <w:sz w:val="24"/>
          <w:szCs w:val="24"/>
        </w:rPr>
        <w:t xml:space="preserve"> tos novirzīt</w:t>
      </w:r>
      <w:r>
        <w:rPr>
          <w:rFonts w:ascii="Times New Roman" w:eastAsia="Times New Roman" w:hAnsi="Times New Roman"/>
          <w:sz w:val="24"/>
          <w:szCs w:val="24"/>
        </w:rPr>
        <w:t xml:space="preserve"> </w:t>
      </w:r>
      <w:r w:rsidR="00A750E4">
        <w:rPr>
          <w:rFonts w:ascii="Times New Roman" w:eastAsia="Times New Roman" w:hAnsi="Times New Roman"/>
          <w:sz w:val="24"/>
          <w:szCs w:val="24"/>
        </w:rPr>
        <w:t>F</w:t>
      </w:r>
      <w:r>
        <w:rPr>
          <w:rFonts w:ascii="Times New Roman" w:eastAsia="Times New Roman" w:hAnsi="Times New Roman"/>
          <w:sz w:val="24"/>
          <w:szCs w:val="24"/>
        </w:rPr>
        <w:t>ondam;</w:t>
      </w:r>
    </w:p>
    <w:p w:rsidR="00056506" w:rsidRPr="00056506" w:rsidRDefault="00056506" w:rsidP="00056506">
      <w:pPr>
        <w:pStyle w:val="Sarakstarindkopa"/>
        <w:rPr>
          <w:rFonts w:ascii="Times New Roman" w:eastAsia="Times New Roman" w:hAnsi="Times New Roman"/>
          <w:sz w:val="24"/>
          <w:szCs w:val="24"/>
        </w:rPr>
      </w:pPr>
    </w:p>
    <w:p w:rsidR="00DC71A6" w:rsidRPr="00DC71A6" w:rsidRDefault="00A972B9" w:rsidP="00AE48CE">
      <w:pPr>
        <w:pStyle w:val="Sarakstarindkopa"/>
        <w:numPr>
          <w:ilvl w:val="0"/>
          <w:numId w:val="29"/>
        </w:numPr>
        <w:spacing w:line="240" w:lineRule="auto"/>
        <w:jc w:val="both"/>
        <w:rPr>
          <w:rFonts w:ascii="Times New Roman" w:hAnsi="Times New Roman"/>
          <w:b/>
          <w:sz w:val="24"/>
          <w:szCs w:val="24"/>
        </w:rPr>
      </w:pPr>
      <w:r w:rsidRPr="00A972B9">
        <w:rPr>
          <w:rFonts w:ascii="Times New Roman" w:hAnsi="Times New Roman"/>
          <w:sz w:val="24"/>
          <w:szCs w:val="24"/>
        </w:rPr>
        <w:t>Ārvalstu fondu un programmu finansējums, tai skaitā Eiropas Savienības fondu līdzekļi.</w:t>
      </w:r>
    </w:p>
    <w:p w:rsidR="00F11EC5" w:rsidRDefault="00A972B9" w:rsidP="00DC71A6">
      <w:pPr>
        <w:spacing w:after="120" w:line="240" w:lineRule="auto"/>
        <w:jc w:val="both"/>
        <w:rPr>
          <w:rFonts w:ascii="Times New Roman" w:eastAsia="Times New Roman" w:hAnsi="Times New Roman"/>
          <w:sz w:val="24"/>
          <w:szCs w:val="24"/>
        </w:rPr>
      </w:pPr>
      <w:r w:rsidRPr="00A972B9">
        <w:rPr>
          <w:rFonts w:ascii="Times New Roman" w:eastAsia="Times New Roman" w:hAnsi="Times New Roman"/>
          <w:sz w:val="24"/>
          <w:szCs w:val="24"/>
        </w:rPr>
        <w:t>Biedrība „Latvijas Pilsoniskā alianse”</w:t>
      </w:r>
      <w:r w:rsidR="00056506">
        <w:rPr>
          <w:rFonts w:ascii="Times New Roman" w:eastAsia="Times New Roman" w:hAnsi="Times New Roman"/>
          <w:sz w:val="24"/>
          <w:szCs w:val="24"/>
        </w:rPr>
        <w:t xml:space="preserve">, veicot pētījumu, kas skar NVO </w:t>
      </w:r>
      <w:r w:rsidRPr="00A972B9">
        <w:rPr>
          <w:rFonts w:ascii="Times New Roman" w:eastAsia="Times New Roman" w:hAnsi="Times New Roman"/>
          <w:sz w:val="24"/>
          <w:szCs w:val="24"/>
        </w:rPr>
        <w:t>finanšu atbalsta instrumentu esamību no valsts budžeta līdzekļiem, intervējot vairākus deputātus</w:t>
      </w:r>
      <w:r w:rsidR="00056506">
        <w:rPr>
          <w:rFonts w:ascii="Times New Roman" w:eastAsia="Times New Roman" w:hAnsi="Times New Roman"/>
          <w:sz w:val="24"/>
          <w:szCs w:val="24"/>
        </w:rPr>
        <w:t xml:space="preserve"> </w:t>
      </w:r>
      <w:r w:rsidRPr="00A972B9">
        <w:rPr>
          <w:rFonts w:ascii="Times New Roman" w:eastAsia="Times New Roman" w:hAnsi="Times New Roman"/>
          <w:sz w:val="24"/>
          <w:szCs w:val="24"/>
        </w:rPr>
        <w:t xml:space="preserve">secināja, ka Latvijas valsts budžeta </w:t>
      </w:r>
      <w:r w:rsidR="00C33933">
        <w:rPr>
          <w:rFonts w:ascii="Times New Roman" w:eastAsia="Times New Roman" w:hAnsi="Times New Roman"/>
          <w:sz w:val="24"/>
          <w:szCs w:val="24"/>
        </w:rPr>
        <w:t xml:space="preserve">likuma </w:t>
      </w:r>
      <w:r w:rsidRPr="00A972B9">
        <w:rPr>
          <w:rFonts w:ascii="Times New Roman" w:eastAsia="Times New Roman" w:hAnsi="Times New Roman"/>
          <w:sz w:val="24"/>
          <w:szCs w:val="24"/>
        </w:rPr>
        <w:t>veidošanas pro</w:t>
      </w:r>
      <w:r w:rsidR="00056506">
        <w:rPr>
          <w:rFonts w:ascii="Times New Roman" w:eastAsia="Times New Roman" w:hAnsi="Times New Roman"/>
          <w:sz w:val="24"/>
          <w:szCs w:val="24"/>
        </w:rPr>
        <w:t xml:space="preserve">cesā, otrajā lasījumā deputāti, </w:t>
      </w:r>
      <w:r w:rsidRPr="00A972B9">
        <w:rPr>
          <w:rFonts w:ascii="Times New Roman" w:eastAsia="Times New Roman" w:hAnsi="Times New Roman"/>
          <w:sz w:val="24"/>
          <w:szCs w:val="24"/>
        </w:rPr>
        <w:t>iesnie</w:t>
      </w:r>
      <w:r w:rsidR="00C33933">
        <w:rPr>
          <w:rFonts w:ascii="Times New Roman" w:eastAsia="Times New Roman" w:hAnsi="Times New Roman"/>
          <w:sz w:val="24"/>
          <w:szCs w:val="24"/>
        </w:rPr>
        <w:t>dz</w:t>
      </w:r>
      <w:r w:rsidR="00C33933" w:rsidRPr="00C33933">
        <w:rPr>
          <w:rFonts w:ascii="Times New Roman" w:eastAsia="Times New Roman" w:hAnsi="Times New Roman"/>
          <w:sz w:val="24"/>
          <w:szCs w:val="24"/>
        </w:rPr>
        <w:t xml:space="preserve"> savus priekšlikum</w:t>
      </w:r>
      <w:r w:rsidR="00C33933">
        <w:rPr>
          <w:rFonts w:ascii="Times New Roman" w:eastAsia="Times New Roman" w:hAnsi="Times New Roman"/>
          <w:sz w:val="24"/>
          <w:szCs w:val="24"/>
        </w:rPr>
        <w:t>us</w:t>
      </w:r>
      <w:r w:rsidRPr="00A972B9">
        <w:rPr>
          <w:rFonts w:ascii="Times New Roman" w:eastAsia="Times New Roman" w:hAnsi="Times New Roman"/>
          <w:sz w:val="24"/>
          <w:szCs w:val="24"/>
        </w:rPr>
        <w:t xml:space="preserve">, </w:t>
      </w:r>
      <w:r w:rsidR="00C33933">
        <w:rPr>
          <w:rFonts w:ascii="Times New Roman" w:eastAsia="Times New Roman" w:hAnsi="Times New Roman"/>
          <w:sz w:val="24"/>
          <w:szCs w:val="24"/>
        </w:rPr>
        <w:t xml:space="preserve">lai </w:t>
      </w:r>
      <w:r w:rsidR="00C33933" w:rsidRPr="00C33933">
        <w:rPr>
          <w:rFonts w:ascii="Times New Roman" w:eastAsia="Times New Roman" w:hAnsi="Times New Roman"/>
          <w:sz w:val="24"/>
          <w:szCs w:val="24"/>
        </w:rPr>
        <w:t>nodrošin</w:t>
      </w:r>
      <w:r w:rsidR="00C33933">
        <w:rPr>
          <w:rFonts w:ascii="Times New Roman" w:eastAsia="Times New Roman" w:hAnsi="Times New Roman"/>
          <w:sz w:val="24"/>
          <w:szCs w:val="24"/>
        </w:rPr>
        <w:t>ātu</w:t>
      </w:r>
      <w:r w:rsidRPr="00A972B9">
        <w:rPr>
          <w:rFonts w:ascii="Times New Roman" w:eastAsia="Times New Roman" w:hAnsi="Times New Roman"/>
          <w:sz w:val="24"/>
          <w:szCs w:val="24"/>
        </w:rPr>
        <w:t xml:space="preserve"> dažādu, vairāk vai mazāk nozīmīgu iniciatīvu atbalstu, kur kopsumma ir apjomīga nav uzskatāma par caurskatāmu un efektī</w:t>
      </w:r>
      <w:r w:rsidR="00056506">
        <w:rPr>
          <w:rFonts w:ascii="Times New Roman" w:eastAsia="Times New Roman" w:hAnsi="Times New Roman"/>
          <w:sz w:val="24"/>
          <w:szCs w:val="24"/>
        </w:rPr>
        <w:t>vu</w:t>
      </w:r>
      <w:r w:rsidRPr="00A972B9">
        <w:rPr>
          <w:rFonts w:ascii="Times New Roman" w:eastAsia="Times New Roman" w:hAnsi="Times New Roman"/>
          <w:sz w:val="24"/>
          <w:szCs w:val="24"/>
        </w:rPr>
        <w:t xml:space="preserve"> procesu nodokļu maksātāju finansējuma sadalē</w:t>
      </w:r>
      <w:r w:rsidR="00C33933">
        <w:rPr>
          <w:rFonts w:ascii="Times New Roman" w:eastAsia="Times New Roman" w:hAnsi="Times New Roman"/>
          <w:sz w:val="24"/>
          <w:szCs w:val="24"/>
        </w:rPr>
        <w:t>, tāp</w:t>
      </w:r>
      <w:r w:rsidRPr="00A972B9">
        <w:rPr>
          <w:rFonts w:ascii="Times New Roman" w:eastAsia="Times New Roman" w:hAnsi="Times New Roman"/>
          <w:sz w:val="24"/>
          <w:szCs w:val="24"/>
        </w:rPr>
        <w:t xml:space="preserve">ēc </w:t>
      </w:r>
      <w:r w:rsidR="00C33933">
        <w:rPr>
          <w:rFonts w:ascii="Times New Roman" w:eastAsia="Times New Roman" w:hAnsi="Times New Roman"/>
          <w:sz w:val="24"/>
          <w:szCs w:val="24"/>
        </w:rPr>
        <w:t>b</w:t>
      </w:r>
      <w:r w:rsidR="00C33933" w:rsidRPr="006D2B8E">
        <w:rPr>
          <w:rFonts w:ascii="Times New Roman" w:eastAsia="Times New Roman" w:hAnsi="Times New Roman"/>
          <w:sz w:val="24"/>
          <w:szCs w:val="24"/>
        </w:rPr>
        <w:t>iedrība „Latvijas Pilsoniskā alianse”</w:t>
      </w:r>
      <w:r w:rsidRPr="00A972B9">
        <w:rPr>
          <w:rFonts w:ascii="Times New Roman" w:eastAsia="Times New Roman" w:hAnsi="Times New Roman"/>
          <w:sz w:val="24"/>
          <w:szCs w:val="24"/>
        </w:rPr>
        <w:t xml:space="preserve"> iesaka izskatīt iespēju Saeimas Budžeta un finanšu (nodokļu) komisijai rosināt priekšlikumu novirzīt vismaz daļu no šiem resursiem </w:t>
      </w:r>
      <w:r w:rsidR="00056506">
        <w:rPr>
          <w:rFonts w:ascii="Times New Roman" w:eastAsia="Times New Roman" w:hAnsi="Times New Roman"/>
          <w:sz w:val="24"/>
          <w:szCs w:val="24"/>
        </w:rPr>
        <w:t xml:space="preserve">Fonda </w:t>
      </w:r>
      <w:r w:rsidRPr="00A972B9">
        <w:rPr>
          <w:rFonts w:ascii="Times New Roman" w:eastAsia="Times New Roman" w:hAnsi="Times New Roman"/>
          <w:sz w:val="24"/>
          <w:szCs w:val="24"/>
        </w:rPr>
        <w:t>finansēšanai.</w:t>
      </w:r>
    </w:p>
    <w:p w:rsidR="00DC71A6" w:rsidRDefault="00DC71A6" w:rsidP="00DC71A6">
      <w:pPr>
        <w:spacing w:after="120" w:line="240" w:lineRule="auto"/>
        <w:jc w:val="both"/>
        <w:rPr>
          <w:rFonts w:ascii="Times New Roman" w:hAnsi="Times New Roman"/>
          <w:b/>
          <w:sz w:val="24"/>
          <w:szCs w:val="24"/>
        </w:rPr>
      </w:pPr>
    </w:p>
    <w:p w:rsidR="00DC2083" w:rsidRPr="00800BC7" w:rsidRDefault="00A750E4" w:rsidP="00AE48CE">
      <w:pPr>
        <w:pStyle w:val="Sarakstarindkopa"/>
        <w:numPr>
          <w:ilvl w:val="0"/>
          <w:numId w:val="30"/>
        </w:numPr>
        <w:tabs>
          <w:tab w:val="left" w:pos="993"/>
        </w:tabs>
        <w:spacing w:line="240" w:lineRule="auto"/>
        <w:jc w:val="both"/>
        <w:rPr>
          <w:rFonts w:ascii="Times New Roman" w:hAnsi="Times New Roman" w:cs="Times New Roman"/>
          <w:b/>
          <w:sz w:val="24"/>
          <w:szCs w:val="24"/>
        </w:rPr>
      </w:pPr>
      <w:r w:rsidRPr="00800BC7">
        <w:rPr>
          <w:rFonts w:ascii="Times New Roman" w:hAnsi="Times New Roman" w:cs="Times New Roman"/>
          <w:b/>
          <w:sz w:val="24"/>
          <w:szCs w:val="24"/>
        </w:rPr>
        <w:t>F</w:t>
      </w:r>
      <w:r w:rsidR="00DC2083" w:rsidRPr="00800BC7">
        <w:rPr>
          <w:rFonts w:ascii="Times New Roman" w:hAnsi="Times New Roman" w:cs="Times New Roman"/>
          <w:b/>
          <w:sz w:val="24"/>
          <w:szCs w:val="24"/>
        </w:rPr>
        <w:t>onda definīcija, principi un kritēriji</w:t>
      </w:r>
    </w:p>
    <w:p w:rsidR="00A750E4" w:rsidRPr="00800BC7" w:rsidRDefault="00DC2083" w:rsidP="00AE48CE">
      <w:pPr>
        <w:pStyle w:val="Sarakstarindkopa"/>
        <w:numPr>
          <w:ilvl w:val="1"/>
          <w:numId w:val="30"/>
        </w:numPr>
        <w:tabs>
          <w:tab w:val="left" w:pos="993"/>
          <w:tab w:val="left" w:pos="2690"/>
        </w:tabs>
        <w:spacing w:line="240" w:lineRule="auto"/>
        <w:jc w:val="both"/>
        <w:rPr>
          <w:rFonts w:ascii="Times New Roman" w:hAnsi="Times New Roman" w:cs="Times New Roman"/>
          <w:sz w:val="24"/>
          <w:szCs w:val="24"/>
        </w:rPr>
      </w:pPr>
      <w:r w:rsidRPr="00800BC7">
        <w:rPr>
          <w:rFonts w:ascii="Times New Roman" w:hAnsi="Times New Roman" w:cs="Times New Roman"/>
          <w:b/>
          <w:sz w:val="24"/>
          <w:szCs w:val="24"/>
        </w:rPr>
        <w:t>Definīcij</w:t>
      </w:r>
      <w:r w:rsidR="00A750E4" w:rsidRPr="00800BC7">
        <w:rPr>
          <w:rFonts w:ascii="Times New Roman" w:hAnsi="Times New Roman" w:cs="Times New Roman"/>
          <w:b/>
          <w:sz w:val="24"/>
          <w:szCs w:val="24"/>
        </w:rPr>
        <w:t>a</w:t>
      </w:r>
    </w:p>
    <w:p w:rsidR="00800BC7" w:rsidRDefault="00AA6924" w:rsidP="00800BC7">
      <w:pPr>
        <w:tabs>
          <w:tab w:val="left" w:pos="993"/>
          <w:tab w:val="left" w:pos="2690"/>
        </w:tabs>
        <w:spacing w:line="240" w:lineRule="auto"/>
        <w:ind w:firstLine="992"/>
        <w:jc w:val="both"/>
        <w:rPr>
          <w:rFonts w:ascii="Times New Roman" w:hAnsi="Times New Roman" w:cs="Times New Roman"/>
          <w:sz w:val="24"/>
          <w:szCs w:val="24"/>
        </w:rPr>
      </w:pPr>
      <w:r w:rsidRPr="00A750E4">
        <w:rPr>
          <w:rFonts w:ascii="Times New Roman" w:hAnsi="Times New Roman" w:cs="Times New Roman"/>
          <w:sz w:val="24"/>
          <w:szCs w:val="24"/>
        </w:rPr>
        <w:t xml:space="preserve">Praksē </w:t>
      </w:r>
      <w:r w:rsidR="00136287" w:rsidRPr="00A750E4">
        <w:rPr>
          <w:rFonts w:ascii="Times New Roman" w:hAnsi="Times New Roman" w:cs="Times New Roman"/>
          <w:sz w:val="24"/>
          <w:szCs w:val="24"/>
        </w:rPr>
        <w:t xml:space="preserve">un atbilstoši normatīvajā regulējumā noteiktajam </w:t>
      </w:r>
      <w:r w:rsidRPr="00A750E4">
        <w:rPr>
          <w:rFonts w:ascii="Times New Roman" w:hAnsi="Times New Roman" w:cs="Times New Roman"/>
          <w:sz w:val="24"/>
          <w:szCs w:val="24"/>
        </w:rPr>
        <w:t>ar fondu parasti saprot vai nu nodalītu finanšu (mantas) kopumu, kas paredzēts noteiktiem mērķiem, vai arī iestādi, organizāciju, kas darbojas, kā finansējuma piešķīrējs citām personām.</w:t>
      </w:r>
      <w:r w:rsidR="00503A47" w:rsidRPr="00A750E4">
        <w:rPr>
          <w:rFonts w:ascii="Times New Roman" w:hAnsi="Times New Roman" w:cs="Times New Roman"/>
          <w:sz w:val="24"/>
          <w:szCs w:val="24"/>
        </w:rPr>
        <w:t xml:space="preserve"> Citas personas var saņemt finansējumu to īstenotajiem projektiem, vai vienkārši tāpēc, ka tām pienākas saņemt finansējumu saskaņā ar valsts likumdošanu</w:t>
      </w:r>
      <w:r w:rsidR="00503A47">
        <w:rPr>
          <w:rStyle w:val="Vresatsauce"/>
          <w:rFonts w:ascii="Times New Roman" w:hAnsi="Times New Roman" w:cs="Times New Roman"/>
          <w:sz w:val="24"/>
          <w:szCs w:val="24"/>
        </w:rPr>
        <w:footnoteReference w:id="11"/>
      </w:r>
      <w:r w:rsidR="00652388" w:rsidRPr="00A750E4">
        <w:rPr>
          <w:rFonts w:ascii="Times New Roman" w:hAnsi="Times New Roman" w:cs="Times New Roman"/>
          <w:sz w:val="24"/>
          <w:szCs w:val="24"/>
        </w:rPr>
        <w:t>.</w:t>
      </w:r>
      <w:r w:rsidR="00140AFA" w:rsidRPr="00A750E4">
        <w:rPr>
          <w:rFonts w:ascii="Times New Roman" w:hAnsi="Times New Roman" w:cs="Times New Roman"/>
          <w:sz w:val="24"/>
          <w:szCs w:val="24"/>
        </w:rPr>
        <w:t xml:space="preserve"> Biedrību un nodibinājumu likum</w:t>
      </w:r>
      <w:r w:rsidR="00ED6B85" w:rsidRPr="00A750E4">
        <w:rPr>
          <w:rFonts w:ascii="Times New Roman" w:hAnsi="Times New Roman" w:cs="Times New Roman"/>
          <w:sz w:val="24"/>
          <w:szCs w:val="24"/>
        </w:rPr>
        <w:t>a 3.pants</w:t>
      </w:r>
      <w:r w:rsidR="00140AFA" w:rsidRPr="00A750E4">
        <w:rPr>
          <w:rFonts w:ascii="Times New Roman" w:hAnsi="Times New Roman" w:cs="Times New Roman"/>
          <w:sz w:val="24"/>
          <w:szCs w:val="24"/>
        </w:rPr>
        <w:t xml:space="preserve"> </w:t>
      </w:r>
      <w:r w:rsidR="00136287" w:rsidRPr="00A750E4">
        <w:rPr>
          <w:rFonts w:ascii="Times New Roman" w:hAnsi="Times New Roman" w:cs="Times New Roman"/>
          <w:sz w:val="24"/>
          <w:szCs w:val="24"/>
        </w:rPr>
        <w:t>nosaka</w:t>
      </w:r>
      <w:r w:rsidR="00140AFA" w:rsidRPr="00A750E4">
        <w:rPr>
          <w:rFonts w:ascii="Times New Roman" w:hAnsi="Times New Roman" w:cs="Times New Roman"/>
          <w:sz w:val="24"/>
          <w:szCs w:val="24"/>
        </w:rPr>
        <w:t>, ka privātiem nodibinājumiem kā sinonīmu nodibinājumam nosaukumā var lietot vārdu „fonds”</w:t>
      </w:r>
      <w:r w:rsidR="00ED6B85" w:rsidRPr="00A750E4">
        <w:rPr>
          <w:rFonts w:ascii="Times New Roman" w:hAnsi="Times New Roman" w:cs="Times New Roman"/>
          <w:sz w:val="24"/>
          <w:szCs w:val="24"/>
        </w:rPr>
        <w:t xml:space="preserve"> ar ko saprot dibinātāja nodalītu mantas kopumu noteikta mērķa sasniegšanai</w:t>
      </w:r>
      <w:r w:rsidR="002B4E23">
        <w:rPr>
          <w:rStyle w:val="Vresatsauce"/>
          <w:rFonts w:ascii="Times New Roman" w:hAnsi="Times New Roman" w:cs="Times New Roman"/>
          <w:sz w:val="24"/>
          <w:szCs w:val="24"/>
        </w:rPr>
        <w:footnoteReference w:id="12"/>
      </w:r>
      <w:r w:rsidR="00652388" w:rsidRPr="00A750E4">
        <w:rPr>
          <w:rFonts w:ascii="Times New Roman" w:hAnsi="Times New Roman" w:cs="Times New Roman"/>
          <w:sz w:val="24"/>
          <w:szCs w:val="24"/>
        </w:rPr>
        <w:t>.</w:t>
      </w:r>
      <w:r w:rsidR="00AC5979" w:rsidRPr="00A750E4">
        <w:rPr>
          <w:rFonts w:ascii="Times New Roman" w:hAnsi="Times New Roman" w:cs="Times New Roman"/>
          <w:sz w:val="24"/>
          <w:szCs w:val="24"/>
        </w:rPr>
        <w:t xml:space="preserve"> E. Levits publisko tiesību nodibinājumu</w:t>
      </w:r>
      <w:r w:rsidR="00212DA3" w:rsidRPr="00A750E4">
        <w:rPr>
          <w:rFonts w:ascii="Times New Roman" w:hAnsi="Times New Roman" w:cs="Times New Roman"/>
          <w:sz w:val="24"/>
          <w:szCs w:val="24"/>
        </w:rPr>
        <w:t xml:space="preserve"> klasificē kā vienu no trīs galvenajiem atsavināto publisko tiesību</w:t>
      </w:r>
      <w:r w:rsidR="00800BC7">
        <w:rPr>
          <w:rFonts w:ascii="Times New Roman" w:hAnsi="Times New Roman" w:cs="Times New Roman"/>
          <w:sz w:val="24"/>
          <w:szCs w:val="24"/>
        </w:rPr>
        <w:t xml:space="preserve"> j</w:t>
      </w:r>
      <w:r w:rsidR="00212DA3" w:rsidRPr="00A750E4">
        <w:rPr>
          <w:rFonts w:ascii="Times New Roman" w:hAnsi="Times New Roman" w:cs="Times New Roman"/>
          <w:sz w:val="24"/>
          <w:szCs w:val="24"/>
        </w:rPr>
        <w:t>uridisko personu veidiem, kas ir juridiski nodalīta īpašuma masa, kas tiek izmantota</w:t>
      </w:r>
      <w:r w:rsidR="0095020F" w:rsidRPr="00A750E4">
        <w:rPr>
          <w:rFonts w:ascii="Times New Roman" w:hAnsi="Times New Roman" w:cs="Times New Roman"/>
          <w:sz w:val="24"/>
          <w:szCs w:val="24"/>
        </w:rPr>
        <w:t xml:space="preserve"> attiecīgajā nodibinājuma </w:t>
      </w:r>
      <w:proofErr w:type="spellStart"/>
      <w:r w:rsidR="0095020F" w:rsidRPr="00A750E4">
        <w:rPr>
          <w:rFonts w:ascii="Times New Roman" w:hAnsi="Times New Roman" w:cs="Times New Roman"/>
          <w:sz w:val="24"/>
          <w:szCs w:val="24"/>
        </w:rPr>
        <w:t>pamat</w:t>
      </w:r>
      <w:r w:rsidR="00212DA3" w:rsidRPr="00A750E4">
        <w:rPr>
          <w:rFonts w:ascii="Times New Roman" w:hAnsi="Times New Roman" w:cs="Times New Roman"/>
          <w:sz w:val="24"/>
          <w:szCs w:val="24"/>
        </w:rPr>
        <w:t>aktā</w:t>
      </w:r>
      <w:proofErr w:type="spellEnd"/>
      <w:r w:rsidR="00212DA3" w:rsidRPr="00A750E4">
        <w:rPr>
          <w:rFonts w:ascii="Times New Roman" w:hAnsi="Times New Roman" w:cs="Times New Roman"/>
          <w:sz w:val="24"/>
          <w:szCs w:val="24"/>
        </w:rPr>
        <w:t xml:space="preserve"> noteikto mērķu veicināšanai</w:t>
      </w:r>
      <w:r w:rsidR="00800BC7">
        <w:rPr>
          <w:rFonts w:ascii="Times New Roman" w:hAnsi="Times New Roman" w:cs="Times New Roman"/>
          <w:sz w:val="24"/>
          <w:szCs w:val="24"/>
        </w:rPr>
        <w:t>.</w:t>
      </w:r>
      <w:r w:rsidR="00800BC7">
        <w:rPr>
          <w:rStyle w:val="Vresatsauce"/>
          <w:rFonts w:ascii="Times New Roman" w:hAnsi="Times New Roman" w:cs="Times New Roman"/>
          <w:sz w:val="24"/>
          <w:szCs w:val="24"/>
        </w:rPr>
        <w:footnoteReference w:id="13"/>
      </w:r>
    </w:p>
    <w:p w:rsidR="00770112" w:rsidRPr="00800BC7" w:rsidRDefault="00800BC7" w:rsidP="00AE48CE">
      <w:pPr>
        <w:pStyle w:val="Sarakstarindkopa"/>
        <w:numPr>
          <w:ilvl w:val="1"/>
          <w:numId w:val="30"/>
        </w:numPr>
        <w:tabs>
          <w:tab w:val="left" w:pos="993"/>
          <w:tab w:val="left" w:pos="2690"/>
        </w:tabs>
        <w:spacing w:line="240" w:lineRule="auto"/>
        <w:jc w:val="both"/>
        <w:rPr>
          <w:rFonts w:ascii="Times New Roman" w:hAnsi="Times New Roman" w:cs="Times New Roman"/>
          <w:sz w:val="24"/>
          <w:szCs w:val="24"/>
        </w:rPr>
      </w:pPr>
      <w:r w:rsidRPr="00800BC7">
        <w:rPr>
          <w:rFonts w:ascii="Times New Roman" w:hAnsi="Times New Roman" w:cs="Times New Roman"/>
          <w:b/>
          <w:sz w:val="24"/>
          <w:szCs w:val="24"/>
        </w:rPr>
        <w:t>Fonda</w:t>
      </w:r>
      <w:r w:rsidR="00DC2083" w:rsidRPr="00800BC7">
        <w:rPr>
          <w:rFonts w:ascii="Times New Roman" w:hAnsi="Times New Roman" w:cs="Times New Roman"/>
          <w:b/>
          <w:sz w:val="24"/>
          <w:szCs w:val="24"/>
        </w:rPr>
        <w:t xml:space="preserve"> raksturojošie kritēriji</w:t>
      </w:r>
    </w:p>
    <w:p w:rsidR="00030A58" w:rsidRDefault="00030A58" w:rsidP="00570E9F">
      <w:pPr>
        <w:tabs>
          <w:tab w:val="left" w:pos="2690"/>
        </w:tabs>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Vairākos normatīvajos aktos noteikta nepieciešamība pēc NVO pārstāvju līdzdalī</w:t>
      </w:r>
      <w:r w:rsidR="00406C72">
        <w:rPr>
          <w:rFonts w:ascii="Times New Roman" w:hAnsi="Times New Roman" w:cs="Times New Roman"/>
          <w:sz w:val="24"/>
          <w:szCs w:val="24"/>
        </w:rPr>
        <w:t>b</w:t>
      </w:r>
      <w:r>
        <w:rPr>
          <w:rFonts w:ascii="Times New Roman" w:hAnsi="Times New Roman" w:cs="Times New Roman"/>
          <w:sz w:val="24"/>
          <w:szCs w:val="24"/>
        </w:rPr>
        <w:t>as lēmumu pieņemšanas procesā</w:t>
      </w:r>
      <w:r>
        <w:rPr>
          <w:rStyle w:val="Vresatsauce"/>
          <w:rFonts w:ascii="Times New Roman" w:hAnsi="Times New Roman" w:cs="Times New Roman"/>
          <w:sz w:val="24"/>
          <w:szCs w:val="24"/>
        </w:rPr>
        <w:footnoteReference w:id="14"/>
      </w:r>
      <w:r w:rsidR="00C757A4">
        <w:rPr>
          <w:rFonts w:ascii="Times New Roman" w:hAnsi="Times New Roman" w:cs="Times New Roman"/>
          <w:sz w:val="24"/>
          <w:szCs w:val="24"/>
        </w:rPr>
        <w:t xml:space="preserve">, </w:t>
      </w:r>
      <w:r w:rsidR="00406C72">
        <w:rPr>
          <w:rFonts w:ascii="Times New Roman" w:hAnsi="Times New Roman" w:cs="Times New Roman"/>
          <w:sz w:val="24"/>
          <w:szCs w:val="24"/>
        </w:rPr>
        <w:t xml:space="preserve">tādējādi piešķirot </w:t>
      </w:r>
      <w:r w:rsidR="0087232B">
        <w:rPr>
          <w:rFonts w:ascii="Times New Roman" w:hAnsi="Times New Roman" w:cs="Times New Roman"/>
          <w:sz w:val="24"/>
          <w:szCs w:val="24"/>
        </w:rPr>
        <w:t>uzdevumus</w:t>
      </w:r>
      <w:r w:rsidR="00406C72">
        <w:rPr>
          <w:rFonts w:ascii="Times New Roman" w:hAnsi="Times New Roman" w:cs="Times New Roman"/>
          <w:sz w:val="24"/>
          <w:szCs w:val="24"/>
        </w:rPr>
        <w:t xml:space="preserve">, bet neparedzot finansējumu to izpildei, kas ir viena no būtiskākajām problēmām, kuras risināšanai tiktu izmantots </w:t>
      </w:r>
      <w:r w:rsidR="00800BC7">
        <w:rPr>
          <w:rFonts w:ascii="Times New Roman" w:hAnsi="Times New Roman" w:cs="Times New Roman"/>
          <w:sz w:val="24"/>
          <w:szCs w:val="24"/>
        </w:rPr>
        <w:t>Fonds</w:t>
      </w:r>
      <w:r w:rsidR="00406C72">
        <w:rPr>
          <w:rFonts w:ascii="Times New Roman" w:hAnsi="Times New Roman" w:cs="Times New Roman"/>
          <w:sz w:val="24"/>
          <w:szCs w:val="24"/>
        </w:rPr>
        <w:t>.</w:t>
      </w:r>
    </w:p>
    <w:p w:rsidR="00EF11C1" w:rsidRDefault="00800BC7" w:rsidP="00570E9F">
      <w:pPr>
        <w:tabs>
          <w:tab w:val="left" w:pos="2690"/>
        </w:tabs>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Fonda</w:t>
      </w:r>
      <w:r w:rsidR="00C853A9">
        <w:rPr>
          <w:rFonts w:ascii="Times New Roman" w:hAnsi="Times New Roman" w:cs="Times New Roman"/>
          <w:sz w:val="24"/>
          <w:szCs w:val="24"/>
        </w:rPr>
        <w:t xml:space="preserve"> raksturojošie</w:t>
      </w:r>
      <w:r w:rsidR="00EF11C1">
        <w:rPr>
          <w:rFonts w:ascii="Times New Roman" w:hAnsi="Times New Roman" w:cs="Times New Roman"/>
          <w:sz w:val="24"/>
          <w:szCs w:val="24"/>
        </w:rPr>
        <w:t xml:space="preserve"> </w:t>
      </w:r>
      <w:r w:rsidR="00EF7EF2">
        <w:rPr>
          <w:rFonts w:ascii="Times New Roman" w:hAnsi="Times New Roman" w:cs="Times New Roman"/>
          <w:sz w:val="24"/>
          <w:szCs w:val="24"/>
        </w:rPr>
        <w:t>kritēriji</w:t>
      </w:r>
      <w:r w:rsidR="00EF11C1">
        <w:rPr>
          <w:rFonts w:ascii="Times New Roman" w:hAnsi="Times New Roman" w:cs="Times New Roman"/>
          <w:sz w:val="24"/>
          <w:szCs w:val="24"/>
        </w:rPr>
        <w:t>:</w:t>
      </w:r>
    </w:p>
    <w:p w:rsidR="00EF11C1" w:rsidRDefault="00136287" w:rsidP="00AE48CE">
      <w:pPr>
        <w:pStyle w:val="Sarakstarindkopa"/>
        <w:numPr>
          <w:ilvl w:val="0"/>
          <w:numId w:val="1"/>
        </w:numPr>
        <w:tabs>
          <w:tab w:val="left" w:pos="1134"/>
        </w:tabs>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Fonda</w:t>
      </w:r>
      <w:r w:rsidR="00EF11C1">
        <w:rPr>
          <w:rFonts w:ascii="Times New Roman" w:hAnsi="Times New Roman" w:cs="Times New Roman"/>
          <w:sz w:val="24"/>
          <w:szCs w:val="24"/>
        </w:rPr>
        <w:t xml:space="preserve"> </w:t>
      </w:r>
      <w:r w:rsidR="00EF7EF2">
        <w:rPr>
          <w:rFonts w:ascii="Times New Roman" w:hAnsi="Times New Roman" w:cs="Times New Roman"/>
          <w:sz w:val="24"/>
          <w:szCs w:val="24"/>
        </w:rPr>
        <w:t>mērķis</w:t>
      </w:r>
      <w:r w:rsidR="00EF11C1">
        <w:rPr>
          <w:rFonts w:ascii="Times New Roman" w:hAnsi="Times New Roman" w:cs="Times New Roman"/>
          <w:sz w:val="24"/>
          <w:szCs w:val="24"/>
        </w:rPr>
        <w:t xml:space="preserve"> ir stiprināt pils</w:t>
      </w:r>
      <w:r w:rsidR="00176919">
        <w:rPr>
          <w:rFonts w:ascii="Times New Roman" w:hAnsi="Times New Roman" w:cs="Times New Roman"/>
          <w:sz w:val="24"/>
          <w:szCs w:val="24"/>
        </w:rPr>
        <w:t xml:space="preserve">oniskās sabiedrības ilgtspējīgu </w:t>
      </w:r>
      <w:r w:rsidR="00EF11C1">
        <w:rPr>
          <w:rFonts w:ascii="Times New Roman" w:hAnsi="Times New Roman" w:cs="Times New Roman"/>
          <w:sz w:val="24"/>
          <w:szCs w:val="24"/>
        </w:rPr>
        <w:t>attīstību Latvijā.</w:t>
      </w:r>
    </w:p>
    <w:p w:rsidR="002038F6" w:rsidRPr="00517E29" w:rsidRDefault="00136287" w:rsidP="00AE48CE">
      <w:pPr>
        <w:pStyle w:val="Sarakstarindkopa"/>
        <w:numPr>
          <w:ilvl w:val="0"/>
          <w:numId w:val="1"/>
        </w:numPr>
        <w:tabs>
          <w:tab w:val="left" w:pos="1134"/>
        </w:tabs>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Fonda</w:t>
      </w:r>
      <w:r w:rsidR="002038F6">
        <w:rPr>
          <w:rFonts w:ascii="Times New Roman" w:hAnsi="Times New Roman" w:cs="Times New Roman"/>
          <w:sz w:val="24"/>
          <w:szCs w:val="24"/>
        </w:rPr>
        <w:t xml:space="preserve"> darbība ir organizēta </w:t>
      </w:r>
      <w:r w:rsidR="002038F6" w:rsidRPr="00517E29">
        <w:rPr>
          <w:rFonts w:ascii="Times New Roman" w:hAnsi="Times New Roman" w:cs="Times New Roman"/>
          <w:sz w:val="24"/>
          <w:szCs w:val="24"/>
        </w:rPr>
        <w:t xml:space="preserve">atbilstoši </w:t>
      </w:r>
      <w:r w:rsidR="000E65C5" w:rsidRPr="000E65C5">
        <w:rPr>
          <w:rFonts w:ascii="Times New Roman" w:hAnsi="Times New Roman" w:cs="Times New Roman"/>
          <w:sz w:val="24"/>
          <w:szCs w:val="24"/>
        </w:rPr>
        <w:t xml:space="preserve">tiesiskajam </w:t>
      </w:r>
      <w:r>
        <w:rPr>
          <w:rFonts w:ascii="Times New Roman" w:hAnsi="Times New Roman" w:cs="Times New Roman"/>
          <w:sz w:val="24"/>
          <w:szCs w:val="24"/>
        </w:rPr>
        <w:t>regulējumam</w:t>
      </w:r>
      <w:r w:rsidR="000E65C5" w:rsidRPr="000E65C5">
        <w:rPr>
          <w:rFonts w:ascii="Times New Roman" w:hAnsi="Times New Roman" w:cs="Times New Roman"/>
          <w:sz w:val="24"/>
          <w:szCs w:val="24"/>
        </w:rPr>
        <w:t>.</w:t>
      </w:r>
    </w:p>
    <w:p w:rsidR="00176919" w:rsidRPr="00517E29" w:rsidRDefault="00136287" w:rsidP="00AE48CE">
      <w:pPr>
        <w:pStyle w:val="Sarakstarindkopa"/>
        <w:numPr>
          <w:ilvl w:val="0"/>
          <w:numId w:val="1"/>
        </w:numPr>
        <w:tabs>
          <w:tab w:val="left" w:pos="1134"/>
        </w:tabs>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Fonda</w:t>
      </w:r>
      <w:r w:rsidR="000E65C5">
        <w:rPr>
          <w:rFonts w:ascii="Times New Roman" w:hAnsi="Times New Roman" w:cs="Times New Roman"/>
          <w:sz w:val="24"/>
          <w:szCs w:val="24"/>
        </w:rPr>
        <w:t xml:space="preserve"> finansējuma </w:t>
      </w:r>
      <w:r w:rsidR="000E65C5" w:rsidRPr="000E65C5">
        <w:rPr>
          <w:rFonts w:ascii="Times New Roman" w:hAnsi="Times New Roman" w:cs="Times New Roman"/>
          <w:sz w:val="24"/>
          <w:szCs w:val="24"/>
        </w:rPr>
        <w:t xml:space="preserve">avoti ir atkarīgi no </w:t>
      </w:r>
      <w:r>
        <w:rPr>
          <w:rFonts w:ascii="Times New Roman" w:hAnsi="Times New Roman" w:cs="Times New Roman"/>
          <w:sz w:val="24"/>
          <w:szCs w:val="24"/>
        </w:rPr>
        <w:t xml:space="preserve">konceptuālajā ziņojumā </w:t>
      </w:r>
      <w:r w:rsidR="000E65C5" w:rsidRPr="000E65C5">
        <w:rPr>
          <w:rFonts w:ascii="Times New Roman" w:hAnsi="Times New Roman" w:cs="Times New Roman"/>
          <w:sz w:val="24"/>
          <w:szCs w:val="24"/>
        </w:rPr>
        <w:t>izvēlētā</w:t>
      </w:r>
      <w:r>
        <w:rPr>
          <w:rFonts w:ascii="Times New Roman" w:hAnsi="Times New Roman" w:cs="Times New Roman"/>
          <w:sz w:val="24"/>
          <w:szCs w:val="24"/>
        </w:rPr>
        <w:t xml:space="preserve"> varianta - finansēšanas</w:t>
      </w:r>
      <w:r w:rsidR="000E65C5" w:rsidRPr="000E65C5">
        <w:rPr>
          <w:rFonts w:ascii="Times New Roman" w:hAnsi="Times New Roman" w:cs="Times New Roman"/>
          <w:sz w:val="24"/>
          <w:szCs w:val="24"/>
        </w:rPr>
        <w:t xml:space="preserve"> modeļa</w:t>
      </w:r>
      <w:r w:rsidR="00800BC7">
        <w:rPr>
          <w:rFonts w:ascii="Times New Roman" w:hAnsi="Times New Roman" w:cs="Times New Roman"/>
          <w:sz w:val="24"/>
          <w:szCs w:val="24"/>
        </w:rPr>
        <w:t>.</w:t>
      </w:r>
    </w:p>
    <w:p w:rsidR="00C33933" w:rsidRDefault="00136287" w:rsidP="00AE48CE">
      <w:pPr>
        <w:pStyle w:val="Sarakstarindkopa"/>
        <w:numPr>
          <w:ilvl w:val="0"/>
          <w:numId w:val="1"/>
        </w:numPr>
        <w:tabs>
          <w:tab w:val="left" w:pos="1134"/>
        </w:tabs>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Fonda</w:t>
      </w:r>
      <w:r w:rsidR="002038F6" w:rsidRPr="00176919">
        <w:rPr>
          <w:rFonts w:ascii="Times New Roman" w:hAnsi="Times New Roman" w:cs="Times New Roman"/>
          <w:sz w:val="24"/>
          <w:szCs w:val="24"/>
        </w:rPr>
        <w:t xml:space="preserve"> finansējums tiek novirzīts nevalstiskajām organizācijā</w:t>
      </w:r>
      <w:r w:rsidR="00800BC7">
        <w:rPr>
          <w:rFonts w:ascii="Times New Roman" w:hAnsi="Times New Roman" w:cs="Times New Roman"/>
          <w:sz w:val="24"/>
          <w:szCs w:val="24"/>
        </w:rPr>
        <w:t>m</w:t>
      </w:r>
      <w:r w:rsidR="00EF11C1">
        <w:rPr>
          <w:rStyle w:val="Vresatsauce"/>
          <w:rFonts w:ascii="Times New Roman" w:hAnsi="Times New Roman" w:cs="Times New Roman"/>
          <w:sz w:val="24"/>
          <w:szCs w:val="24"/>
        </w:rPr>
        <w:footnoteReference w:id="15"/>
      </w:r>
      <w:r w:rsidR="003C4F1F">
        <w:rPr>
          <w:rFonts w:ascii="Times New Roman" w:hAnsi="Times New Roman" w:cs="Times New Roman"/>
          <w:sz w:val="24"/>
          <w:szCs w:val="24"/>
        </w:rPr>
        <w:t>,</w:t>
      </w:r>
      <w:r w:rsidR="00D83FEF">
        <w:rPr>
          <w:rFonts w:ascii="Times New Roman" w:hAnsi="Times New Roman" w:cs="Times New Roman"/>
          <w:sz w:val="24"/>
          <w:szCs w:val="24"/>
        </w:rPr>
        <w:t xml:space="preserve"> </w:t>
      </w:r>
      <w:r w:rsidR="00800BC7">
        <w:rPr>
          <w:rFonts w:ascii="Times New Roman" w:hAnsi="Times New Roman" w:cs="Times New Roman"/>
          <w:sz w:val="24"/>
          <w:szCs w:val="24"/>
        </w:rPr>
        <w:t>Fonda</w:t>
      </w:r>
      <w:r w:rsidR="00D83FEF">
        <w:rPr>
          <w:rFonts w:ascii="Times New Roman" w:hAnsi="Times New Roman" w:cs="Times New Roman"/>
          <w:sz w:val="24"/>
          <w:szCs w:val="24"/>
        </w:rPr>
        <w:t xml:space="preserve"> </w:t>
      </w:r>
      <w:r w:rsidR="002038F6" w:rsidRPr="00176919">
        <w:rPr>
          <w:rFonts w:ascii="Times New Roman" w:hAnsi="Times New Roman" w:cs="Times New Roman"/>
          <w:sz w:val="24"/>
          <w:szCs w:val="24"/>
        </w:rPr>
        <w:t>atbalstāmajām jomām</w:t>
      </w:r>
      <w:r w:rsidR="00C33933">
        <w:rPr>
          <w:rFonts w:ascii="Times New Roman" w:hAnsi="Times New Roman" w:cs="Times New Roman"/>
          <w:sz w:val="24"/>
          <w:szCs w:val="24"/>
        </w:rPr>
        <w:t>.</w:t>
      </w:r>
    </w:p>
    <w:p w:rsidR="00CB2269" w:rsidRDefault="00CB2269" w:rsidP="00CB2269">
      <w:pPr>
        <w:pStyle w:val="Sarakstarindkopa"/>
        <w:tabs>
          <w:tab w:val="left" w:pos="1134"/>
        </w:tabs>
        <w:spacing w:line="240" w:lineRule="auto"/>
        <w:jc w:val="both"/>
        <w:rPr>
          <w:rFonts w:ascii="Times New Roman" w:hAnsi="Times New Roman" w:cs="Times New Roman"/>
          <w:sz w:val="24"/>
          <w:szCs w:val="24"/>
        </w:rPr>
      </w:pPr>
    </w:p>
    <w:p w:rsidR="00F11EC5" w:rsidRDefault="00CB2269" w:rsidP="00AE48CE">
      <w:pPr>
        <w:pStyle w:val="Sarakstarindkopa"/>
        <w:numPr>
          <w:ilvl w:val="1"/>
          <w:numId w:val="30"/>
        </w:numPr>
        <w:tabs>
          <w:tab w:val="left" w:pos="1134"/>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Fonda </w:t>
      </w:r>
      <w:r w:rsidRPr="00CB2269">
        <w:rPr>
          <w:rFonts w:ascii="Times New Roman" w:hAnsi="Times New Roman" w:cs="Times New Roman"/>
          <w:b/>
          <w:sz w:val="24"/>
          <w:szCs w:val="24"/>
        </w:rPr>
        <w:t>programmas</w:t>
      </w:r>
    </w:p>
    <w:p w:rsidR="00CB2269" w:rsidRPr="00CB2269" w:rsidRDefault="00CB2269" w:rsidP="00CB2269">
      <w:pPr>
        <w:pStyle w:val="Sarakstarindkopa"/>
        <w:tabs>
          <w:tab w:val="left" w:pos="1134"/>
        </w:tabs>
        <w:spacing w:line="240" w:lineRule="auto"/>
        <w:ind w:left="792"/>
        <w:jc w:val="both"/>
        <w:rPr>
          <w:rFonts w:ascii="Times New Roman" w:hAnsi="Times New Roman" w:cs="Times New Roman"/>
          <w:sz w:val="24"/>
          <w:szCs w:val="24"/>
        </w:rPr>
      </w:pPr>
    </w:p>
    <w:p w:rsidR="002038F6" w:rsidRDefault="002038F6" w:rsidP="00AE48CE">
      <w:pPr>
        <w:pStyle w:val="Sarakstarindkopa"/>
        <w:numPr>
          <w:ilvl w:val="0"/>
          <w:numId w:val="2"/>
        </w:numPr>
        <w:spacing w:line="240" w:lineRule="auto"/>
        <w:ind w:left="0" w:firstLine="720"/>
        <w:jc w:val="both"/>
        <w:rPr>
          <w:rFonts w:ascii="Times New Roman" w:eastAsia="Calibri" w:hAnsi="Times New Roman" w:cs="Times New Roman"/>
          <w:sz w:val="24"/>
          <w:szCs w:val="24"/>
        </w:rPr>
      </w:pPr>
      <w:r w:rsidRPr="00AE2078">
        <w:rPr>
          <w:rFonts w:ascii="Times New Roman" w:eastAsia="Calibri" w:hAnsi="Times New Roman" w:cs="Times New Roman"/>
          <w:sz w:val="24"/>
          <w:szCs w:val="24"/>
          <w:u w:val="single"/>
        </w:rPr>
        <w:t xml:space="preserve">Programma NVO </w:t>
      </w:r>
      <w:r w:rsidR="00C33933">
        <w:rPr>
          <w:rFonts w:ascii="Times New Roman" w:eastAsia="Calibri" w:hAnsi="Times New Roman" w:cs="Times New Roman"/>
          <w:sz w:val="24"/>
          <w:szCs w:val="24"/>
          <w:u w:val="single"/>
        </w:rPr>
        <w:t>darbības</w:t>
      </w:r>
      <w:r w:rsidRPr="00AE2078">
        <w:rPr>
          <w:rFonts w:ascii="Times New Roman" w:eastAsia="Calibri" w:hAnsi="Times New Roman" w:cs="Times New Roman"/>
          <w:sz w:val="24"/>
          <w:szCs w:val="24"/>
          <w:u w:val="single"/>
        </w:rPr>
        <w:t xml:space="preserve"> stiprināšanai</w:t>
      </w:r>
      <w:r w:rsidRPr="002038F6">
        <w:rPr>
          <w:rFonts w:ascii="Times New Roman" w:eastAsia="Calibri" w:hAnsi="Times New Roman" w:cs="Times New Roman"/>
          <w:sz w:val="24"/>
          <w:szCs w:val="24"/>
        </w:rPr>
        <w:t>;</w:t>
      </w:r>
    </w:p>
    <w:p w:rsidR="007155C4" w:rsidRPr="007155C4" w:rsidRDefault="00A41651" w:rsidP="00570E9F">
      <w:pPr>
        <w:pStyle w:val="Sarakstarindkopa"/>
        <w:spacing w:line="240" w:lineRule="auto"/>
        <w:ind w:left="0" w:firstLine="720"/>
        <w:jc w:val="both"/>
        <w:rPr>
          <w:rFonts w:ascii="Times New Roman" w:hAnsi="Times New Roman"/>
          <w:sz w:val="24"/>
          <w:szCs w:val="24"/>
        </w:rPr>
      </w:pPr>
      <w:r>
        <w:rPr>
          <w:rFonts w:ascii="Times New Roman" w:hAnsi="Times New Roman"/>
          <w:sz w:val="24"/>
          <w:szCs w:val="24"/>
        </w:rPr>
        <w:t>Fonda</w:t>
      </w:r>
      <w:r w:rsidR="007155C4" w:rsidRPr="007155C4">
        <w:rPr>
          <w:rFonts w:ascii="Times New Roman" w:hAnsi="Times New Roman"/>
          <w:sz w:val="24"/>
          <w:szCs w:val="24"/>
        </w:rPr>
        <w:t xml:space="preserve"> programmas „Atbalsta programma NVO darbības stiprināšanai” mērķis ir stiprināt organizēto pilsonisko sabiedrību Latvijā un atbalstīt NVO darbību, stiprinot NVO institucionālo un cilvēkresursu kapacitāti un nodrošinot finansiālu atbalstu regulārai un ilglaicīgai NVO līdzdalībai </w:t>
      </w:r>
      <w:r w:rsidR="00136287">
        <w:rPr>
          <w:rFonts w:ascii="Times New Roman" w:hAnsi="Times New Roman"/>
          <w:sz w:val="24"/>
          <w:szCs w:val="24"/>
        </w:rPr>
        <w:t>valsts</w:t>
      </w:r>
      <w:r w:rsidR="00136287" w:rsidRPr="007155C4">
        <w:rPr>
          <w:rFonts w:ascii="Times New Roman" w:hAnsi="Times New Roman"/>
          <w:sz w:val="24"/>
          <w:szCs w:val="24"/>
        </w:rPr>
        <w:t xml:space="preserve"> </w:t>
      </w:r>
      <w:r w:rsidR="007155C4" w:rsidRPr="007155C4">
        <w:rPr>
          <w:rFonts w:ascii="Times New Roman" w:hAnsi="Times New Roman"/>
          <w:sz w:val="24"/>
          <w:szCs w:val="24"/>
        </w:rPr>
        <w:t xml:space="preserve">pārvaldes lēmumu pieņemšanas procesā un līdzdarbību </w:t>
      </w:r>
      <w:r w:rsidR="00136287">
        <w:rPr>
          <w:rFonts w:ascii="Times New Roman" w:hAnsi="Times New Roman"/>
          <w:sz w:val="24"/>
          <w:szCs w:val="24"/>
        </w:rPr>
        <w:t>valsts</w:t>
      </w:r>
      <w:r w:rsidR="00136287" w:rsidRPr="007155C4">
        <w:rPr>
          <w:rFonts w:ascii="Times New Roman" w:hAnsi="Times New Roman"/>
          <w:sz w:val="24"/>
          <w:szCs w:val="24"/>
        </w:rPr>
        <w:t xml:space="preserve"> </w:t>
      </w:r>
      <w:r w:rsidR="007155C4" w:rsidRPr="007155C4">
        <w:rPr>
          <w:rFonts w:ascii="Times New Roman" w:hAnsi="Times New Roman"/>
          <w:sz w:val="24"/>
          <w:szCs w:val="24"/>
        </w:rPr>
        <w:t xml:space="preserve">pārvaldes </w:t>
      </w:r>
      <w:proofErr w:type="spellStart"/>
      <w:r w:rsidR="007155C4" w:rsidRPr="007155C4">
        <w:rPr>
          <w:rFonts w:ascii="Times New Roman" w:hAnsi="Times New Roman"/>
          <w:sz w:val="24"/>
          <w:szCs w:val="24"/>
        </w:rPr>
        <w:t>rīcībpolitikas</w:t>
      </w:r>
      <w:proofErr w:type="spellEnd"/>
      <w:r w:rsidR="007155C4" w:rsidRPr="007155C4">
        <w:rPr>
          <w:rFonts w:ascii="Times New Roman" w:hAnsi="Times New Roman"/>
          <w:sz w:val="24"/>
          <w:szCs w:val="24"/>
        </w:rPr>
        <w:t xml:space="preserve"> plānošanā, ieviešanā un uzraudzībā.</w:t>
      </w:r>
    </w:p>
    <w:p w:rsidR="007155C4" w:rsidRPr="007155C4" w:rsidRDefault="00A41651" w:rsidP="00570E9F">
      <w:pPr>
        <w:pStyle w:val="Sarakstarindkopa"/>
        <w:spacing w:line="240" w:lineRule="auto"/>
        <w:ind w:left="0" w:firstLine="720"/>
        <w:jc w:val="both"/>
        <w:rPr>
          <w:rFonts w:ascii="Times New Roman" w:hAnsi="Times New Roman"/>
          <w:sz w:val="24"/>
          <w:szCs w:val="24"/>
        </w:rPr>
      </w:pPr>
      <w:r>
        <w:rPr>
          <w:rFonts w:ascii="Times New Roman" w:hAnsi="Times New Roman"/>
          <w:sz w:val="24"/>
          <w:szCs w:val="24"/>
        </w:rPr>
        <w:t>F</w:t>
      </w:r>
      <w:r w:rsidR="007155C4" w:rsidRPr="007155C4">
        <w:rPr>
          <w:rFonts w:ascii="Times New Roman" w:hAnsi="Times New Roman"/>
          <w:sz w:val="24"/>
          <w:szCs w:val="24"/>
        </w:rPr>
        <w:t xml:space="preserve">onda programmas „Atbalsta programma NVO </w:t>
      </w:r>
      <w:r w:rsidR="00C33933">
        <w:rPr>
          <w:rFonts w:ascii="Times New Roman" w:hAnsi="Times New Roman"/>
          <w:sz w:val="24"/>
          <w:szCs w:val="24"/>
        </w:rPr>
        <w:t>darbības</w:t>
      </w:r>
      <w:r w:rsidR="007155C4" w:rsidRPr="007155C4">
        <w:rPr>
          <w:rFonts w:ascii="Times New Roman" w:hAnsi="Times New Roman"/>
          <w:sz w:val="24"/>
          <w:szCs w:val="24"/>
        </w:rPr>
        <w:t xml:space="preserve"> stiprināšanai” ietvaros konkursa kārtā atbalstāmās darbības:</w:t>
      </w:r>
    </w:p>
    <w:p w:rsidR="007155C4" w:rsidRPr="007155C4" w:rsidRDefault="007155C4" w:rsidP="00570E9F">
      <w:pPr>
        <w:pStyle w:val="Sarakstarindkopa"/>
        <w:spacing w:line="240" w:lineRule="auto"/>
        <w:ind w:left="0" w:firstLine="720"/>
        <w:jc w:val="both"/>
        <w:rPr>
          <w:rFonts w:ascii="Times New Roman" w:hAnsi="Times New Roman"/>
          <w:sz w:val="24"/>
          <w:szCs w:val="24"/>
        </w:rPr>
      </w:pPr>
      <w:r w:rsidRPr="007155C4">
        <w:rPr>
          <w:rFonts w:ascii="Times New Roman" w:hAnsi="Times New Roman"/>
          <w:sz w:val="24"/>
          <w:szCs w:val="24"/>
        </w:rPr>
        <w:t>1. līdzdalības un līdzdarbības demokrātijas veicināšana, tajā skaitā iedzīvotāju iesaistīšanās un līdzdalības veicināšana;</w:t>
      </w:r>
    </w:p>
    <w:p w:rsidR="007155C4" w:rsidRPr="007155C4" w:rsidRDefault="007155C4" w:rsidP="00570E9F">
      <w:pPr>
        <w:pStyle w:val="Sarakstarindkopa"/>
        <w:spacing w:line="240" w:lineRule="auto"/>
        <w:ind w:left="0" w:firstLine="720"/>
        <w:jc w:val="both"/>
        <w:rPr>
          <w:rFonts w:ascii="Times New Roman" w:hAnsi="Times New Roman"/>
          <w:sz w:val="24"/>
          <w:szCs w:val="24"/>
        </w:rPr>
      </w:pPr>
      <w:r w:rsidRPr="007155C4">
        <w:rPr>
          <w:rFonts w:ascii="Times New Roman" w:hAnsi="Times New Roman"/>
          <w:sz w:val="24"/>
          <w:szCs w:val="24"/>
        </w:rPr>
        <w:t>2. izpratnes veidošana par pilsonisko līdzdalību;</w:t>
      </w:r>
    </w:p>
    <w:p w:rsidR="007155C4" w:rsidRPr="007155C4" w:rsidRDefault="007155C4" w:rsidP="00570E9F">
      <w:pPr>
        <w:pStyle w:val="Sarakstarindkopa"/>
        <w:spacing w:line="240" w:lineRule="auto"/>
        <w:ind w:left="0" w:firstLine="720"/>
        <w:jc w:val="both"/>
        <w:rPr>
          <w:rFonts w:ascii="Times New Roman" w:hAnsi="Times New Roman"/>
          <w:sz w:val="24"/>
          <w:szCs w:val="24"/>
        </w:rPr>
      </w:pPr>
      <w:r w:rsidRPr="007155C4">
        <w:rPr>
          <w:rFonts w:ascii="Times New Roman" w:hAnsi="Times New Roman"/>
          <w:sz w:val="24"/>
          <w:szCs w:val="24"/>
        </w:rPr>
        <w:t>3. līdzdalība rīcībpolitikas veidošanas un lēmumu pieņemšanas procesos;</w:t>
      </w:r>
    </w:p>
    <w:p w:rsidR="007155C4" w:rsidRPr="007155C4" w:rsidRDefault="007155C4" w:rsidP="00570E9F">
      <w:pPr>
        <w:pStyle w:val="Sarakstarindkopa"/>
        <w:spacing w:line="240" w:lineRule="auto"/>
        <w:ind w:left="0" w:firstLine="720"/>
        <w:jc w:val="both"/>
        <w:rPr>
          <w:rFonts w:ascii="Times New Roman" w:hAnsi="Times New Roman"/>
          <w:sz w:val="24"/>
          <w:szCs w:val="24"/>
        </w:rPr>
      </w:pPr>
      <w:r w:rsidRPr="007155C4">
        <w:rPr>
          <w:rFonts w:ascii="Times New Roman" w:hAnsi="Times New Roman"/>
          <w:sz w:val="24"/>
          <w:szCs w:val="24"/>
        </w:rPr>
        <w:t>4. jaunu biedru piesaiste;</w:t>
      </w:r>
    </w:p>
    <w:p w:rsidR="007155C4" w:rsidRPr="007155C4" w:rsidRDefault="007155C4" w:rsidP="00570E9F">
      <w:pPr>
        <w:pStyle w:val="Sarakstarindkopa"/>
        <w:spacing w:line="240" w:lineRule="auto"/>
        <w:ind w:left="0" w:firstLine="720"/>
        <w:jc w:val="both"/>
        <w:rPr>
          <w:rFonts w:ascii="Times New Roman" w:hAnsi="Times New Roman"/>
          <w:sz w:val="24"/>
          <w:szCs w:val="24"/>
        </w:rPr>
      </w:pPr>
      <w:r w:rsidRPr="007155C4">
        <w:rPr>
          <w:rFonts w:ascii="Times New Roman" w:hAnsi="Times New Roman"/>
          <w:sz w:val="24"/>
          <w:szCs w:val="24"/>
        </w:rPr>
        <w:t>5. publicitātes veidošana par NVO ieguldījumu</w:t>
      </w:r>
      <w:r w:rsidR="0087232B">
        <w:rPr>
          <w:rFonts w:ascii="Times New Roman" w:hAnsi="Times New Roman"/>
          <w:sz w:val="24"/>
          <w:szCs w:val="24"/>
        </w:rPr>
        <w:t xml:space="preserve"> sabiedrības un valsts attīstīb</w:t>
      </w:r>
      <w:r w:rsidR="00056506">
        <w:rPr>
          <w:rFonts w:ascii="Times New Roman" w:hAnsi="Times New Roman"/>
          <w:sz w:val="24"/>
          <w:szCs w:val="24"/>
        </w:rPr>
        <w:t>ā;</w:t>
      </w:r>
    </w:p>
    <w:p w:rsidR="007155C4" w:rsidRDefault="007155C4" w:rsidP="00570E9F">
      <w:pPr>
        <w:pStyle w:val="Sarakstarindkopa"/>
        <w:spacing w:line="240" w:lineRule="auto"/>
        <w:ind w:left="0" w:firstLine="720"/>
        <w:jc w:val="both"/>
        <w:rPr>
          <w:rFonts w:ascii="Times New Roman" w:hAnsi="Times New Roman"/>
          <w:sz w:val="24"/>
          <w:szCs w:val="24"/>
        </w:rPr>
      </w:pPr>
      <w:r w:rsidRPr="007155C4">
        <w:rPr>
          <w:rFonts w:ascii="Times New Roman" w:hAnsi="Times New Roman"/>
          <w:sz w:val="24"/>
          <w:szCs w:val="24"/>
        </w:rPr>
        <w:t>6. papildus finansējuma piesaiste NVO darbības nodrošināšanai.</w:t>
      </w:r>
    </w:p>
    <w:p w:rsidR="00E247A5" w:rsidRPr="00107F10" w:rsidRDefault="00E247A5" w:rsidP="00570E9F">
      <w:pPr>
        <w:pStyle w:val="Sarakstarindkopa"/>
        <w:spacing w:line="240" w:lineRule="auto"/>
        <w:ind w:left="0" w:firstLine="720"/>
        <w:jc w:val="both"/>
        <w:rPr>
          <w:rFonts w:ascii="Times New Roman" w:hAnsi="Times New Roman"/>
          <w:sz w:val="24"/>
          <w:szCs w:val="24"/>
        </w:rPr>
      </w:pPr>
    </w:p>
    <w:p w:rsidR="002038F6" w:rsidRPr="00AE2078" w:rsidRDefault="002038F6" w:rsidP="00AE48CE">
      <w:pPr>
        <w:pStyle w:val="Sarakstarindkopa"/>
        <w:numPr>
          <w:ilvl w:val="0"/>
          <w:numId w:val="2"/>
        </w:numPr>
        <w:spacing w:line="240" w:lineRule="auto"/>
        <w:ind w:left="0" w:firstLine="720"/>
        <w:jc w:val="both"/>
        <w:rPr>
          <w:rFonts w:ascii="Times New Roman" w:eastAsia="Calibri" w:hAnsi="Times New Roman" w:cs="Times New Roman"/>
          <w:sz w:val="24"/>
          <w:szCs w:val="24"/>
          <w:u w:val="single"/>
        </w:rPr>
      </w:pPr>
      <w:r w:rsidRPr="00AE2078">
        <w:rPr>
          <w:rFonts w:ascii="Times New Roman" w:eastAsia="Calibri" w:hAnsi="Times New Roman" w:cs="Times New Roman"/>
          <w:sz w:val="24"/>
          <w:szCs w:val="24"/>
          <w:u w:val="single"/>
        </w:rPr>
        <w:t>Atbalsts NVO pilsoniskās sabiedrības aktivitātēm;</w:t>
      </w:r>
    </w:p>
    <w:p w:rsidR="00107F10" w:rsidRPr="00107F10" w:rsidRDefault="00A41651" w:rsidP="00570E9F">
      <w:pPr>
        <w:pStyle w:val="Sarakstarindkopa"/>
        <w:spacing w:line="240" w:lineRule="auto"/>
        <w:ind w:left="0" w:firstLine="720"/>
        <w:jc w:val="both"/>
        <w:rPr>
          <w:rFonts w:ascii="Times New Roman" w:hAnsi="Times New Roman"/>
          <w:sz w:val="24"/>
          <w:szCs w:val="24"/>
        </w:rPr>
      </w:pPr>
      <w:r>
        <w:rPr>
          <w:rFonts w:ascii="Times New Roman" w:hAnsi="Times New Roman"/>
          <w:sz w:val="24"/>
          <w:szCs w:val="24"/>
        </w:rPr>
        <w:t>Fonda</w:t>
      </w:r>
      <w:r w:rsidR="00107F10" w:rsidRPr="00107F10">
        <w:rPr>
          <w:rFonts w:ascii="Times New Roman" w:hAnsi="Times New Roman"/>
          <w:sz w:val="24"/>
          <w:szCs w:val="24"/>
        </w:rPr>
        <w:t xml:space="preserve"> programmas</w:t>
      </w:r>
      <w:r>
        <w:rPr>
          <w:rFonts w:ascii="Times New Roman" w:hAnsi="Times New Roman"/>
          <w:sz w:val="24"/>
          <w:szCs w:val="24"/>
        </w:rPr>
        <w:t xml:space="preserve"> „</w:t>
      </w:r>
      <w:r w:rsidR="00107F10" w:rsidRPr="00107F10">
        <w:rPr>
          <w:rFonts w:ascii="Times New Roman" w:hAnsi="Times New Roman"/>
          <w:sz w:val="24"/>
          <w:szCs w:val="24"/>
        </w:rPr>
        <w:t xml:space="preserve">Atbalsts </w:t>
      </w:r>
      <w:r w:rsidR="00136287">
        <w:rPr>
          <w:rFonts w:ascii="Times New Roman" w:hAnsi="Times New Roman"/>
          <w:sz w:val="24"/>
          <w:szCs w:val="24"/>
        </w:rPr>
        <w:t xml:space="preserve">NVO </w:t>
      </w:r>
      <w:r w:rsidR="00107F10" w:rsidRPr="00107F10">
        <w:rPr>
          <w:rFonts w:ascii="Times New Roman" w:hAnsi="Times New Roman"/>
          <w:sz w:val="24"/>
          <w:szCs w:val="24"/>
        </w:rPr>
        <w:t xml:space="preserve">pilsoniskās sabiedrības aktivitātēm” mērķis ir stiprināt demokrātiskās vērtības un cilvēktiesību ievērošanu Latvijā, spēcināt Latvijas iedzīvotāju </w:t>
      </w:r>
      <w:proofErr w:type="spellStart"/>
      <w:r w:rsidR="00107F10" w:rsidRPr="00107F10">
        <w:rPr>
          <w:rFonts w:ascii="Times New Roman" w:hAnsi="Times New Roman"/>
          <w:sz w:val="24"/>
          <w:szCs w:val="24"/>
        </w:rPr>
        <w:t>cilvēkdrošību</w:t>
      </w:r>
      <w:proofErr w:type="spellEnd"/>
      <w:r w:rsidR="00107F10" w:rsidRPr="00107F10">
        <w:rPr>
          <w:rFonts w:ascii="Times New Roman" w:hAnsi="Times New Roman"/>
          <w:sz w:val="24"/>
          <w:szCs w:val="24"/>
        </w:rPr>
        <w:t xml:space="preserve"> un uzlabot dzīves kvalitāti, veicināt sociālo atbildību kopienā, finansiāli atbalstot NVO projektus </w:t>
      </w:r>
      <w:r w:rsidR="00136287">
        <w:rPr>
          <w:rFonts w:ascii="Times New Roman" w:hAnsi="Times New Roman"/>
          <w:sz w:val="24"/>
          <w:szCs w:val="24"/>
        </w:rPr>
        <w:t xml:space="preserve">attiecīgās </w:t>
      </w:r>
      <w:r w:rsidR="00107F10" w:rsidRPr="00107F10">
        <w:rPr>
          <w:rFonts w:ascii="Times New Roman" w:hAnsi="Times New Roman"/>
          <w:sz w:val="24"/>
          <w:szCs w:val="24"/>
        </w:rPr>
        <w:t xml:space="preserve">apakšprogrammas atbalsta jomās. </w:t>
      </w:r>
    </w:p>
    <w:p w:rsidR="00107F10" w:rsidRDefault="00A41651" w:rsidP="00570E9F">
      <w:pPr>
        <w:pStyle w:val="Sarakstarindkopa"/>
        <w:spacing w:line="240" w:lineRule="auto"/>
        <w:ind w:left="0" w:firstLine="720"/>
        <w:jc w:val="both"/>
        <w:rPr>
          <w:rFonts w:ascii="Times New Roman" w:hAnsi="Times New Roman"/>
          <w:sz w:val="24"/>
          <w:szCs w:val="24"/>
        </w:rPr>
      </w:pPr>
      <w:r>
        <w:rPr>
          <w:rFonts w:ascii="Times New Roman" w:hAnsi="Times New Roman"/>
          <w:sz w:val="24"/>
          <w:szCs w:val="24"/>
        </w:rPr>
        <w:t>Fonda</w:t>
      </w:r>
      <w:r w:rsidR="00107F10" w:rsidRPr="00107F10">
        <w:rPr>
          <w:rFonts w:ascii="Times New Roman" w:hAnsi="Times New Roman"/>
          <w:sz w:val="24"/>
          <w:szCs w:val="24"/>
        </w:rPr>
        <w:t xml:space="preserve"> programmas „Atbalsts </w:t>
      </w:r>
      <w:r w:rsidR="00136287">
        <w:rPr>
          <w:rFonts w:ascii="Times New Roman" w:hAnsi="Times New Roman"/>
          <w:sz w:val="24"/>
          <w:szCs w:val="24"/>
        </w:rPr>
        <w:t xml:space="preserve">NVO </w:t>
      </w:r>
      <w:r w:rsidR="00107F10" w:rsidRPr="00107F10">
        <w:rPr>
          <w:rFonts w:ascii="Times New Roman" w:hAnsi="Times New Roman"/>
          <w:sz w:val="24"/>
          <w:szCs w:val="24"/>
        </w:rPr>
        <w:t xml:space="preserve">pilsoniskās sabiedrības aktivitātēm” finansējums būtu iedalāms , nosakot kvotas un kritērijus, atbilstoši kuriem NVO varētu izvērst aktivitātes vietēja, reģionāla, kā arī nacionāla mēroga pasākumos visos Latvijas reģionos. </w:t>
      </w:r>
      <w:r>
        <w:rPr>
          <w:rFonts w:ascii="Times New Roman" w:hAnsi="Times New Roman"/>
          <w:sz w:val="24"/>
          <w:szCs w:val="24"/>
        </w:rPr>
        <w:t>Fonda</w:t>
      </w:r>
      <w:r w:rsidR="00107F10" w:rsidRPr="00107F10">
        <w:rPr>
          <w:rFonts w:ascii="Times New Roman" w:hAnsi="Times New Roman"/>
          <w:sz w:val="24"/>
          <w:szCs w:val="24"/>
        </w:rPr>
        <w:t xml:space="preserve"> ietvaros ieteicams noteikt arī dažādus līmeņus NVO projektu aktivitātēm, iedalot tos </w:t>
      </w:r>
      <w:proofErr w:type="spellStart"/>
      <w:r w:rsidR="00107F10" w:rsidRPr="00107F10">
        <w:rPr>
          <w:rFonts w:ascii="Times New Roman" w:hAnsi="Times New Roman"/>
          <w:sz w:val="24"/>
          <w:szCs w:val="24"/>
        </w:rPr>
        <w:t>mikro</w:t>
      </w:r>
      <w:proofErr w:type="spellEnd"/>
      <w:r w:rsidR="00107F10" w:rsidRPr="00107F10">
        <w:rPr>
          <w:rFonts w:ascii="Times New Roman" w:hAnsi="Times New Roman"/>
          <w:sz w:val="24"/>
          <w:szCs w:val="24"/>
        </w:rPr>
        <w:t xml:space="preserve"> projekt</w:t>
      </w:r>
      <w:r w:rsidR="00136287">
        <w:rPr>
          <w:rFonts w:ascii="Times New Roman" w:hAnsi="Times New Roman"/>
          <w:sz w:val="24"/>
          <w:szCs w:val="24"/>
        </w:rPr>
        <w:t>os</w:t>
      </w:r>
      <w:r w:rsidR="00107F10" w:rsidRPr="00107F10">
        <w:rPr>
          <w:rFonts w:ascii="Times New Roman" w:hAnsi="Times New Roman"/>
          <w:sz w:val="24"/>
          <w:szCs w:val="24"/>
        </w:rPr>
        <w:t xml:space="preserve"> un makro projekt</w:t>
      </w:r>
      <w:r w:rsidR="00136287">
        <w:rPr>
          <w:rFonts w:ascii="Times New Roman" w:hAnsi="Times New Roman"/>
          <w:sz w:val="24"/>
          <w:szCs w:val="24"/>
        </w:rPr>
        <w:t>os</w:t>
      </w:r>
      <w:r w:rsidR="00107F10" w:rsidRPr="00107F10">
        <w:rPr>
          <w:rFonts w:ascii="Times New Roman" w:hAnsi="Times New Roman"/>
          <w:sz w:val="24"/>
          <w:szCs w:val="24"/>
        </w:rPr>
        <w:t>.</w:t>
      </w:r>
    </w:p>
    <w:p w:rsidR="00E247A5" w:rsidRPr="004C3BBA" w:rsidRDefault="00E247A5" w:rsidP="00570E9F">
      <w:pPr>
        <w:pStyle w:val="Sarakstarindkopa"/>
        <w:spacing w:line="240" w:lineRule="auto"/>
        <w:ind w:left="0" w:firstLine="720"/>
        <w:jc w:val="both"/>
        <w:rPr>
          <w:rFonts w:ascii="Times New Roman" w:hAnsi="Times New Roman"/>
          <w:sz w:val="24"/>
          <w:szCs w:val="24"/>
        </w:rPr>
      </w:pPr>
    </w:p>
    <w:p w:rsidR="005371BF" w:rsidRPr="00AE2078" w:rsidRDefault="005371BF" w:rsidP="00AE48CE">
      <w:pPr>
        <w:pStyle w:val="Sarakstarindkopa"/>
        <w:numPr>
          <w:ilvl w:val="0"/>
          <w:numId w:val="2"/>
        </w:numPr>
        <w:spacing w:line="240" w:lineRule="auto"/>
        <w:ind w:left="0" w:firstLine="720"/>
        <w:jc w:val="both"/>
        <w:rPr>
          <w:rFonts w:ascii="Times New Roman" w:eastAsia="Calibri" w:hAnsi="Times New Roman" w:cs="Times New Roman"/>
          <w:sz w:val="24"/>
          <w:szCs w:val="24"/>
          <w:u w:val="single"/>
        </w:rPr>
      </w:pPr>
      <w:r w:rsidRPr="00AE2078">
        <w:rPr>
          <w:rFonts w:ascii="Times New Roman" w:eastAsia="Calibri" w:hAnsi="Times New Roman" w:cs="Times New Roman"/>
          <w:sz w:val="24"/>
          <w:szCs w:val="24"/>
          <w:u w:val="single"/>
        </w:rPr>
        <w:t>Līdzfinansējuma programma NVO projektiem, kas finansēti ar ārvalstu finanšu instrumentiem;</w:t>
      </w:r>
    </w:p>
    <w:p w:rsidR="005371BF" w:rsidRDefault="00A41651" w:rsidP="005371BF">
      <w:pPr>
        <w:pStyle w:val="Sarakstarindkopa"/>
        <w:spacing w:line="240" w:lineRule="auto"/>
        <w:ind w:left="0" w:firstLine="720"/>
        <w:jc w:val="both"/>
        <w:rPr>
          <w:rFonts w:ascii="Times New Roman" w:hAnsi="Times New Roman"/>
          <w:sz w:val="24"/>
          <w:szCs w:val="24"/>
        </w:rPr>
      </w:pPr>
      <w:r>
        <w:rPr>
          <w:rFonts w:ascii="Times New Roman" w:hAnsi="Times New Roman"/>
          <w:sz w:val="24"/>
          <w:szCs w:val="24"/>
        </w:rPr>
        <w:t>Fonda</w:t>
      </w:r>
      <w:r w:rsidR="005371BF" w:rsidRPr="004C3BBA">
        <w:rPr>
          <w:rFonts w:ascii="Times New Roman" w:hAnsi="Times New Roman"/>
          <w:sz w:val="24"/>
          <w:szCs w:val="24"/>
        </w:rPr>
        <w:t xml:space="preserve"> programmas „Līdzfinansējuma programma NVO projektiem, kas finansēti ar ārvalstu finanšu instrumentiem” mērķis ir veicināt Latvijas NVO spēju organizēt un līdzdarboties starptautisku projektu īstenošanā, kuru norises vieta ir arī Latvijas teritorija. Tādējādi NVO piesaista ārvalstu finansējumu Latvijas iedzīvotāju dzīves kvalitātes uzlabošanai,</w:t>
      </w:r>
      <w:r w:rsidR="005371BF">
        <w:rPr>
          <w:rFonts w:ascii="Times New Roman" w:hAnsi="Times New Roman"/>
          <w:sz w:val="24"/>
          <w:szCs w:val="24"/>
        </w:rPr>
        <w:t xml:space="preserve"> nereti</w:t>
      </w:r>
      <w:r w:rsidR="005371BF" w:rsidRPr="004C3BBA">
        <w:rPr>
          <w:rFonts w:ascii="Times New Roman" w:hAnsi="Times New Roman"/>
          <w:sz w:val="24"/>
          <w:szCs w:val="24"/>
        </w:rPr>
        <w:t xml:space="preserve"> piesaistot arī ārvalstu ekspertīzi, lai pilnveidotu Latvijā notiekošos procesus sabiedrības līdzdalības demokrātijā, sociālā kapitāla attīstībā un citās jomās</w:t>
      </w:r>
      <w:r w:rsidR="00CB2269">
        <w:rPr>
          <w:rFonts w:ascii="Times New Roman" w:hAnsi="Times New Roman"/>
          <w:sz w:val="24"/>
          <w:szCs w:val="24"/>
        </w:rPr>
        <w:t>.</w:t>
      </w:r>
    </w:p>
    <w:p w:rsidR="00E247A5" w:rsidRPr="00AE2078" w:rsidRDefault="00E247A5" w:rsidP="00570E9F">
      <w:pPr>
        <w:pStyle w:val="Sarakstarindkopa"/>
        <w:spacing w:line="240" w:lineRule="auto"/>
        <w:ind w:left="0" w:firstLine="720"/>
        <w:jc w:val="both"/>
        <w:rPr>
          <w:rFonts w:ascii="Times New Roman" w:eastAsia="Calibri" w:hAnsi="Times New Roman" w:cs="Times New Roman"/>
          <w:sz w:val="24"/>
          <w:szCs w:val="24"/>
          <w:u w:val="single"/>
        </w:rPr>
      </w:pPr>
    </w:p>
    <w:p w:rsidR="002038F6" w:rsidRPr="00AE2078" w:rsidRDefault="002038F6" w:rsidP="00AE48CE">
      <w:pPr>
        <w:pStyle w:val="Sarakstarindkopa"/>
        <w:numPr>
          <w:ilvl w:val="0"/>
          <w:numId w:val="2"/>
        </w:numPr>
        <w:spacing w:line="240" w:lineRule="auto"/>
        <w:ind w:left="0" w:firstLine="720"/>
        <w:jc w:val="both"/>
        <w:rPr>
          <w:rFonts w:ascii="Times New Roman" w:eastAsia="Calibri" w:hAnsi="Times New Roman" w:cs="Times New Roman"/>
          <w:sz w:val="24"/>
          <w:szCs w:val="24"/>
          <w:u w:val="single"/>
        </w:rPr>
      </w:pPr>
      <w:r w:rsidRPr="00AE2078">
        <w:rPr>
          <w:rFonts w:ascii="Times New Roman" w:eastAsia="Calibri" w:hAnsi="Times New Roman" w:cs="Times New Roman"/>
          <w:sz w:val="24"/>
          <w:szCs w:val="24"/>
          <w:u w:val="single"/>
        </w:rPr>
        <w:t>Programma NVO savstarpējās sadarbības stiprināšanai;</w:t>
      </w:r>
    </w:p>
    <w:p w:rsidR="00253611" w:rsidRPr="00253611" w:rsidRDefault="00A41651" w:rsidP="00570E9F">
      <w:pPr>
        <w:spacing w:line="240" w:lineRule="auto"/>
        <w:ind w:firstLine="720"/>
        <w:jc w:val="both"/>
        <w:rPr>
          <w:rFonts w:ascii="Times New Roman" w:hAnsi="Times New Roman"/>
          <w:sz w:val="24"/>
          <w:szCs w:val="24"/>
        </w:rPr>
      </w:pPr>
      <w:r>
        <w:rPr>
          <w:rFonts w:ascii="Times New Roman" w:hAnsi="Times New Roman"/>
          <w:sz w:val="24"/>
          <w:szCs w:val="24"/>
        </w:rPr>
        <w:t>Fonda</w:t>
      </w:r>
      <w:r w:rsidR="00253611" w:rsidRPr="00253611">
        <w:rPr>
          <w:rFonts w:ascii="Times New Roman" w:hAnsi="Times New Roman"/>
          <w:sz w:val="24"/>
          <w:szCs w:val="24"/>
        </w:rPr>
        <w:t xml:space="preserve"> programmas „Programma NVO savstarpējās sadarbības stiprināšanai” mērķis ir stiprināt un veicināt NVO savstarpējās sadarbības aktivitāti reģionālajā, nacionālajā, Eiropas Savienības un pasaules līmenī. Tādējādi </w:t>
      </w:r>
      <w:r>
        <w:rPr>
          <w:rFonts w:ascii="Times New Roman" w:hAnsi="Times New Roman"/>
          <w:sz w:val="24"/>
          <w:szCs w:val="24"/>
        </w:rPr>
        <w:t>Fonda</w:t>
      </w:r>
      <w:r w:rsidR="00253611" w:rsidRPr="00253611">
        <w:rPr>
          <w:rFonts w:ascii="Times New Roman" w:hAnsi="Times New Roman"/>
          <w:sz w:val="24"/>
          <w:szCs w:val="24"/>
        </w:rPr>
        <w:t xml:space="preserve"> programmas „Programma NVO savstarpējās sadarbības stiprināšanai” ietvaros atbalstāmās jomas ir:</w:t>
      </w:r>
    </w:p>
    <w:p w:rsidR="00253611" w:rsidRPr="00A41651" w:rsidRDefault="00253611" w:rsidP="00AE48CE">
      <w:pPr>
        <w:pStyle w:val="Sarakstarindkopa"/>
        <w:numPr>
          <w:ilvl w:val="0"/>
          <w:numId w:val="6"/>
        </w:numPr>
        <w:tabs>
          <w:tab w:val="left" w:pos="993"/>
        </w:tabs>
        <w:spacing w:line="240" w:lineRule="auto"/>
        <w:ind w:left="0" w:firstLine="720"/>
        <w:jc w:val="both"/>
        <w:rPr>
          <w:rFonts w:ascii="Times New Roman" w:hAnsi="Times New Roman"/>
          <w:sz w:val="24"/>
          <w:szCs w:val="24"/>
        </w:rPr>
      </w:pPr>
      <w:r w:rsidRPr="00A41651">
        <w:rPr>
          <w:rFonts w:ascii="Times New Roman" w:hAnsi="Times New Roman"/>
          <w:sz w:val="24"/>
          <w:szCs w:val="24"/>
        </w:rPr>
        <w:t xml:space="preserve">biedru naudas maksājumu segšana dalībai NVO sadarbības </w:t>
      </w:r>
      <w:r w:rsidR="00136287" w:rsidRPr="00A41651">
        <w:rPr>
          <w:rFonts w:ascii="Times New Roman" w:hAnsi="Times New Roman"/>
          <w:sz w:val="24"/>
          <w:szCs w:val="24"/>
        </w:rPr>
        <w:t xml:space="preserve">pasākumos vai projektos </w:t>
      </w:r>
      <w:r w:rsidRPr="00A41651">
        <w:rPr>
          <w:rFonts w:ascii="Times New Roman" w:hAnsi="Times New Roman"/>
          <w:sz w:val="24"/>
          <w:szCs w:val="24"/>
        </w:rPr>
        <w:t>tīklos Latvijā, ES un pasaulē</w:t>
      </w:r>
      <w:r w:rsidR="00A41651">
        <w:rPr>
          <w:rFonts w:ascii="Times New Roman" w:hAnsi="Times New Roman"/>
          <w:sz w:val="24"/>
          <w:szCs w:val="24"/>
        </w:rPr>
        <w:t>;</w:t>
      </w:r>
    </w:p>
    <w:p w:rsidR="00107F10" w:rsidRPr="00E247A5" w:rsidRDefault="00253611" w:rsidP="00AE48CE">
      <w:pPr>
        <w:pStyle w:val="Sarakstarindkopa"/>
        <w:numPr>
          <w:ilvl w:val="0"/>
          <w:numId w:val="6"/>
        </w:numPr>
        <w:tabs>
          <w:tab w:val="left" w:pos="993"/>
        </w:tabs>
        <w:spacing w:line="240" w:lineRule="auto"/>
        <w:ind w:left="0" w:firstLine="720"/>
        <w:jc w:val="both"/>
        <w:rPr>
          <w:rFonts w:ascii="Times New Roman" w:eastAsia="Calibri" w:hAnsi="Times New Roman" w:cs="Times New Roman"/>
          <w:sz w:val="24"/>
          <w:szCs w:val="24"/>
        </w:rPr>
      </w:pPr>
      <w:r w:rsidRPr="00A41651">
        <w:rPr>
          <w:rFonts w:ascii="Times New Roman" w:hAnsi="Times New Roman"/>
          <w:sz w:val="24"/>
          <w:szCs w:val="24"/>
        </w:rPr>
        <w:t>NVO</w:t>
      </w:r>
      <w:r w:rsidR="00A41651">
        <w:rPr>
          <w:rFonts w:ascii="Times New Roman" w:hAnsi="Times New Roman"/>
          <w:sz w:val="24"/>
          <w:szCs w:val="24"/>
        </w:rPr>
        <w:t xml:space="preserve"> s</w:t>
      </w:r>
      <w:r w:rsidRPr="00A41651">
        <w:rPr>
          <w:rFonts w:ascii="Times New Roman" w:hAnsi="Times New Roman"/>
          <w:sz w:val="24"/>
          <w:szCs w:val="24"/>
        </w:rPr>
        <w:t>avstarpējās sadarbības aktivitātes</w:t>
      </w:r>
      <w:r w:rsidRPr="00A41651">
        <w:rPr>
          <w:rFonts w:ascii="Times New Roman" w:eastAsia="Calibri" w:hAnsi="Times New Roman" w:cs="Times New Roman"/>
          <w:sz w:val="24"/>
          <w:szCs w:val="24"/>
        </w:rPr>
        <w:t>.</w:t>
      </w:r>
    </w:p>
    <w:p w:rsidR="00E247A5" w:rsidRPr="00253611" w:rsidRDefault="00E247A5" w:rsidP="00E247A5">
      <w:pPr>
        <w:pStyle w:val="Sarakstarindkopa"/>
        <w:spacing w:line="240" w:lineRule="auto"/>
        <w:jc w:val="both"/>
        <w:rPr>
          <w:rFonts w:ascii="Times New Roman" w:eastAsia="Calibri" w:hAnsi="Times New Roman" w:cs="Times New Roman"/>
          <w:sz w:val="24"/>
          <w:szCs w:val="24"/>
        </w:rPr>
      </w:pPr>
    </w:p>
    <w:p w:rsidR="00E247A5" w:rsidRPr="00E247A5" w:rsidRDefault="002038F6" w:rsidP="00AE48CE">
      <w:pPr>
        <w:pStyle w:val="Sarakstarindkopa"/>
        <w:numPr>
          <w:ilvl w:val="0"/>
          <w:numId w:val="2"/>
        </w:numPr>
        <w:spacing w:line="240" w:lineRule="auto"/>
        <w:ind w:left="0" w:firstLine="720"/>
        <w:jc w:val="both"/>
        <w:rPr>
          <w:rFonts w:ascii="Times New Roman" w:hAnsi="Times New Roman"/>
          <w:sz w:val="24"/>
          <w:szCs w:val="24"/>
        </w:rPr>
      </w:pPr>
      <w:r w:rsidRPr="00AE2078">
        <w:rPr>
          <w:rFonts w:ascii="Times New Roman" w:eastAsia="Calibri" w:hAnsi="Times New Roman" w:cs="Times New Roman"/>
          <w:sz w:val="24"/>
          <w:szCs w:val="24"/>
          <w:u w:val="single"/>
        </w:rPr>
        <w:t>Atbalsta programma NVO interešu aizstāvības stiprināšanai</w:t>
      </w:r>
      <w:r w:rsidRPr="00E247A5">
        <w:rPr>
          <w:rFonts w:ascii="Times New Roman" w:eastAsia="Calibri" w:hAnsi="Times New Roman" w:cs="Times New Roman"/>
          <w:sz w:val="24"/>
          <w:szCs w:val="24"/>
        </w:rPr>
        <w:t>;</w:t>
      </w:r>
    </w:p>
    <w:p w:rsidR="003706E1" w:rsidRPr="00E247A5" w:rsidRDefault="00A41651" w:rsidP="00A41651">
      <w:pPr>
        <w:spacing w:line="240" w:lineRule="auto"/>
        <w:ind w:firstLine="720"/>
        <w:jc w:val="both"/>
        <w:rPr>
          <w:rFonts w:ascii="Times New Roman" w:hAnsi="Times New Roman"/>
          <w:sz w:val="24"/>
          <w:szCs w:val="24"/>
        </w:rPr>
      </w:pPr>
      <w:r>
        <w:rPr>
          <w:rFonts w:ascii="Times New Roman" w:hAnsi="Times New Roman"/>
          <w:sz w:val="24"/>
          <w:szCs w:val="24"/>
        </w:rPr>
        <w:t>Fonda</w:t>
      </w:r>
      <w:r w:rsidR="003706E1" w:rsidRPr="00E247A5">
        <w:rPr>
          <w:rFonts w:ascii="Times New Roman" w:hAnsi="Times New Roman"/>
          <w:sz w:val="24"/>
          <w:szCs w:val="24"/>
        </w:rPr>
        <w:t xml:space="preserve"> programmas „Atbalsta programma </w:t>
      </w:r>
      <w:r w:rsidR="00136287">
        <w:rPr>
          <w:rFonts w:ascii="Times New Roman" w:hAnsi="Times New Roman"/>
          <w:sz w:val="24"/>
          <w:szCs w:val="24"/>
        </w:rPr>
        <w:t xml:space="preserve">NVO </w:t>
      </w:r>
      <w:r w:rsidR="003706E1" w:rsidRPr="00E247A5">
        <w:rPr>
          <w:rFonts w:ascii="Times New Roman" w:hAnsi="Times New Roman"/>
          <w:sz w:val="24"/>
          <w:szCs w:val="24"/>
        </w:rPr>
        <w:t>interešu aizstāvības stiprināšanai” mērķis ir atbalstīt NVO, kas veic interešu aizstāvības darbību sabiedriskā labuma darbības jomās, sekmējot pilsoniskas sabiedrības attīstību Latvijā un veicinot NVO interešu aizstāvības darbības neatkarību no publiskās pārvaldes nozares pārraugošās ministrijas ietekmes.</w:t>
      </w:r>
    </w:p>
    <w:p w:rsidR="003706E1" w:rsidRPr="003706E1" w:rsidRDefault="00A41651" w:rsidP="00A41651">
      <w:pPr>
        <w:spacing w:line="240" w:lineRule="auto"/>
        <w:ind w:firstLine="720"/>
        <w:jc w:val="both"/>
        <w:rPr>
          <w:rFonts w:ascii="Times New Roman" w:hAnsi="Times New Roman"/>
          <w:sz w:val="24"/>
          <w:szCs w:val="24"/>
        </w:rPr>
      </w:pPr>
      <w:r>
        <w:rPr>
          <w:rFonts w:ascii="Times New Roman" w:hAnsi="Times New Roman"/>
          <w:sz w:val="24"/>
          <w:szCs w:val="24"/>
        </w:rPr>
        <w:t>Fonda</w:t>
      </w:r>
      <w:r w:rsidR="003706E1" w:rsidRPr="003706E1">
        <w:rPr>
          <w:rFonts w:ascii="Times New Roman" w:hAnsi="Times New Roman"/>
          <w:sz w:val="24"/>
          <w:szCs w:val="24"/>
        </w:rPr>
        <w:t xml:space="preserve"> programmas „Atbalsta programma </w:t>
      </w:r>
      <w:r w:rsidR="00136287">
        <w:rPr>
          <w:rFonts w:ascii="Times New Roman" w:hAnsi="Times New Roman"/>
          <w:sz w:val="24"/>
          <w:szCs w:val="24"/>
        </w:rPr>
        <w:t xml:space="preserve">NVO </w:t>
      </w:r>
      <w:r w:rsidR="003706E1" w:rsidRPr="003706E1">
        <w:rPr>
          <w:rFonts w:ascii="Times New Roman" w:hAnsi="Times New Roman"/>
          <w:sz w:val="24"/>
          <w:szCs w:val="24"/>
        </w:rPr>
        <w:t>interešu aizstāvības stiprināšanai” ietvaros atbalstāmās jomas ir:</w:t>
      </w:r>
    </w:p>
    <w:p w:rsidR="003706E1" w:rsidRPr="003706E1" w:rsidRDefault="003706E1" w:rsidP="00AE48CE">
      <w:pPr>
        <w:pStyle w:val="Sarakstarindkopa"/>
        <w:numPr>
          <w:ilvl w:val="0"/>
          <w:numId w:val="7"/>
        </w:numPr>
        <w:tabs>
          <w:tab w:val="left" w:pos="993"/>
        </w:tabs>
        <w:spacing w:line="240" w:lineRule="auto"/>
        <w:ind w:left="0" w:firstLine="720"/>
        <w:jc w:val="both"/>
        <w:rPr>
          <w:rFonts w:ascii="Times New Roman" w:hAnsi="Times New Roman"/>
          <w:sz w:val="24"/>
          <w:szCs w:val="24"/>
        </w:rPr>
      </w:pPr>
      <w:r w:rsidRPr="003706E1">
        <w:rPr>
          <w:rFonts w:ascii="Times New Roman" w:hAnsi="Times New Roman"/>
          <w:sz w:val="24"/>
          <w:szCs w:val="24"/>
        </w:rPr>
        <w:t>NVO līdzdalība valsts pārvaldē, konsultatīvajās padomēs, komisijās;</w:t>
      </w:r>
    </w:p>
    <w:p w:rsidR="003706E1" w:rsidRPr="003706E1" w:rsidRDefault="003706E1" w:rsidP="00AE48CE">
      <w:pPr>
        <w:pStyle w:val="Sarakstarindkopa"/>
        <w:numPr>
          <w:ilvl w:val="0"/>
          <w:numId w:val="7"/>
        </w:numPr>
        <w:tabs>
          <w:tab w:val="left" w:pos="993"/>
        </w:tabs>
        <w:spacing w:line="240" w:lineRule="auto"/>
        <w:ind w:left="0" w:firstLine="720"/>
        <w:jc w:val="both"/>
        <w:rPr>
          <w:rFonts w:ascii="Times New Roman" w:hAnsi="Times New Roman"/>
          <w:sz w:val="24"/>
          <w:szCs w:val="24"/>
        </w:rPr>
      </w:pPr>
      <w:r w:rsidRPr="003706E1">
        <w:rPr>
          <w:rFonts w:ascii="Times New Roman" w:hAnsi="Times New Roman"/>
          <w:sz w:val="24"/>
          <w:szCs w:val="24"/>
        </w:rPr>
        <w:t>NVO, kas darbojas interešu aizstāvības jomās, darbības kapacitātes stiprināšana – ekspertu piesaist</w:t>
      </w:r>
      <w:r w:rsidR="00FD0AB3">
        <w:rPr>
          <w:rFonts w:ascii="Times New Roman" w:hAnsi="Times New Roman"/>
          <w:sz w:val="24"/>
          <w:szCs w:val="24"/>
        </w:rPr>
        <w:t xml:space="preserve">e un ekspertīzes nodrošināšana </w:t>
      </w:r>
      <w:r w:rsidRPr="003706E1">
        <w:rPr>
          <w:rFonts w:ascii="Times New Roman" w:hAnsi="Times New Roman"/>
          <w:sz w:val="24"/>
          <w:szCs w:val="24"/>
        </w:rPr>
        <w:t>(pētījumu veikšana,</w:t>
      </w:r>
      <w:r w:rsidR="00A41651">
        <w:rPr>
          <w:rFonts w:ascii="Times New Roman" w:hAnsi="Times New Roman"/>
          <w:sz w:val="24"/>
          <w:szCs w:val="24"/>
        </w:rPr>
        <w:t xml:space="preserve"> a</w:t>
      </w:r>
      <w:r w:rsidR="000E5849">
        <w:rPr>
          <w:rFonts w:ascii="Times New Roman" w:hAnsi="Times New Roman"/>
          <w:sz w:val="24"/>
          <w:szCs w:val="24"/>
        </w:rPr>
        <w:t>tzinumu izstrāde un</w:t>
      </w:r>
      <w:r w:rsidR="00A41651">
        <w:rPr>
          <w:rFonts w:ascii="Times New Roman" w:hAnsi="Times New Roman"/>
          <w:sz w:val="24"/>
          <w:szCs w:val="24"/>
        </w:rPr>
        <w:t xml:space="preserve"> p</w:t>
      </w:r>
      <w:r w:rsidRPr="003706E1">
        <w:rPr>
          <w:rFonts w:ascii="Times New Roman" w:hAnsi="Times New Roman"/>
          <w:sz w:val="24"/>
          <w:szCs w:val="24"/>
        </w:rPr>
        <w:t>ierādījumu apkopošana u.c. aktivitātes, lai virzītu tādu lēmumu pieņemšanu, kas izriet no secinājumiem par sabiedrības interešu aizstāvības jomas esošo situāciju un piemērotāko risinājumu);</w:t>
      </w:r>
    </w:p>
    <w:p w:rsidR="003706E1" w:rsidRPr="003706E1" w:rsidRDefault="003706E1" w:rsidP="00AE48CE">
      <w:pPr>
        <w:pStyle w:val="Sarakstarindkopa"/>
        <w:numPr>
          <w:ilvl w:val="0"/>
          <w:numId w:val="7"/>
        </w:numPr>
        <w:tabs>
          <w:tab w:val="left" w:pos="993"/>
        </w:tabs>
        <w:spacing w:line="240" w:lineRule="auto"/>
        <w:ind w:left="0" w:firstLine="720"/>
        <w:jc w:val="both"/>
        <w:rPr>
          <w:rFonts w:ascii="Times New Roman" w:hAnsi="Times New Roman"/>
          <w:sz w:val="24"/>
          <w:szCs w:val="24"/>
        </w:rPr>
      </w:pPr>
      <w:r w:rsidRPr="003706E1">
        <w:rPr>
          <w:rFonts w:ascii="Times New Roman" w:hAnsi="Times New Roman"/>
          <w:sz w:val="24"/>
          <w:szCs w:val="24"/>
        </w:rPr>
        <w:t>NVO sabiedrības interešu aizstāvības jomas projekti (individuālas iniciatīvas) – projekti, kas paredz interešu aizstāvības jomu iniciatīvas vietējā, reģionālā un nacionālā līmenī;</w:t>
      </w:r>
    </w:p>
    <w:p w:rsidR="00CB2269" w:rsidRDefault="003706E1" w:rsidP="00AE48CE">
      <w:pPr>
        <w:pStyle w:val="Sarakstarindkopa"/>
        <w:numPr>
          <w:ilvl w:val="0"/>
          <w:numId w:val="7"/>
        </w:numPr>
        <w:tabs>
          <w:tab w:val="left" w:pos="993"/>
        </w:tabs>
        <w:spacing w:line="240" w:lineRule="auto"/>
        <w:ind w:left="0" w:firstLine="720"/>
        <w:jc w:val="both"/>
        <w:rPr>
          <w:rFonts w:ascii="Times New Roman" w:hAnsi="Times New Roman"/>
          <w:sz w:val="24"/>
          <w:szCs w:val="24"/>
        </w:rPr>
      </w:pPr>
      <w:r w:rsidRPr="00CB2269">
        <w:rPr>
          <w:rFonts w:ascii="Times New Roman" w:hAnsi="Times New Roman"/>
          <w:sz w:val="24"/>
          <w:szCs w:val="24"/>
        </w:rPr>
        <w:t>NVO darbība, lai aktivizētu un organizētu iedzīvotāju dalību sabiedriskās apsprie</w:t>
      </w:r>
      <w:r w:rsidR="00CB2269" w:rsidRPr="00CB2269">
        <w:rPr>
          <w:rFonts w:ascii="Times New Roman" w:hAnsi="Times New Roman"/>
          <w:sz w:val="24"/>
          <w:szCs w:val="24"/>
        </w:rPr>
        <w:t>dēs un publiskajās apspriešanās.</w:t>
      </w:r>
    </w:p>
    <w:p w:rsidR="00E25A33" w:rsidRPr="003706E1" w:rsidRDefault="00CB2269" w:rsidP="00CB2269">
      <w:pPr>
        <w:pStyle w:val="Sarakstarindkopa"/>
        <w:tabs>
          <w:tab w:val="left" w:pos="993"/>
        </w:tabs>
        <w:spacing w:line="240" w:lineRule="auto"/>
        <w:jc w:val="both"/>
        <w:rPr>
          <w:rFonts w:ascii="Times New Roman" w:hAnsi="Times New Roman"/>
          <w:sz w:val="24"/>
          <w:szCs w:val="24"/>
        </w:rPr>
      </w:pPr>
      <w:r>
        <w:rPr>
          <w:rStyle w:val="Komentraatsauce"/>
        </w:rPr>
        <w:t xml:space="preserve"> </w:t>
      </w:r>
    </w:p>
    <w:p w:rsidR="002038F6" w:rsidRDefault="00A972B9" w:rsidP="00AE48CE">
      <w:pPr>
        <w:pStyle w:val="Sarakstarindkopa"/>
        <w:numPr>
          <w:ilvl w:val="0"/>
          <w:numId w:val="2"/>
        </w:numPr>
        <w:spacing w:line="240" w:lineRule="auto"/>
        <w:ind w:left="0" w:firstLine="720"/>
        <w:jc w:val="both"/>
        <w:rPr>
          <w:rFonts w:ascii="Times New Roman" w:eastAsia="Calibri" w:hAnsi="Times New Roman" w:cs="Times New Roman"/>
          <w:sz w:val="24"/>
          <w:szCs w:val="24"/>
        </w:rPr>
      </w:pPr>
      <w:r w:rsidRPr="00A972B9">
        <w:rPr>
          <w:rFonts w:ascii="Times New Roman" w:eastAsia="Calibri" w:hAnsi="Times New Roman" w:cs="Times New Roman"/>
          <w:sz w:val="24"/>
          <w:szCs w:val="24"/>
        </w:rPr>
        <w:t>Atbalsta programma</w:t>
      </w:r>
      <w:r w:rsidR="000D6264">
        <w:rPr>
          <w:rFonts w:ascii="Times New Roman" w:eastAsia="Calibri" w:hAnsi="Times New Roman" w:cs="Times New Roman"/>
          <w:sz w:val="24"/>
          <w:szCs w:val="24"/>
          <w:u w:val="single"/>
        </w:rPr>
        <w:t xml:space="preserve"> </w:t>
      </w:r>
      <w:r w:rsidR="002C1AAB">
        <w:rPr>
          <w:rFonts w:ascii="Times New Roman" w:hAnsi="Times New Roman"/>
          <w:sz w:val="24"/>
          <w:szCs w:val="24"/>
        </w:rPr>
        <w:t>biedrībām un nodibinājumiem neparedzētiem gadījumiem</w:t>
      </w:r>
      <w:r w:rsidR="002038F6" w:rsidRPr="002038F6">
        <w:rPr>
          <w:rFonts w:ascii="Times New Roman" w:eastAsia="Calibri" w:hAnsi="Times New Roman" w:cs="Times New Roman"/>
          <w:sz w:val="24"/>
          <w:szCs w:val="24"/>
        </w:rPr>
        <w:t>.</w:t>
      </w:r>
    </w:p>
    <w:p w:rsidR="00F11EC5" w:rsidRDefault="000E5849" w:rsidP="00A41651">
      <w:pPr>
        <w:spacing w:line="240" w:lineRule="auto"/>
        <w:ind w:firstLine="720"/>
        <w:jc w:val="both"/>
        <w:rPr>
          <w:rFonts w:ascii="Times New Roman" w:hAnsi="Times New Roman"/>
          <w:sz w:val="24"/>
          <w:szCs w:val="24"/>
        </w:rPr>
      </w:pPr>
      <w:r>
        <w:rPr>
          <w:rFonts w:ascii="Times New Roman" w:hAnsi="Times New Roman"/>
          <w:sz w:val="24"/>
          <w:szCs w:val="24"/>
        </w:rPr>
        <w:t xml:space="preserve">Programmas ietvaros NVO var iesniegt pieteikumus, kur valsts atbalstu piešķir aktivitātēm, kas neatbilst nevienai no </w:t>
      </w:r>
      <w:r w:rsidR="00A41651">
        <w:rPr>
          <w:rFonts w:ascii="Times New Roman" w:hAnsi="Times New Roman"/>
          <w:sz w:val="24"/>
          <w:szCs w:val="24"/>
        </w:rPr>
        <w:t>Fonda</w:t>
      </w:r>
      <w:r>
        <w:rPr>
          <w:rFonts w:ascii="Times New Roman" w:hAnsi="Times New Roman"/>
          <w:sz w:val="24"/>
          <w:szCs w:val="24"/>
        </w:rPr>
        <w:t xml:space="preserve"> programmām un, kuras iepriekš nav bijis iespējams paredzēt. Aktivitātes var ietver dažādas rīcības, kas nepieciešamas, lai mazinātu spriedzi sabiedrībā, vai sniegtu atbalstu konkrētām mērķa grupām, jomām vai tēmām, kas netiek segtas un atbalstītas no citiem valsts vai privātiem resursiem. Programmas ietvaros būtu iespējams izskatīt iespējas atbalstīt organizācijas, kuru darbības joma ir specifiska un tās darbība ir sabiedrībai būtiska, bet organizācija nav spējusi piesaistīt nepieciešamos resursus darbības nodrošināšanai. Programmai netiktu noteikts konkrēts pieteikumu termiņš. Programmā var iesniegt atbalsta pieteikumu/ lūgumu gan nacionāla līmeņa, gan reģionāla līmeņa organizācijas.</w:t>
      </w:r>
      <w:r w:rsidR="00A41651">
        <w:rPr>
          <w:rFonts w:ascii="Times New Roman" w:hAnsi="Times New Roman"/>
          <w:sz w:val="24"/>
          <w:szCs w:val="24"/>
        </w:rPr>
        <w:t xml:space="preserve"> </w:t>
      </w:r>
    </w:p>
    <w:p w:rsidR="0096042C" w:rsidRDefault="0096042C">
      <w:pPr>
        <w:spacing w:line="240" w:lineRule="auto"/>
        <w:ind w:firstLine="720"/>
        <w:jc w:val="both"/>
        <w:rPr>
          <w:rFonts w:ascii="Times New Roman" w:eastAsia="Calibri" w:hAnsi="Times New Roman" w:cs="Times New Roman"/>
          <w:sz w:val="24"/>
          <w:szCs w:val="24"/>
        </w:rPr>
      </w:pPr>
    </w:p>
    <w:p w:rsidR="00F11EC5" w:rsidRDefault="00171292">
      <w:pPr>
        <w:spacing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NVO finansējuma saņēmēja pamatkritēriji:</w:t>
      </w:r>
    </w:p>
    <w:p w:rsidR="00167B58" w:rsidRDefault="00167B58" w:rsidP="00167B58">
      <w:pPr>
        <w:pStyle w:val="Sarakstarindkopa"/>
        <w:spacing w:line="240" w:lineRule="auto"/>
        <w:jc w:val="both"/>
        <w:rPr>
          <w:rFonts w:ascii="Times New Roman" w:eastAsia="Calibri" w:hAnsi="Times New Roman" w:cs="Times New Roman"/>
          <w:sz w:val="24"/>
          <w:szCs w:val="24"/>
        </w:rPr>
      </w:pPr>
    </w:p>
    <w:p w:rsidR="00171292" w:rsidRDefault="00136287" w:rsidP="00AE48CE">
      <w:pPr>
        <w:pStyle w:val="Sarakstarindkopa"/>
        <w:numPr>
          <w:ilvl w:val="0"/>
          <w:numId w:val="3"/>
        </w:numPr>
        <w:tabs>
          <w:tab w:val="left" w:pos="993"/>
        </w:tabs>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NVO</w:t>
      </w:r>
      <w:r w:rsidRPr="00171292">
        <w:rPr>
          <w:rFonts w:ascii="Times New Roman" w:hAnsi="Times New Roman" w:cs="Times New Roman"/>
          <w:sz w:val="24"/>
          <w:szCs w:val="24"/>
        </w:rPr>
        <w:t xml:space="preserve"> </w:t>
      </w:r>
      <w:r w:rsidR="00503A47" w:rsidRPr="00171292">
        <w:rPr>
          <w:rFonts w:ascii="Times New Roman" w:hAnsi="Times New Roman" w:cs="Times New Roman"/>
          <w:sz w:val="24"/>
          <w:szCs w:val="24"/>
        </w:rPr>
        <w:t>nav pasludināts par maksātnespējīgu, tai skaitā neatrodas sanācijas vai likvidācijas procesā, tam nav uzsākts tiesiskās aizsardzības process, tā saimnieciskā darbība nav apturēta vai pārtraukta;</w:t>
      </w:r>
    </w:p>
    <w:p w:rsidR="00171292" w:rsidRDefault="00503A47" w:rsidP="00AE48CE">
      <w:pPr>
        <w:pStyle w:val="Sarakstarindkopa"/>
        <w:numPr>
          <w:ilvl w:val="0"/>
          <w:numId w:val="3"/>
        </w:numPr>
        <w:tabs>
          <w:tab w:val="left" w:pos="993"/>
        </w:tabs>
        <w:spacing w:line="240" w:lineRule="auto"/>
        <w:ind w:left="0" w:firstLine="720"/>
        <w:jc w:val="both"/>
        <w:rPr>
          <w:rFonts w:ascii="Times New Roman" w:hAnsi="Times New Roman" w:cs="Times New Roman"/>
          <w:sz w:val="24"/>
          <w:szCs w:val="24"/>
        </w:rPr>
      </w:pPr>
      <w:r w:rsidRPr="00171292">
        <w:rPr>
          <w:rFonts w:ascii="Times New Roman" w:hAnsi="Times New Roman" w:cs="Times New Roman"/>
          <w:sz w:val="24"/>
          <w:szCs w:val="24"/>
        </w:rPr>
        <w:t xml:space="preserve">pret </w:t>
      </w:r>
      <w:r w:rsidR="00136287">
        <w:rPr>
          <w:rFonts w:ascii="Times New Roman" w:hAnsi="Times New Roman" w:cs="Times New Roman"/>
          <w:sz w:val="24"/>
          <w:szCs w:val="24"/>
        </w:rPr>
        <w:t>NVO</w:t>
      </w:r>
      <w:r w:rsidR="00136287" w:rsidRPr="00171292">
        <w:rPr>
          <w:rFonts w:ascii="Times New Roman" w:hAnsi="Times New Roman" w:cs="Times New Roman"/>
          <w:sz w:val="24"/>
          <w:szCs w:val="24"/>
        </w:rPr>
        <w:t xml:space="preserve"> </w:t>
      </w:r>
      <w:r w:rsidRPr="00171292">
        <w:rPr>
          <w:rFonts w:ascii="Times New Roman" w:hAnsi="Times New Roman" w:cs="Times New Roman"/>
          <w:sz w:val="24"/>
          <w:szCs w:val="24"/>
        </w:rPr>
        <w:t xml:space="preserve">nav ierosināts process tiesā par maksātnespēju un nav uzsākts process par darbības izbeigšanu; </w:t>
      </w:r>
    </w:p>
    <w:p w:rsidR="00171292" w:rsidRDefault="00136287" w:rsidP="00AE48CE">
      <w:pPr>
        <w:pStyle w:val="Sarakstarindkopa"/>
        <w:numPr>
          <w:ilvl w:val="0"/>
          <w:numId w:val="3"/>
        </w:numPr>
        <w:tabs>
          <w:tab w:val="left" w:pos="993"/>
        </w:tabs>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NVO</w:t>
      </w:r>
      <w:r w:rsidRPr="00171292">
        <w:rPr>
          <w:rFonts w:ascii="Times New Roman" w:hAnsi="Times New Roman" w:cs="Times New Roman"/>
          <w:sz w:val="24"/>
          <w:szCs w:val="24"/>
        </w:rPr>
        <w:t xml:space="preserve"> </w:t>
      </w:r>
      <w:r w:rsidR="00503A47" w:rsidRPr="00171292">
        <w:rPr>
          <w:rFonts w:ascii="Times New Roman" w:hAnsi="Times New Roman" w:cs="Times New Roman"/>
          <w:sz w:val="24"/>
          <w:szCs w:val="24"/>
        </w:rPr>
        <w:t>nav nodokļu parādu un valsts sociālās apdrošināšanas obligāto iemaksu parādu;</w:t>
      </w:r>
    </w:p>
    <w:p w:rsidR="00171292" w:rsidRDefault="00136287" w:rsidP="00AE48CE">
      <w:pPr>
        <w:pStyle w:val="Sarakstarindkopa"/>
        <w:numPr>
          <w:ilvl w:val="0"/>
          <w:numId w:val="3"/>
        </w:numPr>
        <w:tabs>
          <w:tab w:val="left" w:pos="993"/>
        </w:tabs>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NVO</w:t>
      </w:r>
      <w:r w:rsidRPr="00171292">
        <w:rPr>
          <w:rFonts w:ascii="Times New Roman" w:hAnsi="Times New Roman" w:cs="Times New Roman"/>
          <w:sz w:val="24"/>
          <w:szCs w:val="24"/>
        </w:rPr>
        <w:t xml:space="preserve"> </w:t>
      </w:r>
      <w:r w:rsidR="00503A47" w:rsidRPr="00171292">
        <w:rPr>
          <w:rFonts w:ascii="Times New Roman" w:hAnsi="Times New Roman" w:cs="Times New Roman"/>
          <w:sz w:val="24"/>
          <w:szCs w:val="24"/>
        </w:rPr>
        <w:t xml:space="preserve">profesionālajā darbībā nav konstatēti pārkāpumi, un tas nav atzīts par vainīgu nodarījumā saistībā ar profesionālo darbību ar spēkā esošu kompetentas institūcijas nolēmumu; </w:t>
      </w:r>
    </w:p>
    <w:p w:rsidR="00171292" w:rsidRDefault="00136287" w:rsidP="00AE48CE">
      <w:pPr>
        <w:pStyle w:val="Sarakstarindkopa"/>
        <w:numPr>
          <w:ilvl w:val="0"/>
          <w:numId w:val="3"/>
        </w:numPr>
        <w:tabs>
          <w:tab w:val="left" w:pos="993"/>
        </w:tabs>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NVO</w:t>
      </w:r>
      <w:r w:rsidRPr="00171292">
        <w:rPr>
          <w:rFonts w:ascii="Times New Roman" w:hAnsi="Times New Roman" w:cs="Times New Roman"/>
          <w:sz w:val="24"/>
          <w:szCs w:val="24"/>
        </w:rPr>
        <w:t xml:space="preserve"> </w:t>
      </w:r>
      <w:r w:rsidR="00503A47" w:rsidRPr="00171292">
        <w:rPr>
          <w:rFonts w:ascii="Times New Roman" w:hAnsi="Times New Roman" w:cs="Times New Roman"/>
          <w:sz w:val="24"/>
          <w:szCs w:val="24"/>
        </w:rPr>
        <w:t>nav veicis krāpšanas, korupcijas vai jebkādas citas pretlikumīgas darbības, kas konstatēts ar spēkā stājušos kompetentas institūcijas nolēmumu;</w:t>
      </w:r>
    </w:p>
    <w:p w:rsidR="00171292" w:rsidRDefault="00136287" w:rsidP="00AE48CE">
      <w:pPr>
        <w:pStyle w:val="Sarakstarindkopa"/>
        <w:numPr>
          <w:ilvl w:val="0"/>
          <w:numId w:val="3"/>
        </w:numPr>
        <w:tabs>
          <w:tab w:val="left" w:pos="993"/>
        </w:tabs>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NVO</w:t>
      </w:r>
      <w:r w:rsidRPr="00171292">
        <w:rPr>
          <w:rFonts w:ascii="Times New Roman" w:hAnsi="Times New Roman" w:cs="Times New Roman"/>
          <w:sz w:val="24"/>
          <w:szCs w:val="24"/>
        </w:rPr>
        <w:t xml:space="preserve"> </w:t>
      </w:r>
      <w:r w:rsidR="00503A47" w:rsidRPr="00171292">
        <w:rPr>
          <w:rFonts w:ascii="Times New Roman" w:hAnsi="Times New Roman" w:cs="Times New Roman"/>
          <w:sz w:val="24"/>
          <w:szCs w:val="24"/>
        </w:rPr>
        <w:t>apliecina, ka nav saņēmis finansējumu šim pašam projektam no citiem avotiem, izņemot pašu piešķirto līdzfinansējumu, un nepretendē saņemt finansējumu šim pašam projektam no citiem avotiem, izņemot pašu piešķirto līdzfinansējumu;</w:t>
      </w:r>
    </w:p>
    <w:p w:rsidR="0096042C" w:rsidRDefault="00136287" w:rsidP="00B273F2">
      <w:pPr>
        <w:pStyle w:val="Sarakstarindkopa"/>
        <w:numPr>
          <w:ilvl w:val="0"/>
          <w:numId w:val="3"/>
        </w:numPr>
        <w:tabs>
          <w:tab w:val="left" w:pos="993"/>
          <w:tab w:val="left" w:pos="2690"/>
        </w:tabs>
        <w:spacing w:line="240" w:lineRule="auto"/>
        <w:ind w:left="0" w:firstLine="720"/>
        <w:jc w:val="both"/>
        <w:rPr>
          <w:rFonts w:ascii="Times New Roman" w:hAnsi="Times New Roman" w:cs="Times New Roman"/>
          <w:sz w:val="24"/>
          <w:szCs w:val="24"/>
        </w:rPr>
      </w:pPr>
      <w:r w:rsidRPr="0096042C">
        <w:rPr>
          <w:rFonts w:ascii="Times New Roman" w:hAnsi="Times New Roman" w:cs="Times New Roman"/>
          <w:sz w:val="24"/>
          <w:szCs w:val="24"/>
        </w:rPr>
        <w:t xml:space="preserve">NVO </w:t>
      </w:r>
      <w:r w:rsidR="00503A47" w:rsidRPr="0096042C">
        <w:rPr>
          <w:rFonts w:ascii="Times New Roman" w:hAnsi="Times New Roman" w:cs="Times New Roman"/>
          <w:sz w:val="24"/>
          <w:szCs w:val="24"/>
        </w:rPr>
        <w:t xml:space="preserve">nav neatbilstoši veikto izdevumu maksājumu parādu citos projektos, kas tiek finansēti no starptautiskām palīdzības programmām vai valsts vai pašvaldību budžeta.  </w:t>
      </w:r>
    </w:p>
    <w:p w:rsidR="00B273F2" w:rsidRDefault="00B273F2" w:rsidP="00B273F2">
      <w:pPr>
        <w:pStyle w:val="Sarakstarindkopa"/>
        <w:tabs>
          <w:tab w:val="left" w:pos="993"/>
          <w:tab w:val="left" w:pos="2690"/>
        </w:tabs>
        <w:spacing w:line="240" w:lineRule="auto"/>
        <w:jc w:val="both"/>
        <w:rPr>
          <w:rFonts w:ascii="Times New Roman" w:hAnsi="Times New Roman" w:cs="Times New Roman"/>
          <w:sz w:val="24"/>
          <w:szCs w:val="24"/>
        </w:rPr>
      </w:pPr>
    </w:p>
    <w:p w:rsidR="00B273F2" w:rsidRPr="00B273F2" w:rsidRDefault="00B273F2" w:rsidP="00B273F2">
      <w:pPr>
        <w:pStyle w:val="Sarakstarindkopa"/>
        <w:tabs>
          <w:tab w:val="left" w:pos="993"/>
          <w:tab w:val="left" w:pos="2690"/>
        </w:tabs>
        <w:spacing w:line="240" w:lineRule="auto"/>
        <w:jc w:val="both"/>
        <w:rPr>
          <w:rFonts w:ascii="Times New Roman" w:hAnsi="Times New Roman" w:cs="Times New Roman"/>
          <w:sz w:val="24"/>
          <w:szCs w:val="24"/>
        </w:rPr>
      </w:pPr>
    </w:p>
    <w:p w:rsidR="00DC2083" w:rsidRPr="000D6264" w:rsidRDefault="00DB61E7" w:rsidP="00B273F2">
      <w:pPr>
        <w:pStyle w:val="Sarakstarindkopa"/>
        <w:numPr>
          <w:ilvl w:val="0"/>
          <w:numId w:val="30"/>
        </w:numPr>
        <w:tabs>
          <w:tab w:val="left" w:pos="993"/>
        </w:tabs>
        <w:spacing w:line="240" w:lineRule="auto"/>
        <w:jc w:val="both"/>
        <w:rPr>
          <w:rFonts w:ascii="Times New Roman" w:hAnsi="Times New Roman" w:cs="Times New Roman"/>
          <w:b/>
          <w:sz w:val="24"/>
          <w:szCs w:val="24"/>
        </w:rPr>
      </w:pPr>
      <w:r w:rsidRPr="000D6264">
        <w:rPr>
          <w:rFonts w:ascii="Times New Roman" w:hAnsi="Times New Roman" w:cs="Times New Roman"/>
          <w:b/>
          <w:sz w:val="24"/>
          <w:szCs w:val="24"/>
        </w:rPr>
        <w:t>Līdzšinējie centieni izveidot NVO finansēšanas mehānismu un pašreizējā</w:t>
      </w:r>
      <w:r w:rsidR="00F215A4" w:rsidRPr="000D6264">
        <w:rPr>
          <w:rFonts w:ascii="Times New Roman" w:hAnsi="Times New Roman" w:cs="Times New Roman"/>
          <w:b/>
          <w:sz w:val="24"/>
          <w:szCs w:val="24"/>
        </w:rPr>
        <w:t xml:space="preserve"> finansējuma piešķiršanas kārtība NVO.</w:t>
      </w:r>
    </w:p>
    <w:p w:rsidR="00BF6D13" w:rsidRPr="00BF6D13" w:rsidRDefault="00BF6D13" w:rsidP="00570E9F">
      <w:pPr>
        <w:spacing w:line="240" w:lineRule="auto"/>
        <w:ind w:firstLine="720"/>
        <w:jc w:val="both"/>
        <w:rPr>
          <w:rStyle w:val="spelle"/>
          <w:rFonts w:ascii="Times New Roman" w:hAnsi="Times New Roman"/>
          <w:sz w:val="24"/>
          <w:szCs w:val="24"/>
        </w:rPr>
      </w:pPr>
      <w:r w:rsidRPr="00BF6D13">
        <w:rPr>
          <w:rFonts w:ascii="Times New Roman" w:hAnsi="Times New Roman"/>
          <w:sz w:val="24"/>
          <w:szCs w:val="24"/>
        </w:rPr>
        <w:t xml:space="preserve">Izpildot Ministru prezidenta 2009.gada 10.jūlija rīkojumu Nr.302 „Par darba grupu budžeta finansētu institūciju darbību regulējošo normatīvo aktu pilnveidošanai”, Korupcijas novēršanas un apkarošanas birojs (turpmāk – KNAB) sagatavoja informatīvo ziņojumu „Par valsts vai pašvaldību budžeta finansētu institūciju darbību regulējošo normatīvo aktu pilnveidošanu” (turpmāk – KNAB ziņojums). KNAB ziņojumā norādīja uz atšķirīgo nozaru ministriju kārtību, kādā no valsts budžeta piešķir finanšu līdzekļus nevalstiskajām organizācijām un privātajām kapitālsabiedrībām, kā arī uz atšķirīgo kārtību, kādā tiek veikta šo organizāciju uzraudzība un kontrole. Ziņojumā tika arī konstatēts, ka pašreizējā valsts finansējuma piešķiršanas kārtība NVO ir necaurskatāma, nav nodrošinātas vienādas iespējas visiem pretendentiem saņemt valsts finanšu atbalstu, kā arī valstī nav izveidota vienota NVO finansiālā atbalsta uzskaites sistēma, kurā reģistrētu NVO kā valsts finansējuma saņēmējus, novēršot iespēju saņemt finansējumu vienlaicīgi no vairākām institūcijām līdzīgu funkciju veikšanai. </w:t>
      </w:r>
      <w:r w:rsidRPr="00BF6D13">
        <w:rPr>
          <w:rStyle w:val="spelle"/>
          <w:rFonts w:ascii="Times New Roman" w:hAnsi="Times New Roman"/>
          <w:sz w:val="24"/>
          <w:szCs w:val="24"/>
        </w:rPr>
        <w:t>Tika secināts, ka normatīvajos aktos nav noteikta vienota kārtība, kādā piešķir finansējumu NVO un privātajām kapitālsabiedrībām, kā arī tika secināts, ka tiesiskais regulējums ir nepilnīgs jautājumos, kas skar minēto finanšu līdzekļu izlietojuma kontroli, tādējādi radot risku nesasniegt šo finanšu līdzekļu piešķiršanas mērķus.</w:t>
      </w:r>
    </w:p>
    <w:p w:rsidR="00BF6D13" w:rsidRPr="00BF6D13" w:rsidRDefault="00BF6D13" w:rsidP="00570E9F">
      <w:pPr>
        <w:spacing w:line="240" w:lineRule="auto"/>
        <w:ind w:firstLine="720"/>
        <w:jc w:val="both"/>
        <w:rPr>
          <w:rFonts w:ascii="Times New Roman" w:hAnsi="Times New Roman"/>
          <w:sz w:val="24"/>
          <w:szCs w:val="24"/>
        </w:rPr>
      </w:pPr>
      <w:r w:rsidRPr="00BF6D13">
        <w:rPr>
          <w:rFonts w:ascii="Times New Roman" w:hAnsi="Times New Roman"/>
          <w:sz w:val="24"/>
          <w:szCs w:val="24"/>
        </w:rPr>
        <w:t>Ņemot vērā KNAB ziņojumu, pamatojoties uz Ministru prezidenta 2011.gada 19.jūlijā rezolūcijā Nr.87/2011-JUR-80 doto uzdevumu, Finanšu ministrijas vadībā tika izveidota darba grupa normatīvo aktu projektu izstrādei, lai precizētu valsts budžeta līdzekļu piešķiršanas kārtību biedrībām, nodibinājumiem, reliģiskām organizācijām un kapitālsabiedrībām, kā arī šo līdzekļu izlietojuma, uzskaites, kontroles un pārskatu sniegšanas kārtību.</w:t>
      </w:r>
    </w:p>
    <w:p w:rsidR="00BF6D13" w:rsidRPr="00BF6D13" w:rsidRDefault="00BF6D13" w:rsidP="00570E9F">
      <w:pPr>
        <w:pStyle w:val="Sarakstarindkopa"/>
        <w:spacing w:line="240" w:lineRule="auto"/>
        <w:ind w:left="0" w:firstLine="720"/>
        <w:jc w:val="both"/>
        <w:rPr>
          <w:rFonts w:ascii="Times New Roman" w:hAnsi="Times New Roman"/>
          <w:sz w:val="24"/>
          <w:szCs w:val="24"/>
        </w:rPr>
      </w:pPr>
      <w:r w:rsidRPr="00BF6D13">
        <w:rPr>
          <w:rFonts w:ascii="Times New Roman" w:hAnsi="Times New Roman"/>
          <w:sz w:val="24"/>
          <w:szCs w:val="24"/>
        </w:rPr>
        <w:t xml:space="preserve">Saskaņā ar Ministru kabineta 2011.gada 20.decembra sēdes </w:t>
      </w:r>
      <w:proofErr w:type="spellStart"/>
      <w:r w:rsidRPr="00BF6D13">
        <w:rPr>
          <w:rFonts w:ascii="Times New Roman" w:hAnsi="Times New Roman"/>
          <w:sz w:val="24"/>
          <w:szCs w:val="24"/>
        </w:rPr>
        <w:t>protokollēmuma</w:t>
      </w:r>
      <w:proofErr w:type="spellEnd"/>
      <w:r w:rsidRPr="00BF6D13">
        <w:rPr>
          <w:rFonts w:ascii="Times New Roman" w:hAnsi="Times New Roman"/>
          <w:sz w:val="24"/>
          <w:szCs w:val="24"/>
        </w:rPr>
        <w:t xml:space="preserve"> (prot. Nr.75 38.§) „Informatīvais ziņojums „Par valsts vai pašvaldību budžeta finansētu institūciju darbību regulējošo normatīvo aktu pilnveidošanu”” 3.punktā noteikto Finanšu ministrijai saistībā ar KNAB ziņojumu tika uzdots sagatavot un finanšu ministram iesniegt noteiktā kārtībā Ministru kabinetā:</w:t>
      </w:r>
    </w:p>
    <w:p w:rsidR="00BF6D13" w:rsidRPr="00BF6D13" w:rsidRDefault="00BF6D13" w:rsidP="00AE48CE">
      <w:pPr>
        <w:pStyle w:val="Sarakstarindkopa"/>
        <w:numPr>
          <w:ilvl w:val="0"/>
          <w:numId w:val="4"/>
        </w:numPr>
        <w:tabs>
          <w:tab w:val="left" w:pos="1134"/>
        </w:tabs>
        <w:spacing w:line="240" w:lineRule="auto"/>
        <w:ind w:left="0" w:firstLine="720"/>
        <w:jc w:val="both"/>
        <w:rPr>
          <w:rFonts w:ascii="Times New Roman" w:hAnsi="Times New Roman"/>
          <w:sz w:val="24"/>
          <w:szCs w:val="24"/>
        </w:rPr>
      </w:pPr>
      <w:r w:rsidRPr="000D6264">
        <w:rPr>
          <w:rFonts w:ascii="Times New Roman" w:hAnsi="Times New Roman"/>
          <w:sz w:val="24"/>
          <w:szCs w:val="24"/>
        </w:rPr>
        <w:t>normatīvo aktu projektus</w:t>
      </w:r>
      <w:r w:rsidRPr="00BF6D13">
        <w:rPr>
          <w:rFonts w:ascii="Times New Roman" w:hAnsi="Times New Roman"/>
          <w:sz w:val="24"/>
          <w:szCs w:val="24"/>
        </w:rPr>
        <w:t xml:space="preserve">, atbilstoši KNAB ziņojumā minētajiem kritērijiem precizējot </w:t>
      </w:r>
      <w:r w:rsidRPr="000D6264">
        <w:rPr>
          <w:rFonts w:ascii="Times New Roman" w:hAnsi="Times New Roman"/>
          <w:sz w:val="24"/>
          <w:szCs w:val="24"/>
        </w:rPr>
        <w:t>valsts budžeta līdzekļu piešķiršanas kārtību</w:t>
      </w:r>
      <w:r w:rsidRPr="00BF6D13">
        <w:rPr>
          <w:rFonts w:ascii="Times New Roman" w:hAnsi="Times New Roman"/>
          <w:sz w:val="24"/>
          <w:szCs w:val="24"/>
        </w:rPr>
        <w:t xml:space="preserve"> biedrībām, nodibinājumiem, reliģiskām organizācijām un kapitālsabiedrībām, kā arī šo līdzekļu </w:t>
      </w:r>
      <w:r w:rsidRPr="000D6264">
        <w:rPr>
          <w:rFonts w:ascii="Times New Roman" w:hAnsi="Times New Roman"/>
          <w:sz w:val="24"/>
          <w:szCs w:val="24"/>
        </w:rPr>
        <w:t>izlietojuma, uzskaites, kontroles</w:t>
      </w:r>
      <w:r w:rsidRPr="00BF6D13">
        <w:rPr>
          <w:rFonts w:ascii="Times New Roman" w:hAnsi="Times New Roman"/>
          <w:b/>
          <w:sz w:val="24"/>
          <w:szCs w:val="24"/>
        </w:rPr>
        <w:t xml:space="preserve"> </w:t>
      </w:r>
      <w:r w:rsidRPr="00BF6D13">
        <w:rPr>
          <w:rFonts w:ascii="Times New Roman" w:hAnsi="Times New Roman"/>
          <w:sz w:val="24"/>
          <w:szCs w:val="24"/>
        </w:rPr>
        <w:t xml:space="preserve">un </w:t>
      </w:r>
      <w:r w:rsidRPr="000D6264">
        <w:rPr>
          <w:rFonts w:ascii="Times New Roman" w:hAnsi="Times New Roman"/>
          <w:sz w:val="24"/>
          <w:szCs w:val="24"/>
        </w:rPr>
        <w:t>pārskatu sniegšanas kārtību</w:t>
      </w:r>
      <w:r w:rsidRPr="00BF6D13">
        <w:rPr>
          <w:rFonts w:ascii="Times New Roman" w:hAnsi="Times New Roman"/>
          <w:sz w:val="24"/>
          <w:szCs w:val="24"/>
        </w:rPr>
        <w:t>;</w:t>
      </w:r>
    </w:p>
    <w:p w:rsidR="00BF6D13" w:rsidRPr="00BF6D13" w:rsidRDefault="00BF6D13" w:rsidP="00AE48CE">
      <w:pPr>
        <w:pStyle w:val="Sarakstarindkopa"/>
        <w:numPr>
          <w:ilvl w:val="0"/>
          <w:numId w:val="4"/>
        </w:numPr>
        <w:tabs>
          <w:tab w:val="left" w:pos="1134"/>
        </w:tabs>
        <w:spacing w:line="240" w:lineRule="auto"/>
        <w:ind w:left="0" w:firstLine="720"/>
        <w:jc w:val="both"/>
        <w:rPr>
          <w:rFonts w:ascii="Times New Roman" w:hAnsi="Times New Roman"/>
          <w:sz w:val="24"/>
          <w:szCs w:val="24"/>
        </w:rPr>
      </w:pPr>
      <w:r w:rsidRPr="000D6264">
        <w:rPr>
          <w:rFonts w:ascii="Times New Roman" w:hAnsi="Times New Roman"/>
          <w:sz w:val="24"/>
          <w:szCs w:val="24"/>
        </w:rPr>
        <w:t>likumprojektu</w:t>
      </w:r>
      <w:r w:rsidRPr="00BF6D13">
        <w:rPr>
          <w:rFonts w:ascii="Times New Roman" w:hAnsi="Times New Roman"/>
          <w:sz w:val="24"/>
          <w:szCs w:val="24"/>
        </w:rPr>
        <w:t xml:space="preserve"> par grozījumiem </w:t>
      </w:r>
      <w:r w:rsidRPr="00BF6D13">
        <w:rPr>
          <w:rFonts w:ascii="Times New Roman" w:hAnsi="Times New Roman"/>
          <w:color w:val="2A2A2A"/>
          <w:sz w:val="24"/>
          <w:szCs w:val="24"/>
        </w:rPr>
        <w:t>Likumā par budžetu un finanšu vadību</w:t>
      </w:r>
      <w:r w:rsidRPr="00BF6D13">
        <w:rPr>
          <w:rFonts w:ascii="Times New Roman" w:hAnsi="Times New Roman"/>
          <w:sz w:val="24"/>
          <w:szCs w:val="24"/>
        </w:rPr>
        <w:t xml:space="preserve">, paredzot deleģējumu Ministru kabinetam noteikt kārtību </w:t>
      </w:r>
      <w:r w:rsidRPr="000D6264">
        <w:rPr>
          <w:rFonts w:ascii="Times New Roman" w:hAnsi="Times New Roman"/>
          <w:sz w:val="24"/>
          <w:szCs w:val="24"/>
        </w:rPr>
        <w:t>specifiskajās jomās</w:t>
      </w:r>
      <w:r w:rsidRPr="00BF6D13">
        <w:rPr>
          <w:rFonts w:ascii="Times New Roman" w:hAnsi="Times New Roman"/>
          <w:sz w:val="24"/>
          <w:szCs w:val="24"/>
        </w:rPr>
        <w:t xml:space="preserve"> par valsts budžeta līdzekļu piešķiršanu </w:t>
      </w:r>
      <w:r w:rsidRPr="000D6264">
        <w:rPr>
          <w:rFonts w:ascii="Times New Roman" w:hAnsi="Times New Roman"/>
          <w:sz w:val="24"/>
          <w:szCs w:val="24"/>
        </w:rPr>
        <w:t>budžeta finansētajām institūcijām un citām organizācijām</w:t>
      </w:r>
      <w:r w:rsidRPr="00BF6D13">
        <w:rPr>
          <w:rFonts w:ascii="Times New Roman" w:hAnsi="Times New Roman"/>
          <w:sz w:val="24"/>
          <w:szCs w:val="24"/>
        </w:rPr>
        <w:t xml:space="preserve">, kurām var tikt piešķirts valsts budžeta finansējums, kā arī šo līdzekļu izlietošanas </w:t>
      </w:r>
      <w:r w:rsidRPr="000D6264">
        <w:rPr>
          <w:rFonts w:ascii="Times New Roman" w:hAnsi="Times New Roman"/>
          <w:sz w:val="24"/>
          <w:szCs w:val="24"/>
        </w:rPr>
        <w:t>kontroli</w:t>
      </w:r>
      <w:r w:rsidRPr="00BF6D13">
        <w:rPr>
          <w:rFonts w:ascii="Times New Roman" w:hAnsi="Times New Roman"/>
          <w:b/>
          <w:sz w:val="24"/>
          <w:szCs w:val="24"/>
        </w:rPr>
        <w:t xml:space="preserve"> </w:t>
      </w:r>
      <w:r w:rsidRPr="00BF6D13">
        <w:rPr>
          <w:rFonts w:ascii="Times New Roman" w:hAnsi="Times New Roman"/>
          <w:sz w:val="24"/>
          <w:szCs w:val="24"/>
        </w:rPr>
        <w:t xml:space="preserve">un </w:t>
      </w:r>
      <w:r w:rsidRPr="000D6264">
        <w:rPr>
          <w:rFonts w:ascii="Times New Roman" w:hAnsi="Times New Roman"/>
          <w:sz w:val="24"/>
          <w:szCs w:val="24"/>
        </w:rPr>
        <w:t>atskaitīšanās kārtību</w:t>
      </w:r>
      <w:r w:rsidRPr="00BF6D13">
        <w:rPr>
          <w:rFonts w:ascii="Times New Roman" w:hAnsi="Times New Roman"/>
          <w:sz w:val="24"/>
          <w:szCs w:val="24"/>
        </w:rPr>
        <w:t>.</w:t>
      </w:r>
    </w:p>
    <w:p w:rsidR="00BF6D13" w:rsidRPr="00BF6D13" w:rsidRDefault="00BF6D13" w:rsidP="00570E9F">
      <w:pPr>
        <w:pStyle w:val="Sarakstarindkopa"/>
        <w:spacing w:line="240" w:lineRule="auto"/>
        <w:ind w:left="0" w:firstLine="720"/>
        <w:jc w:val="both"/>
        <w:rPr>
          <w:rFonts w:ascii="Times New Roman" w:hAnsi="Times New Roman"/>
          <w:sz w:val="24"/>
          <w:szCs w:val="24"/>
        </w:rPr>
      </w:pPr>
      <w:r w:rsidRPr="00BF6D13">
        <w:rPr>
          <w:rFonts w:ascii="Times New Roman" w:hAnsi="Times New Roman"/>
          <w:sz w:val="24"/>
          <w:szCs w:val="24"/>
        </w:rPr>
        <w:t xml:space="preserve">Nodrošinot minēto uzdevumu izpildi, </w:t>
      </w:r>
      <w:r w:rsidR="008F21DB">
        <w:rPr>
          <w:rFonts w:ascii="Times New Roman" w:hAnsi="Times New Roman"/>
          <w:sz w:val="24"/>
          <w:szCs w:val="24"/>
        </w:rPr>
        <w:t>FM</w:t>
      </w:r>
      <w:r w:rsidRPr="00BF6D13">
        <w:rPr>
          <w:rFonts w:ascii="Times New Roman" w:hAnsi="Times New Roman"/>
          <w:sz w:val="24"/>
          <w:szCs w:val="24"/>
        </w:rPr>
        <w:t xml:space="preserve"> sagatavoja grozījumus Likumā par budžetu un finanšu vadību (grozījumi stājās spēkā 2013.gada 26.aprīlī), ietverot tajā deleģējumu Ministru kabinetam noteikt kārtību, kādā valsts budžeta iestādes piešķir valsts budžeta finansējumu privātpersonām valsts pārvaldes uzdevumu veikšanai un uzrauga piešķirtā finansējuma izlietojumu, kā arī nosakot, ka Likuma par budžetu un finanšu vadību 5.panta </w:t>
      </w:r>
      <w:r w:rsidR="008F21DB">
        <w:rPr>
          <w:rFonts w:ascii="Times New Roman" w:hAnsi="Times New Roman"/>
          <w:sz w:val="24"/>
          <w:szCs w:val="24"/>
        </w:rPr>
        <w:t>14.</w:t>
      </w:r>
      <w:r w:rsidRPr="00BF6D13">
        <w:rPr>
          <w:rFonts w:ascii="Times New Roman" w:hAnsi="Times New Roman"/>
          <w:sz w:val="24"/>
          <w:szCs w:val="24"/>
        </w:rPr>
        <w:t>daļā minētos noteikumus Ministru kabinets izdod līdz 2014.gada 1.jūlijam. Ievērojot minēto, Ministru kabinets 2014.gada 17.jūnijā pieņēma noteikumus Nr.317 „</w:t>
      </w:r>
      <w:r w:rsidRPr="00BF6D13">
        <w:rPr>
          <w:rFonts w:ascii="Times New Roman" w:hAnsi="Times New Roman"/>
          <w:bCs/>
          <w:sz w:val="24"/>
          <w:szCs w:val="24"/>
        </w:rPr>
        <w:t>Kārtība, kādā tiešās pārvaldes iestādes slēdz un publisko līdzdarbības līgumus, kā arī piešķir valsts budžeta finansējumu privātpersonām valsts pārvaldes uzdevumu veikšanai un uzrauga piešķirtā finansējuma izlietojumu”.</w:t>
      </w:r>
    </w:p>
    <w:p w:rsidR="00BF6D13" w:rsidRPr="00BF6D13" w:rsidRDefault="00BF6D13" w:rsidP="00570E9F">
      <w:pPr>
        <w:pStyle w:val="Sarakstarindkopa"/>
        <w:spacing w:line="240" w:lineRule="auto"/>
        <w:ind w:left="0" w:firstLine="720"/>
        <w:jc w:val="both"/>
        <w:rPr>
          <w:rFonts w:ascii="Times New Roman" w:hAnsi="Times New Roman"/>
          <w:sz w:val="24"/>
          <w:szCs w:val="24"/>
        </w:rPr>
      </w:pPr>
      <w:r w:rsidRPr="00BF6D13">
        <w:rPr>
          <w:rFonts w:ascii="Times New Roman" w:hAnsi="Times New Roman"/>
          <w:sz w:val="24"/>
          <w:szCs w:val="24"/>
        </w:rPr>
        <w:t>Pamatojoties uz Sabiedrības integrācijas fonda likuma 5.panta sesto daļu, Ministru kabinets pieņēma 2012.gada 29.maija noteikumus Nr.374 „Līdzfinansējuma piešķiršanas, vadības, uzraudzības un kontroles kārtība sabiedrības integrācijas veicināšanai un nevalstiskā sektora attīstības programmu un projektu īstenošanai”, kas nosaka kārtību, kādā Sabiedrības integrācijas fonds piešķir līdzfinansējumu NVO, kā arī atbalstīto projektu vadības, uzraudzības un kontroles kārtību.</w:t>
      </w:r>
    </w:p>
    <w:p w:rsidR="00BF6D13" w:rsidRPr="00BF6D13" w:rsidRDefault="00BF6D13" w:rsidP="00570E9F">
      <w:pPr>
        <w:pStyle w:val="Sarakstarindkopa"/>
        <w:spacing w:line="240" w:lineRule="auto"/>
        <w:ind w:left="0" w:firstLine="720"/>
        <w:jc w:val="both"/>
        <w:rPr>
          <w:rFonts w:ascii="Times New Roman" w:hAnsi="Times New Roman"/>
          <w:sz w:val="24"/>
          <w:szCs w:val="24"/>
        </w:rPr>
      </w:pPr>
      <w:r w:rsidRPr="00BF6D13">
        <w:rPr>
          <w:rFonts w:ascii="Times New Roman" w:hAnsi="Times New Roman"/>
          <w:sz w:val="24"/>
          <w:szCs w:val="24"/>
        </w:rPr>
        <w:t xml:space="preserve">EEZ </w:t>
      </w:r>
      <w:r w:rsidR="00197DCF">
        <w:rPr>
          <w:rFonts w:ascii="Times New Roman" w:hAnsi="Times New Roman"/>
          <w:sz w:val="24"/>
          <w:szCs w:val="24"/>
        </w:rPr>
        <w:t>finanšu instrumenta programmas „NVO fonds”</w:t>
      </w:r>
      <w:r w:rsidRPr="00BF6D13">
        <w:rPr>
          <w:rFonts w:ascii="Times New Roman" w:hAnsi="Times New Roman"/>
          <w:sz w:val="24"/>
          <w:szCs w:val="24"/>
        </w:rPr>
        <w:t xml:space="preserve"> ietvaros biedrība „Latvijas Pilsoniskā alianse” īsteno iepriekšnoteikto projektu „Ilgtspējīgas pilsoniskās sabiedrības attīstības atbalsta un monitoringa sistēmas pilnveidošana Latvijā”</w:t>
      </w:r>
      <w:r w:rsidR="00197DCF">
        <w:rPr>
          <w:rFonts w:ascii="Times New Roman" w:hAnsi="Times New Roman"/>
          <w:sz w:val="24"/>
          <w:szCs w:val="24"/>
        </w:rPr>
        <w:t xml:space="preserve">. Projekta </w:t>
      </w:r>
      <w:r w:rsidRPr="00BF6D13">
        <w:rPr>
          <w:rFonts w:ascii="Times New Roman" w:hAnsi="Times New Roman"/>
          <w:sz w:val="24"/>
          <w:szCs w:val="24"/>
        </w:rPr>
        <w:t>ietvaros tiek veikts pētījums par NVO sektoram būtiskiem problēmjautājumiem. Pētījuma ietvaros biedrība „Latvijas Pilsoniskā alianse” ir sagatavojusi detalizētu priekšlikumu un to vērtējumu kopumu NVO finansēša</w:t>
      </w:r>
      <w:r w:rsidR="00763ED6">
        <w:rPr>
          <w:rFonts w:ascii="Times New Roman" w:hAnsi="Times New Roman"/>
          <w:sz w:val="24"/>
          <w:szCs w:val="24"/>
        </w:rPr>
        <w:t>nas sistēmas attīstībai Latvij</w:t>
      </w:r>
      <w:r w:rsidR="000D6264">
        <w:rPr>
          <w:rFonts w:ascii="Times New Roman" w:hAnsi="Times New Roman"/>
          <w:sz w:val="24"/>
          <w:szCs w:val="24"/>
        </w:rPr>
        <w:t>ā.</w:t>
      </w:r>
      <w:r w:rsidR="000D6264">
        <w:rPr>
          <w:rStyle w:val="Vresatsauce"/>
          <w:rFonts w:ascii="Times New Roman" w:hAnsi="Times New Roman"/>
          <w:sz w:val="24"/>
          <w:szCs w:val="24"/>
        </w:rPr>
        <w:footnoteReference w:id="16"/>
      </w:r>
    </w:p>
    <w:p w:rsidR="00F11EC5" w:rsidRDefault="00BF6D13">
      <w:pPr>
        <w:pStyle w:val="Sarakstarindkopa"/>
        <w:spacing w:line="240" w:lineRule="auto"/>
        <w:ind w:left="0" w:firstLine="720"/>
        <w:jc w:val="both"/>
      </w:pPr>
      <w:r w:rsidRPr="00BF6D13">
        <w:rPr>
          <w:rFonts w:ascii="Times New Roman" w:hAnsi="Times New Roman"/>
          <w:sz w:val="24"/>
          <w:szCs w:val="24"/>
        </w:rPr>
        <w:t>Saskaņā ar Ministru kabineta 2012.gada 9.oktobra noteikumiem Nr.696 „</w:t>
      </w:r>
      <w:r w:rsidRPr="00BF6D13">
        <w:rPr>
          <w:rFonts w:ascii="Times New Roman" w:hAnsi="Times New Roman"/>
          <w:bCs/>
          <w:sz w:val="24"/>
          <w:szCs w:val="24"/>
        </w:rPr>
        <w:t xml:space="preserve">Eiropas Ekonomikas zonas finanšu instrumenta 2009.–2014.gada perioda programmas „NVO fonds” īstenošanas kārtība” un </w:t>
      </w:r>
      <w:r w:rsidRPr="00BF6D13">
        <w:rPr>
          <w:rFonts w:ascii="Times New Roman" w:hAnsi="Times New Roman"/>
          <w:sz w:val="24"/>
          <w:szCs w:val="24"/>
        </w:rPr>
        <w:t xml:space="preserve">biedrības „Latvijas Pilsoniskā alianse” īstenotā iepriekšnoteiktā projekta „Ilgtspējīgas pilsoniskās sabiedrības attīstības atbalsta un monitoringa sistēmas pilnveidošana Latvijā” vispārējais mērķis paredz stiprināt pilsoniskās sabiedrības ilgtspējīgu attīstību Latvijā. Iepriekšnoteiktā projekta „Ilgtspējīgas pilsoniskās sabiedrības attīstības atbalsta un monitoringa sistēmas pilnveidošana Latvijā” aktivitātes paredz: (1) NVO sektora izpēti paredzēts veikt 2 pētījumus 2013.gadā un 2015.gadā par NVO sektoru, lai nodrošinātu regulāru un kvalitatīvu </w:t>
      </w:r>
      <w:r w:rsidRPr="00A41651">
        <w:rPr>
          <w:rFonts w:ascii="Times New Roman" w:hAnsi="Times New Roman"/>
          <w:sz w:val="24"/>
          <w:szCs w:val="24"/>
        </w:rPr>
        <w:t>informāciju</w:t>
      </w:r>
      <w:r w:rsidR="000D6264">
        <w:rPr>
          <w:rFonts w:ascii="Times New Roman" w:hAnsi="Times New Roman"/>
          <w:sz w:val="24"/>
          <w:szCs w:val="24"/>
        </w:rPr>
        <w:t xml:space="preserve"> </w:t>
      </w:r>
      <w:r w:rsidRPr="00BF6D13">
        <w:rPr>
          <w:rFonts w:ascii="Times New Roman" w:hAnsi="Times New Roman"/>
          <w:sz w:val="24"/>
          <w:szCs w:val="24"/>
        </w:rPr>
        <w:t xml:space="preserve">par NVO sektora attīstību Latvijā, tajā skaitā </w:t>
      </w:r>
      <w:r w:rsidRPr="00A41651">
        <w:rPr>
          <w:rFonts w:ascii="Times New Roman" w:hAnsi="Times New Roman"/>
          <w:sz w:val="24"/>
          <w:szCs w:val="24"/>
        </w:rPr>
        <w:t>priekšlikumu izstrādi</w:t>
      </w:r>
      <w:r w:rsidRPr="00BF6D13">
        <w:rPr>
          <w:rFonts w:ascii="Times New Roman" w:hAnsi="Times New Roman"/>
          <w:sz w:val="24"/>
          <w:szCs w:val="24"/>
        </w:rPr>
        <w:t xml:space="preserve"> efektīvas un ilgtspējīgas nevalstiskā sektora </w:t>
      </w:r>
      <w:r w:rsidRPr="00A41651">
        <w:rPr>
          <w:rFonts w:ascii="Times New Roman" w:hAnsi="Times New Roman"/>
          <w:sz w:val="24"/>
          <w:szCs w:val="24"/>
        </w:rPr>
        <w:t>finansēšanas ieviešanai</w:t>
      </w:r>
      <w:r w:rsidR="00A41651">
        <w:rPr>
          <w:rFonts w:ascii="Times New Roman" w:hAnsi="Times New Roman"/>
          <w:sz w:val="24"/>
          <w:szCs w:val="24"/>
        </w:rPr>
        <w:t xml:space="preserve"> u</w:t>
      </w:r>
      <w:r w:rsidRPr="00BF6D13">
        <w:rPr>
          <w:rFonts w:ascii="Times New Roman" w:hAnsi="Times New Roman"/>
          <w:sz w:val="24"/>
          <w:szCs w:val="24"/>
        </w:rPr>
        <w:t xml:space="preserve">n nepieciešamajiem </w:t>
      </w:r>
      <w:r w:rsidRPr="00A41651">
        <w:rPr>
          <w:rFonts w:ascii="Times New Roman" w:hAnsi="Times New Roman"/>
          <w:sz w:val="24"/>
          <w:szCs w:val="24"/>
        </w:rPr>
        <w:t>grozījumiem normatīvajos aktos</w:t>
      </w:r>
      <w:r w:rsidRPr="00BF6D13">
        <w:rPr>
          <w:rFonts w:ascii="Times New Roman" w:hAnsi="Times New Roman"/>
          <w:sz w:val="24"/>
          <w:szCs w:val="24"/>
        </w:rPr>
        <w:t xml:space="preserve">, (2) veikt </w:t>
      </w:r>
      <w:r w:rsidRPr="00A41651">
        <w:rPr>
          <w:rFonts w:ascii="Times New Roman" w:hAnsi="Times New Roman"/>
          <w:sz w:val="24"/>
          <w:szCs w:val="24"/>
        </w:rPr>
        <w:t>pētījumu par cilvēkdrošību</w:t>
      </w:r>
      <w:r w:rsidRPr="00BF6D13">
        <w:rPr>
          <w:rFonts w:ascii="Times New Roman" w:hAnsi="Times New Roman"/>
          <w:sz w:val="24"/>
          <w:szCs w:val="24"/>
        </w:rPr>
        <w:t xml:space="preserve"> un </w:t>
      </w:r>
      <w:r w:rsidRPr="00A41651">
        <w:rPr>
          <w:rFonts w:ascii="Times New Roman" w:hAnsi="Times New Roman"/>
          <w:sz w:val="24"/>
          <w:szCs w:val="24"/>
        </w:rPr>
        <w:t>NVO lomu tās veicināšanā analīzi</w:t>
      </w:r>
      <w:r w:rsidRPr="00BF6D13">
        <w:rPr>
          <w:rFonts w:ascii="Times New Roman" w:hAnsi="Times New Roman"/>
          <w:sz w:val="24"/>
          <w:szCs w:val="24"/>
        </w:rPr>
        <w:t xml:space="preserve">, kā arī izstrādāt turpmākās darbības stratēģiju, kā arī (3) izstrādāt priekšlikumus </w:t>
      </w:r>
      <w:r w:rsidRPr="00A41651">
        <w:rPr>
          <w:rFonts w:ascii="Times New Roman" w:hAnsi="Times New Roman"/>
          <w:sz w:val="24"/>
          <w:szCs w:val="24"/>
        </w:rPr>
        <w:t>NVO monitoringa sistēmas izveidei,</w:t>
      </w:r>
      <w:r w:rsidR="000D6264" w:rsidRPr="00BF6D13">
        <w:rPr>
          <w:rFonts w:ascii="Times New Roman" w:hAnsi="Times New Roman"/>
          <w:sz w:val="24"/>
          <w:szCs w:val="24"/>
        </w:rPr>
        <w:t xml:space="preserve"> </w:t>
      </w:r>
      <w:r w:rsidR="000D6264">
        <w:rPr>
          <w:rFonts w:ascii="Times New Roman" w:hAnsi="Times New Roman"/>
          <w:sz w:val="24"/>
          <w:szCs w:val="24"/>
        </w:rPr>
        <w:t>t</w:t>
      </w:r>
      <w:r w:rsidRPr="00BF6D13">
        <w:rPr>
          <w:rFonts w:ascii="Times New Roman" w:hAnsi="Times New Roman"/>
          <w:sz w:val="24"/>
          <w:szCs w:val="24"/>
        </w:rPr>
        <w:t>ajā skaitā pastāvošo indeksu izpēti, indeksa projekta izveidi, indeksa testēšanu, NVO monitoringa sistēmas apraksta izveidi. Iepriekšnoteiktā projekta „Ilgtspējīgas pilsoniskās sabiedrības attīstības atbalsta un monitoringa sistēmas pilnveidošana Latvijā” mērķa grupa ir Latvijas NVO – organizētā pilsoniskās sabiedrības daļa, kā arī Latvijas iedzīvotāji – neorganizētā sabiedrības daļa un politikas veidotāji</w:t>
      </w:r>
      <w:r w:rsidR="000D6264">
        <w:rPr>
          <w:rFonts w:ascii="Times New Roman" w:hAnsi="Times New Roman"/>
          <w:sz w:val="24"/>
          <w:szCs w:val="24"/>
        </w:rPr>
        <w:t>.</w:t>
      </w:r>
    </w:p>
    <w:p w:rsidR="00E949D0" w:rsidRPr="00E949D0" w:rsidRDefault="00E949D0" w:rsidP="00570E9F">
      <w:pPr>
        <w:spacing w:line="240" w:lineRule="auto"/>
        <w:ind w:firstLine="720"/>
        <w:jc w:val="both"/>
        <w:rPr>
          <w:rFonts w:ascii="Times New Roman" w:hAnsi="Times New Roman"/>
          <w:sz w:val="24"/>
          <w:szCs w:val="24"/>
        </w:rPr>
      </w:pPr>
      <w:r w:rsidRPr="00E949D0">
        <w:rPr>
          <w:rFonts w:ascii="Times New Roman" w:hAnsi="Times New Roman"/>
          <w:sz w:val="24"/>
          <w:szCs w:val="24"/>
        </w:rPr>
        <w:t xml:space="preserve">Analizējot valsts finansējuma NVO piešķīrumu apmērus un iespējamo saņēmēju skaitu, kā arī noskaidrojot, cik liels valsts budžeta līdzekļu apmērs tiek novirzīts NVO, konstatēts, ka saskaņā ar Uzņēmumu reģistra datu bāzēs pieejamo informāciju valstī </w:t>
      </w:r>
      <w:r w:rsidR="00557367">
        <w:rPr>
          <w:rFonts w:ascii="Times New Roman" w:hAnsi="Times New Roman"/>
          <w:sz w:val="24"/>
          <w:szCs w:val="24"/>
        </w:rPr>
        <w:t>2015.gada 6.jūlijā</w:t>
      </w:r>
      <w:r w:rsidRPr="00E949D0">
        <w:rPr>
          <w:rFonts w:ascii="Times New Roman" w:hAnsi="Times New Roman"/>
          <w:sz w:val="24"/>
          <w:szCs w:val="24"/>
        </w:rPr>
        <w:t xml:space="preserve"> bija reģistrētas </w:t>
      </w:r>
      <w:r w:rsidR="00557367">
        <w:rPr>
          <w:rFonts w:ascii="Times New Roman" w:hAnsi="Times New Roman"/>
          <w:sz w:val="24"/>
          <w:szCs w:val="24"/>
        </w:rPr>
        <w:t>18 651</w:t>
      </w:r>
      <w:r w:rsidRPr="00E949D0">
        <w:rPr>
          <w:rFonts w:ascii="Times New Roman" w:hAnsi="Times New Roman"/>
          <w:sz w:val="24"/>
          <w:szCs w:val="24"/>
        </w:rPr>
        <w:t xml:space="preserve"> biedrības, </w:t>
      </w:r>
      <w:r w:rsidR="00557367">
        <w:rPr>
          <w:rFonts w:ascii="Times New Roman" w:hAnsi="Times New Roman"/>
          <w:sz w:val="24"/>
          <w:szCs w:val="24"/>
        </w:rPr>
        <w:t>1 377</w:t>
      </w:r>
      <w:r w:rsidR="00557367" w:rsidRPr="00E949D0">
        <w:rPr>
          <w:rFonts w:ascii="Times New Roman" w:hAnsi="Times New Roman"/>
          <w:sz w:val="24"/>
          <w:szCs w:val="24"/>
        </w:rPr>
        <w:t xml:space="preserve"> </w:t>
      </w:r>
      <w:r w:rsidRPr="00E949D0">
        <w:rPr>
          <w:rFonts w:ascii="Times New Roman" w:hAnsi="Times New Roman"/>
          <w:sz w:val="24"/>
          <w:szCs w:val="24"/>
        </w:rPr>
        <w:t>nodibinājumi, 2</w:t>
      </w:r>
      <w:r w:rsidR="00557367">
        <w:rPr>
          <w:rFonts w:ascii="Times New Roman" w:hAnsi="Times New Roman"/>
          <w:sz w:val="24"/>
          <w:szCs w:val="24"/>
        </w:rPr>
        <w:t xml:space="preserve"> </w:t>
      </w:r>
      <w:r w:rsidRPr="00E949D0">
        <w:rPr>
          <w:rFonts w:ascii="Times New Roman" w:hAnsi="Times New Roman"/>
          <w:sz w:val="24"/>
          <w:szCs w:val="24"/>
        </w:rPr>
        <w:t>238 sabiedriskās organizācijas un 723 sporta sabiedriskās organizācijas</w:t>
      </w:r>
      <w:r w:rsidRPr="00E949D0">
        <w:rPr>
          <w:rFonts w:ascii="Times New Roman" w:hAnsi="Times New Roman"/>
          <w:sz w:val="24"/>
          <w:szCs w:val="24"/>
          <w:vertAlign w:val="superscript"/>
        </w:rPr>
        <w:footnoteReference w:id="17"/>
      </w:r>
      <w:r w:rsidR="003C4F1F">
        <w:rPr>
          <w:rFonts w:ascii="Times New Roman" w:hAnsi="Times New Roman"/>
          <w:sz w:val="24"/>
          <w:szCs w:val="24"/>
        </w:rPr>
        <w:t>.</w:t>
      </w:r>
    </w:p>
    <w:p w:rsidR="00E949D0" w:rsidRPr="00E949D0" w:rsidRDefault="00E949D0" w:rsidP="00570E9F">
      <w:pPr>
        <w:spacing w:line="240" w:lineRule="auto"/>
        <w:ind w:firstLine="720"/>
        <w:jc w:val="both"/>
        <w:rPr>
          <w:rFonts w:ascii="Times New Roman" w:hAnsi="Times New Roman"/>
          <w:sz w:val="24"/>
          <w:szCs w:val="24"/>
        </w:rPr>
      </w:pPr>
      <w:r w:rsidRPr="00E949D0">
        <w:rPr>
          <w:rFonts w:ascii="Times New Roman" w:hAnsi="Times New Roman"/>
          <w:sz w:val="24"/>
          <w:szCs w:val="24"/>
        </w:rPr>
        <w:t xml:space="preserve">Saskaņā ar Valsts ieņēmumu dienesta (Sabiedriskā labuma organizāciju reģistra turētāja) sniegto informāciju par sabiedriskā labuma organizāciju skaitu uz </w:t>
      </w:r>
      <w:r w:rsidR="00557367">
        <w:rPr>
          <w:rFonts w:ascii="Times New Roman" w:hAnsi="Times New Roman"/>
          <w:sz w:val="24"/>
          <w:szCs w:val="24"/>
        </w:rPr>
        <w:t>2015.gada 6.jūliju</w:t>
      </w:r>
      <w:r w:rsidRPr="00E949D0">
        <w:rPr>
          <w:rFonts w:ascii="Times New Roman" w:hAnsi="Times New Roman"/>
          <w:sz w:val="24"/>
          <w:szCs w:val="24"/>
        </w:rPr>
        <w:t xml:space="preserve"> bija </w:t>
      </w:r>
      <w:r w:rsidR="00557367">
        <w:rPr>
          <w:rFonts w:ascii="Times New Roman" w:hAnsi="Times New Roman"/>
          <w:sz w:val="24"/>
          <w:szCs w:val="24"/>
        </w:rPr>
        <w:t>1 974</w:t>
      </w:r>
      <w:r w:rsidR="00557367" w:rsidRPr="00E949D0">
        <w:rPr>
          <w:rFonts w:ascii="Times New Roman" w:hAnsi="Times New Roman"/>
          <w:sz w:val="24"/>
          <w:szCs w:val="24"/>
        </w:rPr>
        <w:t xml:space="preserve"> </w:t>
      </w:r>
      <w:r w:rsidRPr="00E949D0">
        <w:rPr>
          <w:rFonts w:ascii="Times New Roman" w:hAnsi="Times New Roman"/>
          <w:sz w:val="24"/>
          <w:szCs w:val="24"/>
        </w:rPr>
        <w:t xml:space="preserve">biedrības, kurām ir spēkā esošs sabiedriskā labuma organizāciju statuss, kas sastāda </w:t>
      </w:r>
      <w:r w:rsidR="00557367">
        <w:rPr>
          <w:rFonts w:ascii="Times New Roman" w:hAnsi="Times New Roman"/>
          <w:sz w:val="24"/>
          <w:szCs w:val="24"/>
        </w:rPr>
        <w:t>10.58 %</w:t>
      </w:r>
      <w:r w:rsidRPr="00E949D0">
        <w:rPr>
          <w:rFonts w:ascii="Times New Roman" w:hAnsi="Times New Roman"/>
          <w:sz w:val="24"/>
          <w:szCs w:val="24"/>
        </w:rPr>
        <w:t xml:space="preserve"> no visām biedrībām, un </w:t>
      </w:r>
      <w:r w:rsidR="00557367">
        <w:rPr>
          <w:rFonts w:ascii="Times New Roman" w:hAnsi="Times New Roman"/>
          <w:sz w:val="24"/>
          <w:szCs w:val="24"/>
        </w:rPr>
        <w:t>322</w:t>
      </w:r>
      <w:r w:rsidR="00557367" w:rsidRPr="00E949D0">
        <w:rPr>
          <w:rFonts w:ascii="Times New Roman" w:hAnsi="Times New Roman"/>
          <w:sz w:val="24"/>
          <w:szCs w:val="24"/>
        </w:rPr>
        <w:t xml:space="preserve"> </w:t>
      </w:r>
      <w:r w:rsidRPr="00E949D0">
        <w:rPr>
          <w:rFonts w:ascii="Times New Roman" w:hAnsi="Times New Roman"/>
          <w:sz w:val="24"/>
          <w:szCs w:val="24"/>
        </w:rPr>
        <w:t xml:space="preserve">nodibinājumi, kam piešķirts sabiedriskā labuma organizācijas statuss, kas sastāda </w:t>
      </w:r>
      <w:r w:rsidR="00557367">
        <w:rPr>
          <w:rFonts w:ascii="Times New Roman" w:hAnsi="Times New Roman"/>
          <w:sz w:val="24"/>
          <w:szCs w:val="24"/>
        </w:rPr>
        <w:t>23.38 %</w:t>
      </w:r>
      <w:r w:rsidRPr="00E949D0">
        <w:rPr>
          <w:rFonts w:ascii="Times New Roman" w:hAnsi="Times New Roman"/>
          <w:sz w:val="24"/>
          <w:szCs w:val="24"/>
        </w:rPr>
        <w:t xml:space="preserve"> no visiem nodibinājumiem. Kopā </w:t>
      </w:r>
      <w:r w:rsidR="00557367">
        <w:rPr>
          <w:rFonts w:ascii="Times New Roman" w:hAnsi="Times New Roman"/>
          <w:sz w:val="24"/>
          <w:szCs w:val="24"/>
        </w:rPr>
        <w:t>11.46 %</w:t>
      </w:r>
      <w:r w:rsidRPr="00E949D0">
        <w:rPr>
          <w:rFonts w:ascii="Times New Roman" w:hAnsi="Times New Roman"/>
          <w:sz w:val="24"/>
          <w:szCs w:val="24"/>
        </w:rPr>
        <w:t xml:space="preserve"> no visām biedrībām un nodibinājumiem ir spēkā esošs sabiedriskā labuma statuss.</w:t>
      </w:r>
    </w:p>
    <w:p w:rsidR="00E949D0" w:rsidRPr="00E949D0" w:rsidRDefault="00E949D0" w:rsidP="00570E9F">
      <w:pPr>
        <w:spacing w:line="240" w:lineRule="auto"/>
        <w:ind w:firstLine="720"/>
        <w:jc w:val="both"/>
        <w:rPr>
          <w:rFonts w:ascii="Times New Roman" w:hAnsi="Times New Roman"/>
          <w:sz w:val="24"/>
          <w:szCs w:val="24"/>
        </w:rPr>
      </w:pPr>
      <w:r w:rsidRPr="00932A66">
        <w:rPr>
          <w:rFonts w:ascii="Times New Roman" w:hAnsi="Times New Roman"/>
          <w:sz w:val="24"/>
          <w:szCs w:val="24"/>
        </w:rPr>
        <w:t>Valsts budžeta iestādes</w:t>
      </w:r>
      <w:r w:rsidRPr="00E949D0">
        <w:rPr>
          <w:rFonts w:ascii="Times New Roman" w:hAnsi="Times New Roman"/>
          <w:sz w:val="24"/>
          <w:szCs w:val="24"/>
        </w:rPr>
        <w:t xml:space="preserve"> finansējumu biedrībām un nodibinājumiem piešķir no valsts budžeta ar tiešās </w:t>
      </w:r>
      <w:r w:rsidRPr="00932A66">
        <w:rPr>
          <w:rFonts w:ascii="Times New Roman" w:hAnsi="Times New Roman"/>
          <w:sz w:val="24"/>
          <w:szCs w:val="24"/>
        </w:rPr>
        <w:t>valsts pārvaldes iestāžu</w:t>
      </w:r>
      <w:r w:rsidRPr="00E949D0">
        <w:rPr>
          <w:rFonts w:ascii="Times New Roman" w:hAnsi="Times New Roman"/>
          <w:sz w:val="24"/>
          <w:szCs w:val="24"/>
        </w:rPr>
        <w:t xml:space="preserve"> (ministriju un to izveidoto iestāžu) starpniecību, kā arī paredzot finansējumu</w:t>
      </w:r>
      <w:r w:rsidR="00932A66">
        <w:rPr>
          <w:rFonts w:ascii="Times New Roman" w:hAnsi="Times New Roman"/>
          <w:sz w:val="24"/>
          <w:szCs w:val="24"/>
        </w:rPr>
        <w:t xml:space="preserve"> n</w:t>
      </w:r>
      <w:r w:rsidRPr="00E949D0">
        <w:rPr>
          <w:rFonts w:ascii="Times New Roman" w:hAnsi="Times New Roman"/>
          <w:sz w:val="24"/>
          <w:szCs w:val="24"/>
        </w:rPr>
        <w:t xml:space="preserve">oteiktai NVO </w:t>
      </w:r>
      <w:r w:rsidRPr="00932A66">
        <w:rPr>
          <w:rFonts w:ascii="Times New Roman" w:hAnsi="Times New Roman"/>
          <w:sz w:val="24"/>
          <w:szCs w:val="24"/>
        </w:rPr>
        <w:t>kārtējā gada budžeta likumā</w:t>
      </w:r>
      <w:r w:rsidRPr="00E949D0">
        <w:rPr>
          <w:rFonts w:ascii="Times New Roman" w:hAnsi="Times New Roman"/>
          <w:sz w:val="24"/>
          <w:szCs w:val="24"/>
        </w:rPr>
        <w:t xml:space="preserve">. Finanšu līdzekļi galvenokārt tiek piešķirti, lai nodrošinātu valsts vai pašvaldību </w:t>
      </w:r>
      <w:r w:rsidR="002B4250" w:rsidRPr="00932A66">
        <w:rPr>
          <w:rFonts w:ascii="Times New Roman" w:hAnsi="Times New Roman"/>
          <w:sz w:val="24"/>
          <w:szCs w:val="24"/>
        </w:rPr>
        <w:t xml:space="preserve">uzdevumu </w:t>
      </w:r>
      <w:r w:rsidRPr="00932A66">
        <w:rPr>
          <w:rFonts w:ascii="Times New Roman" w:hAnsi="Times New Roman"/>
          <w:sz w:val="24"/>
          <w:szCs w:val="24"/>
        </w:rPr>
        <w:t>izpildi</w:t>
      </w:r>
      <w:r w:rsidRPr="00E949D0">
        <w:rPr>
          <w:rFonts w:ascii="Times New Roman" w:hAnsi="Times New Roman"/>
          <w:sz w:val="24"/>
          <w:szCs w:val="24"/>
        </w:rPr>
        <w:t xml:space="preserve">, ja privātpersona var šo valsts pārvaldes uzdevumu veikt efektīvāk, kā arī </w:t>
      </w:r>
      <w:r w:rsidRPr="00932A66">
        <w:rPr>
          <w:rFonts w:ascii="Times New Roman" w:hAnsi="Times New Roman"/>
          <w:sz w:val="24"/>
          <w:szCs w:val="24"/>
        </w:rPr>
        <w:t>subsīdiju veidā</w:t>
      </w:r>
      <w:r w:rsidRPr="00E949D0">
        <w:rPr>
          <w:rFonts w:ascii="Times New Roman" w:hAnsi="Times New Roman"/>
          <w:sz w:val="24"/>
          <w:szCs w:val="24"/>
        </w:rPr>
        <w:t xml:space="preserve">, kuras piešķir noteiktu </w:t>
      </w:r>
      <w:r w:rsidRPr="00932A66">
        <w:rPr>
          <w:rFonts w:ascii="Times New Roman" w:hAnsi="Times New Roman"/>
          <w:sz w:val="24"/>
          <w:szCs w:val="24"/>
        </w:rPr>
        <w:t>preču ražošanas vai pakalpojumu sniegšanas</w:t>
      </w:r>
      <w:r w:rsidRPr="00E949D0">
        <w:rPr>
          <w:rFonts w:ascii="Times New Roman" w:hAnsi="Times New Roman"/>
          <w:sz w:val="24"/>
          <w:szCs w:val="24"/>
        </w:rPr>
        <w:t xml:space="preserve"> izdevumu daļējai vai pilnīgai segšanai</w:t>
      </w:r>
      <w:r w:rsidRPr="00E949D0">
        <w:rPr>
          <w:rFonts w:ascii="Times New Roman" w:hAnsi="Times New Roman"/>
          <w:sz w:val="24"/>
          <w:szCs w:val="24"/>
          <w:vertAlign w:val="superscript"/>
        </w:rPr>
        <w:footnoteReference w:id="18"/>
      </w:r>
      <w:r w:rsidR="00EB6A92">
        <w:rPr>
          <w:rFonts w:ascii="Times New Roman" w:hAnsi="Times New Roman"/>
          <w:sz w:val="24"/>
          <w:szCs w:val="24"/>
        </w:rPr>
        <w:t>.</w:t>
      </w:r>
    </w:p>
    <w:p w:rsidR="00E949D0" w:rsidRPr="00E949D0" w:rsidRDefault="00E949D0" w:rsidP="00570E9F">
      <w:pPr>
        <w:spacing w:line="240" w:lineRule="auto"/>
        <w:ind w:firstLine="720"/>
        <w:jc w:val="both"/>
        <w:rPr>
          <w:rFonts w:ascii="Times New Roman" w:hAnsi="Times New Roman"/>
          <w:sz w:val="24"/>
          <w:szCs w:val="24"/>
        </w:rPr>
      </w:pPr>
      <w:r w:rsidRPr="00E949D0">
        <w:rPr>
          <w:rFonts w:ascii="Times New Roman" w:hAnsi="Times New Roman"/>
          <w:bCs/>
          <w:sz w:val="24"/>
          <w:szCs w:val="24"/>
        </w:rPr>
        <w:t>Tiešā veidā</w:t>
      </w:r>
      <w:r w:rsidRPr="00E949D0">
        <w:rPr>
          <w:rFonts w:ascii="Times New Roman" w:hAnsi="Times New Roman"/>
          <w:b/>
          <w:bCs/>
          <w:sz w:val="24"/>
          <w:szCs w:val="24"/>
        </w:rPr>
        <w:t xml:space="preserve"> </w:t>
      </w:r>
      <w:r w:rsidRPr="00E949D0">
        <w:rPr>
          <w:rFonts w:ascii="Times New Roman" w:hAnsi="Times New Roman"/>
          <w:sz w:val="24"/>
          <w:szCs w:val="24"/>
        </w:rPr>
        <w:t>saņemt finansējumu NVO un privātajām kapitālsabiedrībām iespējams vairākos veidos:</w:t>
      </w:r>
    </w:p>
    <w:p w:rsidR="000D6264" w:rsidRDefault="00E949D0" w:rsidP="00570E9F">
      <w:pPr>
        <w:spacing w:line="240" w:lineRule="auto"/>
        <w:ind w:firstLine="720"/>
        <w:jc w:val="both"/>
        <w:rPr>
          <w:rFonts w:ascii="Times New Roman" w:hAnsi="Times New Roman"/>
          <w:b/>
          <w:sz w:val="24"/>
          <w:szCs w:val="24"/>
        </w:rPr>
      </w:pPr>
      <w:r w:rsidRPr="00E949D0">
        <w:rPr>
          <w:rFonts w:ascii="Times New Roman" w:hAnsi="Times New Roman"/>
          <w:b/>
          <w:sz w:val="24"/>
          <w:szCs w:val="24"/>
        </w:rPr>
        <w:t>1) finansējums deleģēto valsts pārvaldes (pašvaldību) uzdevumu izpildei (deleģēti Valsts pārvaldes iekārtas likumā n</w:t>
      </w:r>
      <w:r w:rsidR="00F55C16">
        <w:rPr>
          <w:rFonts w:ascii="Times New Roman" w:hAnsi="Times New Roman"/>
          <w:b/>
          <w:sz w:val="24"/>
          <w:szCs w:val="24"/>
        </w:rPr>
        <w:t xml:space="preserve">oteiktajā kārtībā ar likumiem, </w:t>
      </w:r>
      <w:r w:rsidRPr="00E949D0">
        <w:rPr>
          <w:rFonts w:ascii="Times New Roman" w:hAnsi="Times New Roman"/>
          <w:b/>
          <w:sz w:val="24"/>
          <w:szCs w:val="24"/>
        </w:rPr>
        <w:t xml:space="preserve">Ministru kabineta </w:t>
      </w:r>
      <w:r w:rsidR="00F55C16">
        <w:rPr>
          <w:rFonts w:ascii="Times New Roman" w:hAnsi="Times New Roman"/>
          <w:b/>
          <w:sz w:val="24"/>
          <w:szCs w:val="24"/>
        </w:rPr>
        <w:t>2014.gada 173.jūnija</w:t>
      </w:r>
      <w:r w:rsidR="00F55C16" w:rsidRPr="00F55C16">
        <w:rPr>
          <w:rFonts w:ascii="Times New Roman" w:hAnsi="Times New Roman"/>
          <w:b/>
          <w:sz w:val="24"/>
          <w:szCs w:val="24"/>
        </w:rPr>
        <w:t xml:space="preserve"> </w:t>
      </w:r>
      <w:r w:rsidR="00F55C16">
        <w:rPr>
          <w:rFonts w:ascii="Times New Roman" w:hAnsi="Times New Roman"/>
          <w:b/>
          <w:sz w:val="24"/>
          <w:szCs w:val="24"/>
        </w:rPr>
        <w:t>noteikumi Nr.317</w:t>
      </w:r>
      <w:r w:rsidRPr="00E949D0">
        <w:rPr>
          <w:rFonts w:ascii="Times New Roman" w:hAnsi="Times New Roman"/>
          <w:b/>
          <w:sz w:val="24"/>
          <w:szCs w:val="24"/>
        </w:rPr>
        <w:t>, līgumiem</w:t>
      </w:r>
      <w:r w:rsidR="000D6264">
        <w:rPr>
          <w:rFonts w:ascii="Times New Roman" w:hAnsi="Times New Roman"/>
          <w:b/>
          <w:sz w:val="24"/>
          <w:szCs w:val="24"/>
        </w:rPr>
        <w:t>)</w:t>
      </w:r>
    </w:p>
    <w:p w:rsidR="00E949D0" w:rsidRPr="00E949D0" w:rsidRDefault="00E949D0" w:rsidP="00570E9F">
      <w:pPr>
        <w:spacing w:line="240" w:lineRule="auto"/>
        <w:ind w:firstLine="720"/>
        <w:jc w:val="both"/>
        <w:rPr>
          <w:rFonts w:ascii="Times New Roman" w:hAnsi="Times New Roman"/>
          <w:sz w:val="24"/>
          <w:szCs w:val="24"/>
        </w:rPr>
      </w:pPr>
      <w:r w:rsidRPr="00E949D0">
        <w:rPr>
          <w:rFonts w:ascii="Times New Roman" w:hAnsi="Times New Roman"/>
          <w:sz w:val="24"/>
          <w:szCs w:val="24"/>
        </w:rPr>
        <w:t>Valsts pārvaldes iestāžu sadarbība ar privātpersonām (tajā skaitā, NVO) noteikta Valsts pārvaldes iekārtas likumā</w:t>
      </w:r>
    </w:p>
    <w:p w:rsidR="00E949D0" w:rsidRPr="00E949D0" w:rsidRDefault="00E949D0" w:rsidP="00AE48CE">
      <w:pPr>
        <w:pStyle w:val="Sarakstarindkopa"/>
        <w:numPr>
          <w:ilvl w:val="0"/>
          <w:numId w:val="8"/>
        </w:numPr>
        <w:tabs>
          <w:tab w:val="left" w:pos="993"/>
        </w:tabs>
        <w:spacing w:line="240" w:lineRule="auto"/>
        <w:ind w:left="0" w:firstLine="720"/>
        <w:jc w:val="both"/>
        <w:rPr>
          <w:rFonts w:ascii="Times New Roman" w:hAnsi="Times New Roman"/>
          <w:sz w:val="24"/>
          <w:szCs w:val="24"/>
        </w:rPr>
      </w:pPr>
      <w:r w:rsidRPr="00E949D0">
        <w:rPr>
          <w:rFonts w:ascii="Times New Roman" w:hAnsi="Times New Roman"/>
          <w:sz w:val="24"/>
          <w:szCs w:val="24"/>
        </w:rPr>
        <w:t xml:space="preserve">slēdzot </w:t>
      </w:r>
      <w:r w:rsidR="002B4250" w:rsidRPr="00E949D0">
        <w:rPr>
          <w:rFonts w:ascii="Times New Roman" w:hAnsi="Times New Roman"/>
          <w:sz w:val="24"/>
          <w:szCs w:val="24"/>
        </w:rPr>
        <w:t>līdzdarbības līgum</w:t>
      </w:r>
      <w:r w:rsidR="00932A66">
        <w:rPr>
          <w:rFonts w:ascii="Times New Roman" w:hAnsi="Times New Roman"/>
          <w:sz w:val="24"/>
          <w:szCs w:val="24"/>
        </w:rPr>
        <w:t>u a</w:t>
      </w:r>
      <w:r w:rsidRPr="00E949D0">
        <w:rPr>
          <w:rFonts w:ascii="Times New Roman" w:hAnsi="Times New Roman"/>
          <w:sz w:val="24"/>
          <w:szCs w:val="24"/>
        </w:rPr>
        <w:t>r valsts pārvaldes iestādi;</w:t>
      </w:r>
    </w:p>
    <w:p w:rsidR="00E949D0" w:rsidRPr="00E949D0" w:rsidRDefault="00E949D0" w:rsidP="00AE48CE">
      <w:pPr>
        <w:pStyle w:val="Sarakstarindkopa"/>
        <w:numPr>
          <w:ilvl w:val="0"/>
          <w:numId w:val="8"/>
        </w:numPr>
        <w:tabs>
          <w:tab w:val="left" w:pos="993"/>
        </w:tabs>
        <w:spacing w:line="240" w:lineRule="auto"/>
        <w:ind w:left="0" w:firstLine="720"/>
        <w:jc w:val="both"/>
        <w:rPr>
          <w:rFonts w:ascii="Times New Roman" w:hAnsi="Times New Roman"/>
          <w:sz w:val="24"/>
          <w:szCs w:val="24"/>
        </w:rPr>
      </w:pPr>
      <w:r w:rsidRPr="00E949D0">
        <w:rPr>
          <w:rFonts w:ascii="Times New Roman" w:hAnsi="Times New Roman"/>
          <w:sz w:val="24"/>
          <w:szCs w:val="24"/>
        </w:rPr>
        <w:t>slēdzot attiecīgu deleģēšanas līgumu</w:t>
      </w:r>
      <w:r w:rsidRPr="00E949D0">
        <w:rPr>
          <w:rStyle w:val="Vresatsauce"/>
          <w:rFonts w:ascii="Times New Roman" w:hAnsi="Times New Roman"/>
          <w:sz w:val="24"/>
          <w:szCs w:val="24"/>
        </w:rPr>
        <w:footnoteReference w:id="19"/>
      </w:r>
      <w:r w:rsidR="00EB6A92">
        <w:rPr>
          <w:rFonts w:ascii="Times New Roman" w:hAnsi="Times New Roman"/>
          <w:sz w:val="24"/>
          <w:szCs w:val="24"/>
        </w:rPr>
        <w:t>.</w:t>
      </w:r>
    </w:p>
    <w:p w:rsidR="00E949D0" w:rsidRPr="00E949D0" w:rsidRDefault="00E949D0" w:rsidP="00570E9F">
      <w:pPr>
        <w:spacing w:line="240" w:lineRule="auto"/>
        <w:ind w:firstLine="720"/>
        <w:jc w:val="both"/>
        <w:rPr>
          <w:rFonts w:ascii="Times New Roman" w:hAnsi="Times New Roman"/>
          <w:sz w:val="24"/>
          <w:szCs w:val="24"/>
        </w:rPr>
      </w:pPr>
      <w:r w:rsidRPr="00E949D0">
        <w:rPr>
          <w:rFonts w:ascii="Times New Roman" w:hAnsi="Times New Roman"/>
          <w:sz w:val="24"/>
          <w:szCs w:val="24"/>
        </w:rPr>
        <w:t>Valsts budžeta un pašvaldību budžetu izstrādāšanas, apstiprināšanas un izpildes kārtību un atbildību budžeta procesā nosaka Likums par budžetu un finanšu vadību. Likuma par budžetu un finanšu vadību 1.pants nosaka, ka budžets ir līdzeklis valsts politikas realizācijai ar finansiālām metodēm. Budžets ir valdības finansiālās darbības un vadības pamatā. Tā mērķis ir noteikt un pamatot, kādi līdzekļi nepieciešami valsts pārvaldes iestādēm un to uzdevumu izpildei, kuru finansēšana noteikta ar normatīvajiem aktiem.</w:t>
      </w:r>
    </w:p>
    <w:p w:rsidR="00E949D0" w:rsidRPr="00E949D0" w:rsidRDefault="00E949D0" w:rsidP="00570E9F">
      <w:pPr>
        <w:spacing w:line="240" w:lineRule="auto"/>
        <w:ind w:firstLine="720"/>
        <w:jc w:val="both"/>
        <w:rPr>
          <w:rFonts w:ascii="Times New Roman" w:hAnsi="Times New Roman"/>
          <w:sz w:val="24"/>
          <w:szCs w:val="24"/>
        </w:rPr>
      </w:pPr>
      <w:r w:rsidRPr="00E949D0">
        <w:rPr>
          <w:rFonts w:ascii="Times New Roman" w:hAnsi="Times New Roman"/>
          <w:sz w:val="24"/>
          <w:szCs w:val="24"/>
        </w:rPr>
        <w:t>Atbilstoši Ministru kabineta 2012.gada 31.jūlija noteikumiem Nr.523 „Noteikumi par budžeta pieprasījumu izstrādāšanas un iesniegšanas pamatprincipiem” (turpmāk – MK noteikumi Nr.523) nozaru ministrijas izstrādā un iesniedz Finanšu ministrijai savus budžeta pieprasījumus. MK noteikumi Nr.523 paredz, lai nodrošinātu racionālu un efektīvu līdzekļu izmantošanu, plānojot valsts pamatbudžeta uzturēšanas izdevumus, ministrija izvērtē valsts pārvaldes iestādes funkcijas, darbiniekiem noteiktos uzdevumus un sasniedzamo rezultātu, kā arī minēto funkciju veikšanai nepieciešamo darbinieku skaitu un kvalifikāciju</w:t>
      </w:r>
      <w:r w:rsidRPr="00E949D0">
        <w:rPr>
          <w:rStyle w:val="Vresatsauce"/>
          <w:rFonts w:ascii="Times New Roman" w:hAnsi="Times New Roman"/>
          <w:sz w:val="24"/>
          <w:szCs w:val="24"/>
        </w:rPr>
        <w:footnoteReference w:id="20"/>
      </w:r>
      <w:r w:rsidR="00EB6A92">
        <w:rPr>
          <w:rFonts w:ascii="Times New Roman" w:hAnsi="Times New Roman"/>
          <w:sz w:val="24"/>
          <w:szCs w:val="24"/>
        </w:rPr>
        <w:t>.</w:t>
      </w:r>
    </w:p>
    <w:p w:rsidR="00E949D0" w:rsidRPr="00E949D0" w:rsidRDefault="00E949D0" w:rsidP="00570E9F">
      <w:pPr>
        <w:spacing w:line="240" w:lineRule="auto"/>
        <w:ind w:firstLine="720"/>
        <w:jc w:val="both"/>
        <w:rPr>
          <w:rFonts w:ascii="Times New Roman" w:hAnsi="Times New Roman"/>
          <w:sz w:val="24"/>
          <w:szCs w:val="24"/>
        </w:rPr>
      </w:pPr>
      <w:r w:rsidRPr="00E949D0">
        <w:rPr>
          <w:rFonts w:ascii="Times New Roman" w:hAnsi="Times New Roman"/>
          <w:sz w:val="24"/>
          <w:szCs w:val="24"/>
        </w:rPr>
        <w:t>Tas nozīmē, ka budžeta finansējums tiek plānots gadskārtējā valsts budžeta likumā un tas ir paredzēts valsts pārvaldes iestāžu funkciju efektīvai izpildei. Ja valsts budžeta iestāde</w:t>
      </w:r>
      <w:r w:rsidR="00290EA0">
        <w:rPr>
          <w:rFonts w:ascii="Times New Roman" w:hAnsi="Times New Roman"/>
          <w:sz w:val="24"/>
          <w:szCs w:val="24"/>
        </w:rPr>
        <w:t xml:space="preserve"> saskaņā ar Valsts pārvaldes iekārtas likuma nosacījumiem ir izvērtējusi un pieņēmusi lēmumu deleģēt uzdevuma izpildi</w:t>
      </w:r>
      <w:r w:rsidRPr="00E949D0">
        <w:rPr>
          <w:rFonts w:ascii="Times New Roman" w:hAnsi="Times New Roman"/>
          <w:sz w:val="24"/>
          <w:szCs w:val="24"/>
        </w:rPr>
        <w:t xml:space="preserve"> privātpersonai, tā </w:t>
      </w:r>
      <w:r w:rsidR="00290EA0">
        <w:rPr>
          <w:rFonts w:ascii="Times New Roman" w:hAnsi="Times New Roman"/>
          <w:sz w:val="24"/>
          <w:szCs w:val="24"/>
        </w:rPr>
        <w:t xml:space="preserve">izstrādā attiecīgu normatīvo aktu vai slēdz līgumu vienlaikus nepieciešamības gadījumā novirzot </w:t>
      </w:r>
      <w:r w:rsidRPr="00E949D0">
        <w:rPr>
          <w:rFonts w:ascii="Times New Roman" w:hAnsi="Times New Roman"/>
          <w:sz w:val="24"/>
          <w:szCs w:val="24"/>
        </w:rPr>
        <w:t>privātpersonai arī attiecīgo valsts budžeta finansējuma apmēru uzdevuma izpildei. Turklāt, attiecībā uz konkrētā uzdevuma izpildi pilnvarotā persona atrodas tās iestādes padotībā, kura ar to slēdz līgumu</w:t>
      </w:r>
      <w:r w:rsidRPr="00E949D0">
        <w:rPr>
          <w:rStyle w:val="Vresatsauce"/>
          <w:rFonts w:ascii="Times New Roman" w:hAnsi="Times New Roman"/>
          <w:sz w:val="24"/>
          <w:szCs w:val="24"/>
        </w:rPr>
        <w:footnoteReference w:id="21"/>
      </w:r>
      <w:r w:rsidR="002B4250">
        <w:rPr>
          <w:rFonts w:ascii="Times New Roman" w:hAnsi="Times New Roman"/>
          <w:sz w:val="24"/>
          <w:szCs w:val="24"/>
        </w:rPr>
        <w:t>, ja pārvaldes uzdevumu deleģē ar līgumu. Ja pārvaldes uzdevumu deleģē ar ārējo normatīvo aktu, padotību nosaka šajā normatīvajā aktā</w:t>
      </w:r>
      <w:r w:rsidR="00EB6A92">
        <w:rPr>
          <w:rFonts w:ascii="Times New Roman" w:hAnsi="Times New Roman"/>
          <w:sz w:val="24"/>
          <w:szCs w:val="24"/>
        </w:rPr>
        <w:t>.</w:t>
      </w:r>
    </w:p>
    <w:p w:rsidR="00B273F2" w:rsidRPr="00E949D0" w:rsidRDefault="00E949D0" w:rsidP="00B273F2">
      <w:pPr>
        <w:spacing w:line="240" w:lineRule="auto"/>
        <w:ind w:firstLine="720"/>
        <w:jc w:val="both"/>
        <w:rPr>
          <w:rFonts w:ascii="Times New Roman" w:hAnsi="Times New Roman"/>
          <w:sz w:val="24"/>
          <w:szCs w:val="24"/>
        </w:rPr>
      </w:pPr>
      <w:r w:rsidRPr="00E949D0">
        <w:rPr>
          <w:rFonts w:ascii="Times New Roman" w:hAnsi="Times New Roman"/>
          <w:sz w:val="24"/>
          <w:szCs w:val="24"/>
        </w:rPr>
        <w:t>Deleģējot valsts pārvaldes uzdevumu privātpersonai, ievērojot Valsts pārvaldes iekārtas likumā noteiktos valsts pārvaldes uzdevuma deleģēšanas kritērijus</w:t>
      </w:r>
      <w:r w:rsidRPr="00E949D0">
        <w:rPr>
          <w:rStyle w:val="Vresatsauce"/>
          <w:rFonts w:ascii="Times New Roman" w:hAnsi="Times New Roman"/>
          <w:sz w:val="24"/>
          <w:szCs w:val="24"/>
        </w:rPr>
        <w:footnoteReference w:id="22"/>
      </w:r>
      <w:r w:rsidR="00EB6A92">
        <w:rPr>
          <w:rFonts w:ascii="Times New Roman" w:hAnsi="Times New Roman"/>
          <w:sz w:val="24"/>
          <w:szCs w:val="24"/>
        </w:rPr>
        <w:t>,</w:t>
      </w:r>
      <w:r w:rsidRPr="00E949D0">
        <w:rPr>
          <w:rFonts w:ascii="Times New Roman" w:hAnsi="Times New Roman"/>
          <w:sz w:val="24"/>
          <w:szCs w:val="24"/>
        </w:rPr>
        <w:t xml:space="preserve"> </w:t>
      </w:r>
      <w:r w:rsidR="00207A89">
        <w:rPr>
          <w:rFonts w:ascii="Times New Roman" w:hAnsi="Times New Roman"/>
          <w:sz w:val="24"/>
          <w:szCs w:val="24"/>
        </w:rPr>
        <w:t>nav iespējam</w:t>
      </w:r>
      <w:r w:rsidR="00932A66">
        <w:rPr>
          <w:rFonts w:ascii="Times New Roman" w:hAnsi="Times New Roman"/>
          <w:sz w:val="24"/>
          <w:szCs w:val="24"/>
        </w:rPr>
        <w:t xml:space="preserve">s </w:t>
      </w:r>
      <w:r w:rsidRPr="00E949D0">
        <w:rPr>
          <w:rFonts w:ascii="Times New Roman" w:hAnsi="Times New Roman"/>
          <w:sz w:val="24"/>
          <w:szCs w:val="24"/>
        </w:rPr>
        <w:t>nošķirt tieši tos līdzekļu</w:t>
      </w:r>
      <w:r w:rsidR="00932A66">
        <w:rPr>
          <w:rFonts w:ascii="Times New Roman" w:hAnsi="Times New Roman"/>
          <w:sz w:val="24"/>
          <w:szCs w:val="24"/>
        </w:rPr>
        <w:t xml:space="preserve">s, kas izpildes procesā nonāks </w:t>
      </w:r>
      <w:r w:rsidRPr="00E949D0">
        <w:rPr>
          <w:rFonts w:ascii="Times New Roman" w:hAnsi="Times New Roman"/>
          <w:sz w:val="24"/>
          <w:szCs w:val="24"/>
        </w:rPr>
        <w:t xml:space="preserve">NVO rīcībā, </w:t>
      </w:r>
      <w:r w:rsidR="00207A89">
        <w:rPr>
          <w:rFonts w:ascii="Times New Roman" w:hAnsi="Times New Roman"/>
          <w:sz w:val="24"/>
          <w:szCs w:val="24"/>
        </w:rPr>
        <w:t xml:space="preserve">jo ne </w:t>
      </w:r>
      <w:r w:rsidRPr="00E949D0">
        <w:rPr>
          <w:rFonts w:ascii="Times New Roman" w:hAnsi="Times New Roman"/>
          <w:sz w:val="24"/>
          <w:szCs w:val="24"/>
        </w:rPr>
        <w:t xml:space="preserve">visos gadījumos </w:t>
      </w:r>
      <w:r w:rsidR="00207A89">
        <w:rPr>
          <w:rFonts w:ascii="Times New Roman" w:hAnsi="Times New Roman"/>
          <w:sz w:val="24"/>
          <w:szCs w:val="24"/>
        </w:rPr>
        <w:t xml:space="preserve">tiesības pildīt uzdevumu iegūst NVO. </w:t>
      </w:r>
      <w:r w:rsidRPr="00E949D0">
        <w:rPr>
          <w:rFonts w:ascii="Times New Roman" w:hAnsi="Times New Roman"/>
          <w:sz w:val="24"/>
          <w:szCs w:val="24"/>
        </w:rPr>
        <w:t>Turklāt Likuma par budžetu un finanšu vadību 46.panta pirmajā daļā ir noteikta budžeta finansētu institūciju, budžeta nefinansētu iestāžu un pašvaldību, kā arī kapitālsabiedrību, kurās ieguldīta valsts vai pašvaldību kapitāla daļa, vadītāju atbildība par šajā likumā noteiktās kārtības un prasību ievērošanu, izpildi un kontroli, kā arī par budžeta līdzekļu efektīvu un ekonomisku izlietošanu atbilstoši paredzētajiem mērķiem.</w:t>
      </w:r>
    </w:p>
    <w:p w:rsidR="00E949D0" w:rsidRPr="00E949D0" w:rsidRDefault="00E949D0" w:rsidP="00B273F2">
      <w:pPr>
        <w:spacing w:line="240" w:lineRule="auto"/>
        <w:ind w:firstLine="720"/>
        <w:jc w:val="both"/>
        <w:rPr>
          <w:rFonts w:ascii="Times New Roman" w:hAnsi="Times New Roman"/>
          <w:b/>
          <w:sz w:val="24"/>
          <w:szCs w:val="24"/>
        </w:rPr>
      </w:pPr>
      <w:r w:rsidRPr="00E949D0">
        <w:rPr>
          <w:rFonts w:ascii="Times New Roman" w:hAnsi="Times New Roman"/>
          <w:b/>
          <w:sz w:val="24"/>
          <w:szCs w:val="24"/>
        </w:rPr>
        <w:t>2) finansējums NVO projektu īstenošanai atbilstoši dalībai projektu konkursos</w:t>
      </w:r>
    </w:p>
    <w:p w:rsidR="00E949D0" w:rsidRPr="00E949D0" w:rsidRDefault="00E949D0" w:rsidP="00570E9F">
      <w:pPr>
        <w:spacing w:line="240" w:lineRule="auto"/>
        <w:ind w:firstLine="720"/>
        <w:jc w:val="both"/>
        <w:rPr>
          <w:rFonts w:ascii="Times New Roman" w:hAnsi="Times New Roman"/>
          <w:sz w:val="24"/>
          <w:szCs w:val="24"/>
        </w:rPr>
      </w:pPr>
      <w:r w:rsidRPr="00E949D0">
        <w:rPr>
          <w:rFonts w:ascii="Times New Roman" w:hAnsi="Times New Roman"/>
          <w:sz w:val="24"/>
          <w:szCs w:val="24"/>
        </w:rPr>
        <w:t>Ministrija vai cita valsts pārvaldes iestāde, pamatojoties uz MK noteikumiem vai speciālo likumu, izsludina un kontrol</w:t>
      </w:r>
      <w:r w:rsidR="001C1CB6">
        <w:rPr>
          <w:rFonts w:ascii="Times New Roman" w:hAnsi="Times New Roman"/>
          <w:sz w:val="24"/>
          <w:szCs w:val="24"/>
        </w:rPr>
        <w:t>ē publisko līdzekļu pārdali NVO.</w:t>
      </w:r>
      <w:r w:rsidR="001C1CB6">
        <w:rPr>
          <w:rStyle w:val="Vresatsauce"/>
          <w:rFonts w:ascii="Times New Roman" w:hAnsi="Times New Roman"/>
          <w:sz w:val="24"/>
          <w:szCs w:val="24"/>
        </w:rPr>
        <w:footnoteReference w:id="23"/>
      </w:r>
    </w:p>
    <w:p w:rsidR="00E949D0" w:rsidRPr="00E949D0" w:rsidRDefault="00E949D0" w:rsidP="00570E9F">
      <w:pPr>
        <w:spacing w:line="240" w:lineRule="auto"/>
        <w:ind w:firstLine="720"/>
        <w:jc w:val="both"/>
        <w:rPr>
          <w:rFonts w:ascii="Times New Roman" w:hAnsi="Times New Roman"/>
          <w:b/>
          <w:sz w:val="24"/>
          <w:szCs w:val="24"/>
        </w:rPr>
      </w:pPr>
      <w:r w:rsidRPr="00E949D0">
        <w:rPr>
          <w:rFonts w:ascii="Times New Roman" w:hAnsi="Times New Roman"/>
          <w:b/>
          <w:sz w:val="24"/>
          <w:szCs w:val="24"/>
        </w:rPr>
        <w:t>3) finansējums NVO un komersantu pakalpojumu sniegšanai, iegūstot šīs tiesības iepirkumu procedūru rezultātā vai bez tām</w:t>
      </w:r>
    </w:p>
    <w:p w:rsidR="00E949D0" w:rsidRPr="00E949D0" w:rsidRDefault="00E949D0" w:rsidP="00570E9F">
      <w:pPr>
        <w:spacing w:line="240" w:lineRule="auto"/>
        <w:ind w:firstLine="720"/>
        <w:jc w:val="both"/>
        <w:rPr>
          <w:rFonts w:ascii="Times New Roman" w:hAnsi="Times New Roman"/>
          <w:sz w:val="24"/>
          <w:szCs w:val="24"/>
        </w:rPr>
      </w:pPr>
      <w:r w:rsidRPr="00E949D0">
        <w:rPr>
          <w:rFonts w:ascii="Times New Roman" w:hAnsi="Times New Roman"/>
          <w:b/>
          <w:sz w:val="24"/>
          <w:szCs w:val="24"/>
        </w:rPr>
        <w:t xml:space="preserve"> </w:t>
      </w:r>
      <w:r w:rsidRPr="00E949D0">
        <w:rPr>
          <w:rFonts w:ascii="Times New Roman" w:hAnsi="Times New Roman"/>
          <w:sz w:val="24"/>
          <w:szCs w:val="24"/>
        </w:rPr>
        <w:t>Iestāde izsludina iepirkumu konkursu, kura rezultātā var pretendēt iepirkuma uzdevuma īstenošanai</w:t>
      </w:r>
      <w:r w:rsidRPr="00E949D0">
        <w:rPr>
          <w:rStyle w:val="Vresatsauce"/>
          <w:rFonts w:ascii="Times New Roman" w:hAnsi="Times New Roman"/>
          <w:sz w:val="24"/>
          <w:szCs w:val="24"/>
        </w:rPr>
        <w:footnoteReference w:id="24"/>
      </w:r>
      <w:r w:rsidR="00EB6A92">
        <w:rPr>
          <w:rFonts w:ascii="Times New Roman" w:hAnsi="Times New Roman"/>
          <w:sz w:val="24"/>
          <w:szCs w:val="24"/>
        </w:rPr>
        <w:t>.</w:t>
      </w:r>
    </w:p>
    <w:p w:rsidR="00E949D0" w:rsidRPr="00E949D0" w:rsidRDefault="00E949D0" w:rsidP="00570E9F">
      <w:pPr>
        <w:spacing w:line="240" w:lineRule="auto"/>
        <w:ind w:firstLine="720"/>
        <w:jc w:val="both"/>
        <w:rPr>
          <w:rFonts w:ascii="Times New Roman" w:hAnsi="Times New Roman"/>
          <w:sz w:val="24"/>
          <w:szCs w:val="24"/>
        </w:rPr>
      </w:pPr>
      <w:r w:rsidRPr="00E949D0">
        <w:rPr>
          <w:rFonts w:ascii="Times New Roman" w:hAnsi="Times New Roman"/>
          <w:b/>
          <w:sz w:val="24"/>
          <w:szCs w:val="24"/>
        </w:rPr>
        <w:t>4)</w:t>
      </w:r>
      <w:r w:rsidRPr="00E949D0">
        <w:rPr>
          <w:rFonts w:ascii="Times New Roman" w:hAnsi="Times New Roman"/>
          <w:sz w:val="24"/>
          <w:szCs w:val="24"/>
        </w:rPr>
        <w:t xml:space="preserve"> </w:t>
      </w:r>
      <w:r w:rsidRPr="00E949D0">
        <w:rPr>
          <w:rFonts w:ascii="Times New Roman" w:hAnsi="Times New Roman"/>
          <w:b/>
          <w:sz w:val="24"/>
          <w:szCs w:val="24"/>
        </w:rPr>
        <w:t>ārvalstu finanšu palīdzības līdzekļu piešķīrums gan kopā ar valsts budžeta līdzekļiem, gan bez valsts budžeta līdzekļu ieguldījuma</w:t>
      </w:r>
    </w:p>
    <w:p w:rsidR="00E949D0" w:rsidRPr="00E949D0" w:rsidRDefault="00E949D0" w:rsidP="00570E9F">
      <w:pPr>
        <w:spacing w:line="240" w:lineRule="auto"/>
        <w:ind w:firstLine="720"/>
        <w:jc w:val="both"/>
        <w:rPr>
          <w:rFonts w:ascii="Times New Roman" w:hAnsi="Times New Roman"/>
          <w:sz w:val="24"/>
          <w:szCs w:val="24"/>
        </w:rPr>
      </w:pPr>
      <w:r w:rsidRPr="00E949D0">
        <w:rPr>
          <w:rFonts w:ascii="Times New Roman" w:hAnsi="Times New Roman"/>
          <w:sz w:val="24"/>
          <w:szCs w:val="24"/>
        </w:rPr>
        <w:t>Eiropas Savienības fondu un ārvalstu finanšu instrumentu ietvaros NVO ir iespējams saņemt fina</w:t>
      </w:r>
      <w:r w:rsidR="00F55C16">
        <w:rPr>
          <w:rFonts w:ascii="Times New Roman" w:hAnsi="Times New Roman"/>
          <w:sz w:val="24"/>
          <w:szCs w:val="24"/>
        </w:rPr>
        <w:t xml:space="preserve">nsējumu projektu konkursu </w:t>
      </w:r>
      <w:r w:rsidR="009F0D1E">
        <w:rPr>
          <w:rFonts w:ascii="Times New Roman" w:hAnsi="Times New Roman"/>
          <w:sz w:val="24"/>
          <w:szCs w:val="24"/>
        </w:rPr>
        <w:t>veidā</w:t>
      </w:r>
      <w:r w:rsidR="009F0D1E">
        <w:rPr>
          <w:rStyle w:val="Vresatsauce"/>
          <w:rFonts w:ascii="Times New Roman" w:hAnsi="Times New Roman"/>
          <w:sz w:val="24"/>
          <w:szCs w:val="24"/>
        </w:rPr>
        <w:footnoteReference w:id="25"/>
      </w:r>
      <w:r w:rsidRPr="00E949D0">
        <w:rPr>
          <w:rFonts w:ascii="Times New Roman" w:hAnsi="Times New Roman"/>
          <w:sz w:val="24"/>
          <w:szCs w:val="24"/>
        </w:rPr>
        <w:t>. Ar šo finanšu instrumentu palīdzību NVO veido spēcīgāku pilsonisku sabiedrību, kas sekmē iedzīvotāju savstarpējo sadarbību un savu interešu aizstāvīb</w:t>
      </w:r>
      <w:r w:rsidR="00F55C16">
        <w:rPr>
          <w:rFonts w:ascii="Times New Roman" w:hAnsi="Times New Roman"/>
          <w:sz w:val="24"/>
          <w:szCs w:val="24"/>
        </w:rPr>
        <w:t>u.</w:t>
      </w:r>
    </w:p>
    <w:p w:rsidR="00AC644B" w:rsidRPr="008E65F4" w:rsidRDefault="00AC644B" w:rsidP="00AC644B">
      <w:pPr>
        <w:spacing w:line="240" w:lineRule="auto"/>
        <w:ind w:firstLine="720"/>
        <w:jc w:val="both"/>
        <w:rPr>
          <w:rFonts w:ascii="Times New Roman" w:hAnsi="Times New Roman"/>
          <w:b/>
          <w:sz w:val="24"/>
          <w:szCs w:val="24"/>
        </w:rPr>
      </w:pPr>
      <w:r w:rsidRPr="00B43214">
        <w:rPr>
          <w:rFonts w:ascii="Times New Roman" w:hAnsi="Times New Roman"/>
          <w:b/>
          <w:sz w:val="24"/>
          <w:szCs w:val="24"/>
        </w:rPr>
        <w:t>5) netieša veidā saņemtais finansējums</w:t>
      </w:r>
    </w:p>
    <w:p w:rsidR="00E949D0" w:rsidRDefault="00E949D0" w:rsidP="00570E9F">
      <w:pPr>
        <w:spacing w:line="240" w:lineRule="auto"/>
        <w:ind w:firstLine="720"/>
        <w:jc w:val="both"/>
        <w:rPr>
          <w:rFonts w:ascii="Times New Roman" w:hAnsi="Times New Roman"/>
          <w:sz w:val="24"/>
          <w:szCs w:val="24"/>
        </w:rPr>
      </w:pPr>
      <w:r w:rsidRPr="00E949D0">
        <w:rPr>
          <w:rFonts w:ascii="Times New Roman" w:hAnsi="Times New Roman"/>
          <w:sz w:val="24"/>
          <w:szCs w:val="24"/>
        </w:rPr>
        <w:t xml:space="preserve">Par </w:t>
      </w:r>
      <w:r w:rsidRPr="00E949D0">
        <w:rPr>
          <w:rFonts w:ascii="Times New Roman" w:hAnsi="Times New Roman"/>
          <w:bCs/>
          <w:sz w:val="24"/>
          <w:szCs w:val="24"/>
        </w:rPr>
        <w:t>netiešā veidā saņemtu finansējumu (jeb valsts atbalstu)</w:t>
      </w:r>
      <w:r w:rsidRPr="00E949D0">
        <w:rPr>
          <w:rFonts w:ascii="Times New Roman" w:hAnsi="Times New Roman"/>
          <w:b/>
          <w:bCs/>
          <w:sz w:val="24"/>
          <w:szCs w:val="24"/>
        </w:rPr>
        <w:t xml:space="preserve"> </w:t>
      </w:r>
      <w:r w:rsidRPr="00E949D0">
        <w:rPr>
          <w:rFonts w:ascii="Times New Roman" w:hAnsi="Times New Roman"/>
          <w:sz w:val="24"/>
          <w:szCs w:val="24"/>
        </w:rPr>
        <w:t>uzskatāmi NVO (sabiedriskā labuma organizāciju) ziedotājiem piemērotie nodokļu atvieglojumi, kā arī NVO atbrīvošana no pievienotās vērtības nodokļa maksājumiem, kas noteikta projekta ietvaros. Šāds finansējums neparādās kā tiešie izdevumi valsts budžetā, taču tas atspoguļo ieņēmumus, kas nenonāk valsts budžetā, jo piešķirtie nodokļu atvieglojumi, ko valsts neiekasē nodokļos, sniedz netiešu finansiālu atbalstu NVO</w:t>
      </w:r>
      <w:r w:rsidRPr="00E949D0">
        <w:rPr>
          <w:rFonts w:ascii="Times New Roman" w:hAnsi="Times New Roman"/>
          <w:sz w:val="24"/>
          <w:szCs w:val="24"/>
          <w:vertAlign w:val="superscript"/>
        </w:rPr>
        <w:footnoteReference w:id="26"/>
      </w:r>
      <w:r w:rsidR="00D2774C">
        <w:rPr>
          <w:rFonts w:ascii="Times New Roman" w:hAnsi="Times New Roman"/>
          <w:sz w:val="24"/>
          <w:szCs w:val="24"/>
        </w:rPr>
        <w:t>.</w:t>
      </w:r>
    </w:p>
    <w:p w:rsidR="00136287" w:rsidRPr="00F55C16" w:rsidRDefault="00E5080B" w:rsidP="00570E9F">
      <w:pPr>
        <w:spacing w:line="240" w:lineRule="auto"/>
        <w:ind w:firstLine="720"/>
        <w:jc w:val="both"/>
        <w:rPr>
          <w:rFonts w:ascii="Times New Roman" w:hAnsi="Times New Roman"/>
          <w:b/>
          <w:sz w:val="24"/>
          <w:szCs w:val="24"/>
        </w:rPr>
      </w:pPr>
      <w:r w:rsidRPr="00F55C16">
        <w:rPr>
          <w:rFonts w:ascii="Times New Roman" w:hAnsi="Times New Roman"/>
          <w:b/>
          <w:sz w:val="24"/>
          <w:szCs w:val="24"/>
        </w:rPr>
        <w:t>6) valsts kapitālsabiedrību ziedojum</w:t>
      </w:r>
      <w:r w:rsidR="00F55C16" w:rsidRPr="00F55C16">
        <w:rPr>
          <w:rFonts w:ascii="Times New Roman" w:hAnsi="Times New Roman"/>
          <w:b/>
          <w:sz w:val="24"/>
          <w:szCs w:val="24"/>
        </w:rPr>
        <w:t>i</w:t>
      </w:r>
    </w:p>
    <w:p w:rsidR="00F55C16" w:rsidRPr="00517231" w:rsidRDefault="00072B31" w:rsidP="00517231">
      <w:pPr>
        <w:autoSpaceDE w:val="0"/>
        <w:autoSpaceDN w:val="0"/>
        <w:adjustRightInd w:val="0"/>
        <w:spacing w:after="0" w:line="240" w:lineRule="auto"/>
        <w:ind w:firstLine="720"/>
        <w:jc w:val="both"/>
        <w:rPr>
          <w:rFonts w:ascii="Times New Roman" w:hAnsi="Times New Roman" w:cs="Times New Roman"/>
          <w:sz w:val="24"/>
          <w:szCs w:val="24"/>
        </w:rPr>
      </w:pPr>
      <w:r w:rsidRPr="00517231">
        <w:rPr>
          <w:rFonts w:ascii="Times New Roman" w:hAnsi="Times New Roman" w:cs="Times New Roman"/>
          <w:sz w:val="24"/>
          <w:szCs w:val="24"/>
        </w:rPr>
        <w:t>Atbilstoši publiskas personas finanšu līdzekļu un mantas izšķērdēšanas likuma 10.pantam valsts kapitālsabiedrībai ir tiesības izmantot uzņēmumu nodokļa atlaidi, lai ziedotu sabiedriskā labuma organizācijām.</w:t>
      </w:r>
      <w:r w:rsidR="00517231" w:rsidRPr="00517231">
        <w:rPr>
          <w:rFonts w:ascii="Times New Roman" w:hAnsi="Times New Roman" w:cs="Times New Roman"/>
          <w:sz w:val="24"/>
          <w:szCs w:val="24"/>
        </w:rPr>
        <w:t xml:space="preserve"> Likums nosaka, ka valsts kapitālsabiedrība drīkst ziedot tikai kultūras, mākslas, zinātnes, izglītības, sporta, vides vai veselības aizsardzības un sociālās palīdzības veicināšanai. Savukārt sabiedriskā labuma organizāciju likumā noteikts</w:t>
      </w:r>
      <w:r w:rsidR="00517231">
        <w:rPr>
          <w:rFonts w:ascii="Times New Roman" w:hAnsi="Times New Roman" w:cs="Times New Roman"/>
          <w:sz w:val="24"/>
          <w:szCs w:val="24"/>
        </w:rPr>
        <w:t xml:space="preserve"> </w:t>
      </w:r>
      <w:r w:rsidR="00517231" w:rsidRPr="00517231">
        <w:rPr>
          <w:rFonts w:ascii="Times New Roman" w:hAnsi="Times New Roman" w:cs="Times New Roman"/>
          <w:sz w:val="24"/>
          <w:szCs w:val="24"/>
        </w:rPr>
        <w:t xml:space="preserve">plašāks valsts atbalstāmo </w:t>
      </w:r>
      <w:r w:rsidR="00517231">
        <w:rPr>
          <w:rFonts w:ascii="Times New Roman" w:hAnsi="Times New Roman" w:cs="Times New Roman"/>
          <w:sz w:val="24"/>
          <w:szCs w:val="24"/>
        </w:rPr>
        <w:t>darbību</w:t>
      </w:r>
      <w:r w:rsidR="00517231" w:rsidRPr="00517231">
        <w:rPr>
          <w:rFonts w:ascii="Times New Roman" w:hAnsi="Times New Roman" w:cs="Times New Roman"/>
          <w:sz w:val="24"/>
          <w:szCs w:val="24"/>
        </w:rPr>
        <w:t xml:space="preserve"> loks.</w:t>
      </w:r>
      <w:r w:rsidR="00517231">
        <w:rPr>
          <w:rFonts w:ascii="Times New Roman" w:hAnsi="Times New Roman" w:cs="Times New Roman"/>
          <w:sz w:val="24"/>
          <w:szCs w:val="24"/>
        </w:rPr>
        <w:t xml:space="preserve"> </w:t>
      </w:r>
      <w:r w:rsidR="00F72021">
        <w:rPr>
          <w:rFonts w:ascii="Times New Roman" w:hAnsi="Times New Roman" w:cs="Times New Roman"/>
          <w:sz w:val="24"/>
          <w:szCs w:val="24"/>
        </w:rPr>
        <w:t>Līdz ar to p</w:t>
      </w:r>
      <w:r w:rsidR="00517231">
        <w:rPr>
          <w:rFonts w:ascii="Times New Roman" w:hAnsi="Times New Roman" w:cs="Times New Roman"/>
          <w:sz w:val="24"/>
          <w:szCs w:val="24"/>
        </w:rPr>
        <w:t>ašlaik</w:t>
      </w:r>
      <w:r w:rsidR="00F72021">
        <w:rPr>
          <w:rFonts w:ascii="Times New Roman" w:hAnsi="Times New Roman" w:cs="Times New Roman"/>
          <w:sz w:val="24"/>
          <w:szCs w:val="24"/>
        </w:rPr>
        <w:t xml:space="preserve"> rodas situācija, kad</w:t>
      </w:r>
      <w:r w:rsidR="00517231">
        <w:rPr>
          <w:rFonts w:ascii="Times New Roman" w:hAnsi="Times New Roman" w:cs="Times New Roman"/>
          <w:sz w:val="24"/>
          <w:szCs w:val="24"/>
        </w:rPr>
        <w:t xml:space="preserve"> sabiedriskā labuma organizācijas, kuru darbība nav iekļauta likumā par</w:t>
      </w:r>
      <w:r w:rsidR="00517231" w:rsidRPr="00517231">
        <w:rPr>
          <w:rFonts w:ascii="Times New Roman" w:hAnsi="Times New Roman" w:cs="Times New Roman"/>
          <w:sz w:val="24"/>
          <w:szCs w:val="24"/>
        </w:rPr>
        <w:t xml:space="preserve"> publiskas personas finanšu līdzekļu un mantas </w:t>
      </w:r>
      <w:r w:rsidR="00517231">
        <w:rPr>
          <w:rFonts w:ascii="Times New Roman" w:hAnsi="Times New Roman" w:cs="Times New Roman"/>
          <w:sz w:val="24"/>
          <w:szCs w:val="24"/>
        </w:rPr>
        <w:t xml:space="preserve">izšķērdēšanu </w:t>
      </w:r>
      <w:r w:rsidR="00517231" w:rsidRPr="00517231">
        <w:rPr>
          <w:rFonts w:ascii="Times New Roman" w:hAnsi="Times New Roman" w:cs="Times New Roman"/>
          <w:sz w:val="24"/>
          <w:szCs w:val="24"/>
        </w:rPr>
        <w:t>nevar pretendēt uz valsts kapitālsabiedrību ziedojumiem. Šī pretruna būtu</w:t>
      </w:r>
      <w:r w:rsidR="00517231">
        <w:rPr>
          <w:rFonts w:ascii="Times New Roman" w:hAnsi="Times New Roman" w:cs="Times New Roman"/>
          <w:sz w:val="24"/>
          <w:szCs w:val="24"/>
        </w:rPr>
        <w:t xml:space="preserve"> </w:t>
      </w:r>
      <w:r w:rsidR="00517231" w:rsidRPr="00517231">
        <w:rPr>
          <w:rFonts w:ascii="Times New Roman" w:hAnsi="Times New Roman" w:cs="Times New Roman"/>
          <w:sz w:val="24"/>
          <w:szCs w:val="24"/>
        </w:rPr>
        <w:t xml:space="preserve">jānovērš, nosakot </w:t>
      </w:r>
      <w:r w:rsidR="00F72021">
        <w:rPr>
          <w:rFonts w:ascii="Times New Roman" w:hAnsi="Times New Roman" w:cs="Times New Roman"/>
          <w:sz w:val="24"/>
          <w:szCs w:val="24"/>
        </w:rPr>
        <w:t>vienādas atbalstāmās</w:t>
      </w:r>
      <w:r w:rsidR="00517231" w:rsidRPr="00517231">
        <w:rPr>
          <w:rFonts w:ascii="Times New Roman" w:hAnsi="Times New Roman" w:cs="Times New Roman"/>
          <w:sz w:val="24"/>
          <w:szCs w:val="24"/>
        </w:rPr>
        <w:t xml:space="preserve"> jomas.</w:t>
      </w:r>
    </w:p>
    <w:p w:rsidR="00136287" w:rsidRPr="00FB0EB0" w:rsidRDefault="00136287" w:rsidP="00FB0EB0">
      <w:pPr>
        <w:pStyle w:val="Virsraksts1"/>
        <w:numPr>
          <w:ilvl w:val="0"/>
          <w:numId w:val="35"/>
        </w:numPr>
        <w:jc w:val="center"/>
        <w:rPr>
          <w:rFonts w:ascii="Times New Roman" w:hAnsi="Times New Roman" w:cs="Times New Roman"/>
          <w:color w:val="auto"/>
        </w:rPr>
      </w:pPr>
      <w:bookmarkStart w:id="2" w:name="_Toc425521328"/>
      <w:r w:rsidRPr="00FB0EB0">
        <w:rPr>
          <w:rFonts w:ascii="Times New Roman" w:hAnsi="Times New Roman" w:cs="Times New Roman"/>
          <w:color w:val="auto"/>
        </w:rPr>
        <w:t>Risinājums (risinājuma varianti)</w:t>
      </w:r>
      <w:bookmarkEnd w:id="2"/>
    </w:p>
    <w:p w:rsidR="00E61FC9" w:rsidRDefault="00FE0A50" w:rsidP="00570E9F">
      <w:pPr>
        <w:tabs>
          <w:tab w:val="left" w:pos="2690"/>
        </w:tabs>
        <w:spacing w:line="240" w:lineRule="auto"/>
        <w:ind w:firstLine="720"/>
        <w:jc w:val="both"/>
        <w:rPr>
          <w:rFonts w:ascii="Times New Roman" w:hAnsi="Times New Roman"/>
          <w:sz w:val="24"/>
          <w:szCs w:val="24"/>
        </w:rPr>
      </w:pPr>
      <w:r w:rsidRPr="00FE0A50">
        <w:rPr>
          <w:rFonts w:ascii="Times New Roman" w:eastAsia="Calibri" w:hAnsi="Times New Roman" w:cs="Times New Roman"/>
          <w:sz w:val="24"/>
          <w:szCs w:val="24"/>
        </w:rPr>
        <w:t>Apkopojot KM darba grupas Valdības rīcības plāna</w:t>
      </w:r>
      <w:r w:rsidR="00511351">
        <w:rPr>
          <w:rFonts w:ascii="Times New Roman" w:hAnsi="Times New Roman"/>
          <w:sz w:val="24"/>
          <w:szCs w:val="24"/>
        </w:rPr>
        <w:t xml:space="preserve"> 136.1</w:t>
      </w:r>
      <w:r w:rsidRPr="00FE0A50">
        <w:rPr>
          <w:rFonts w:ascii="Times New Roman" w:eastAsia="Calibri" w:hAnsi="Times New Roman" w:cs="Times New Roman"/>
          <w:sz w:val="24"/>
          <w:szCs w:val="24"/>
        </w:rPr>
        <w:t>.apakšpunktā noteiktā</w:t>
      </w:r>
      <w:r w:rsidR="00CF4417">
        <w:rPr>
          <w:rStyle w:val="Komentraatsauce"/>
        </w:rPr>
        <w:t xml:space="preserve"> </w:t>
      </w:r>
      <w:r w:rsidR="00CF4417" w:rsidRPr="00CF4417">
        <w:rPr>
          <w:rStyle w:val="Komentraatsauce"/>
          <w:rFonts w:ascii="Times New Roman" w:hAnsi="Times New Roman" w:cs="Times New Roman"/>
          <w:sz w:val="24"/>
          <w:szCs w:val="24"/>
        </w:rPr>
        <w:t>u</w:t>
      </w:r>
      <w:r w:rsidRPr="00FE0A50">
        <w:rPr>
          <w:rFonts w:ascii="Times New Roman" w:eastAsia="Calibri" w:hAnsi="Times New Roman" w:cs="Times New Roman"/>
          <w:sz w:val="24"/>
          <w:szCs w:val="24"/>
        </w:rPr>
        <w:t>zdevuma izpildei ietvaros saņemtos priekšlikumus, šobrīd iezīmēti trīs valsts finansēta NVO fonda finansēšanas kārtības modeļi</w:t>
      </w:r>
      <w:r w:rsidR="00810FAF">
        <w:rPr>
          <w:rFonts w:ascii="Times New Roman" w:eastAsia="Calibri" w:hAnsi="Times New Roman" w:cs="Times New Roman"/>
          <w:sz w:val="24"/>
          <w:szCs w:val="24"/>
        </w:rPr>
        <w:t xml:space="preserve"> – risinājuma varianti</w:t>
      </w:r>
      <w:r>
        <w:rPr>
          <w:rFonts w:ascii="Times New Roman" w:hAnsi="Times New Roman"/>
          <w:sz w:val="24"/>
          <w:szCs w:val="24"/>
        </w:rPr>
        <w:t>:</w:t>
      </w:r>
    </w:p>
    <w:p w:rsidR="00F42CC6" w:rsidRPr="00B273F2" w:rsidRDefault="00810FAF" w:rsidP="00B273F2">
      <w:pPr>
        <w:tabs>
          <w:tab w:val="left" w:pos="1134"/>
        </w:tabs>
        <w:spacing w:line="240" w:lineRule="auto"/>
        <w:ind w:firstLine="1134"/>
        <w:jc w:val="both"/>
        <w:rPr>
          <w:rFonts w:ascii="Times New Roman" w:hAnsi="Times New Roman"/>
          <w:sz w:val="24"/>
          <w:szCs w:val="24"/>
        </w:rPr>
      </w:pPr>
      <w:r w:rsidRPr="00B273F2">
        <w:rPr>
          <w:rFonts w:ascii="Times New Roman" w:eastAsia="Times New Roman" w:hAnsi="Times New Roman"/>
          <w:b/>
          <w:sz w:val="24"/>
          <w:szCs w:val="24"/>
        </w:rPr>
        <w:t>1.variants</w:t>
      </w:r>
      <w:r w:rsidRPr="00B273F2">
        <w:rPr>
          <w:rFonts w:ascii="Times New Roman" w:eastAsia="Times New Roman" w:hAnsi="Times New Roman"/>
          <w:sz w:val="24"/>
          <w:szCs w:val="24"/>
        </w:rPr>
        <w:t xml:space="preserve">: </w:t>
      </w:r>
      <w:r w:rsidR="00932A66" w:rsidRPr="00B273F2">
        <w:rPr>
          <w:rFonts w:ascii="Times New Roman" w:eastAsia="Times New Roman" w:hAnsi="Times New Roman"/>
          <w:sz w:val="24"/>
          <w:szCs w:val="24"/>
        </w:rPr>
        <w:t>„J</w:t>
      </w:r>
      <w:r w:rsidRPr="00B273F2">
        <w:rPr>
          <w:rFonts w:ascii="Times New Roman" w:eastAsia="Times New Roman" w:hAnsi="Times New Roman"/>
          <w:sz w:val="24"/>
          <w:szCs w:val="24"/>
        </w:rPr>
        <w:t xml:space="preserve">auns, neatkarīgs NVO fonds (iespējams nodibinājums)” - </w:t>
      </w:r>
      <w:r w:rsidR="0092392D" w:rsidRPr="00B273F2">
        <w:rPr>
          <w:rFonts w:ascii="Times New Roman" w:hAnsi="Times New Roman"/>
          <w:sz w:val="24"/>
          <w:szCs w:val="24"/>
        </w:rPr>
        <w:t xml:space="preserve">lai sekmētu valsts budžeta finanšu līdzekļu piešķiršanas caurspīdīgumu un vienlīdzīgas iespējas finansējuma saņemšanā dažādu nozaru NVO darbības stiprināšanā, nepieciešams izveidot neatkarīgu </w:t>
      </w:r>
      <w:r w:rsidR="00932A66" w:rsidRPr="00B273F2">
        <w:rPr>
          <w:rFonts w:ascii="Times New Roman" w:hAnsi="Times New Roman"/>
          <w:sz w:val="24"/>
          <w:szCs w:val="24"/>
        </w:rPr>
        <w:t xml:space="preserve">Fondu </w:t>
      </w:r>
      <w:r w:rsidR="0092392D" w:rsidRPr="00B273F2">
        <w:rPr>
          <w:rFonts w:ascii="Times New Roman" w:hAnsi="Times New Roman"/>
          <w:sz w:val="24"/>
          <w:szCs w:val="24"/>
        </w:rPr>
        <w:t xml:space="preserve">(iespējams nodibinājumu), kurā tiktu konsolidēts visu ministriju NVO atbalstam paredzētais finansējums (izņemot finansējumu, kas ir paredzēts ministrijas (t.sk. tās padotības iestāžu) tiešo funkciju izpildei saskaņā ar Valsts pārvaldes iekārtas likumā noteikto regulējumu attiecībā uz deleģēšanas vai līdzdarbības līgumu ietvaros privātpersonai </w:t>
      </w:r>
      <w:r w:rsidR="0096042C" w:rsidRPr="00B273F2">
        <w:rPr>
          <w:rFonts w:ascii="Times New Roman" w:hAnsi="Times New Roman"/>
          <w:sz w:val="24"/>
          <w:szCs w:val="24"/>
        </w:rPr>
        <w:t xml:space="preserve">pilnvaroto </w:t>
      </w:r>
      <w:r w:rsidR="0092392D" w:rsidRPr="00B273F2">
        <w:rPr>
          <w:rFonts w:ascii="Times New Roman" w:hAnsi="Times New Roman"/>
          <w:sz w:val="24"/>
          <w:szCs w:val="24"/>
        </w:rPr>
        <w:t>valsts pārvaldes uzdevuma veikšanu);</w:t>
      </w:r>
    </w:p>
    <w:p w:rsidR="0092392D" w:rsidRPr="0092392D" w:rsidRDefault="0092392D" w:rsidP="00570E9F">
      <w:pPr>
        <w:spacing w:line="240" w:lineRule="auto"/>
        <w:ind w:firstLine="720"/>
        <w:jc w:val="both"/>
        <w:rPr>
          <w:rFonts w:ascii="Times New Roman" w:hAnsi="Times New Roman"/>
          <w:sz w:val="20"/>
          <w:szCs w:val="20"/>
        </w:rPr>
      </w:pPr>
      <w:r w:rsidRPr="0092392D">
        <w:rPr>
          <w:rFonts w:ascii="Times New Roman" w:hAnsi="Times New Roman"/>
          <w:sz w:val="20"/>
          <w:szCs w:val="20"/>
        </w:rPr>
        <w:t xml:space="preserve">1.attēls. </w:t>
      </w:r>
      <w:r w:rsidR="00810FAF">
        <w:rPr>
          <w:rFonts w:ascii="Times New Roman" w:hAnsi="Times New Roman"/>
          <w:sz w:val="20"/>
          <w:szCs w:val="20"/>
        </w:rPr>
        <w:t>1.varianta:</w:t>
      </w:r>
      <w:r w:rsidR="00810FAF" w:rsidRPr="0092392D">
        <w:rPr>
          <w:rFonts w:ascii="Times New Roman" w:hAnsi="Times New Roman"/>
          <w:sz w:val="20"/>
          <w:szCs w:val="20"/>
        </w:rPr>
        <w:t xml:space="preserve"> </w:t>
      </w:r>
      <w:r w:rsidRPr="0092392D">
        <w:rPr>
          <w:rFonts w:ascii="Times New Roman" w:hAnsi="Times New Roman"/>
          <w:sz w:val="20"/>
          <w:szCs w:val="20"/>
        </w:rPr>
        <w:t>shematiskais attēlojums.</w:t>
      </w:r>
    </w:p>
    <w:p w:rsidR="0092392D" w:rsidRDefault="0092392D" w:rsidP="00570E9F">
      <w:pPr>
        <w:spacing w:line="240" w:lineRule="auto"/>
        <w:ind w:firstLine="720"/>
        <w:jc w:val="both"/>
        <w:rPr>
          <w:rFonts w:ascii="Times New Roman" w:hAnsi="Times New Roman"/>
          <w:sz w:val="24"/>
          <w:szCs w:val="24"/>
        </w:rPr>
      </w:pPr>
      <w:r>
        <w:rPr>
          <w:rFonts w:ascii="Times New Roman" w:hAnsi="Times New Roman"/>
          <w:noProof/>
          <w:sz w:val="28"/>
          <w:szCs w:val="28"/>
          <w:bdr w:val="single" w:sz="4" w:space="0" w:color="auto"/>
        </w:rPr>
        <w:drawing>
          <wp:inline distT="0" distB="0" distL="0" distR="0">
            <wp:extent cx="5274310" cy="2712531"/>
            <wp:effectExtent l="19050" t="0" r="2540" b="0"/>
            <wp:docPr id="1" name="Shēma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30A58" w:rsidRDefault="00030A58" w:rsidP="00570E9F">
      <w:pPr>
        <w:spacing w:line="240" w:lineRule="auto"/>
        <w:ind w:firstLine="720"/>
        <w:jc w:val="both"/>
        <w:rPr>
          <w:rFonts w:ascii="Times New Roman" w:hAnsi="Times New Roman"/>
          <w:sz w:val="24"/>
          <w:szCs w:val="24"/>
        </w:rPr>
      </w:pPr>
    </w:p>
    <w:p w:rsidR="00F42CC6" w:rsidRPr="0092392D" w:rsidRDefault="00810FAF" w:rsidP="00B273F2">
      <w:pPr>
        <w:spacing w:line="240" w:lineRule="auto"/>
        <w:ind w:firstLine="720"/>
        <w:jc w:val="both"/>
        <w:rPr>
          <w:rFonts w:ascii="Times New Roman" w:hAnsi="Times New Roman"/>
          <w:sz w:val="24"/>
          <w:szCs w:val="24"/>
        </w:rPr>
      </w:pPr>
      <w:r w:rsidRPr="00CE6F78">
        <w:rPr>
          <w:rFonts w:ascii="Times New Roman" w:hAnsi="Times New Roman"/>
          <w:b/>
          <w:sz w:val="24"/>
          <w:szCs w:val="24"/>
        </w:rPr>
        <w:t>2.variants</w:t>
      </w:r>
      <w:r>
        <w:rPr>
          <w:rFonts w:ascii="Times New Roman" w:hAnsi="Times New Roman"/>
          <w:sz w:val="24"/>
          <w:szCs w:val="24"/>
        </w:rPr>
        <w:t>: „</w:t>
      </w:r>
      <w:r>
        <w:rPr>
          <w:rFonts w:ascii="Times New Roman" w:eastAsia="Times New Roman" w:hAnsi="Times New Roman"/>
          <w:sz w:val="24"/>
          <w:szCs w:val="24"/>
        </w:rPr>
        <w:t>Nozares NVO fonds – nozares paredzētais finansējums”</w:t>
      </w:r>
      <w:r w:rsidRPr="0092392D">
        <w:rPr>
          <w:rFonts w:ascii="Times New Roman" w:hAnsi="Times New Roman"/>
          <w:sz w:val="24"/>
          <w:szCs w:val="24"/>
        </w:rPr>
        <w:t xml:space="preserve"> </w:t>
      </w:r>
      <w:r>
        <w:rPr>
          <w:rFonts w:ascii="Times New Roman" w:hAnsi="Times New Roman"/>
          <w:sz w:val="24"/>
          <w:szCs w:val="24"/>
        </w:rPr>
        <w:t xml:space="preserve">- </w:t>
      </w:r>
      <w:r w:rsidR="0092392D" w:rsidRPr="0092392D">
        <w:rPr>
          <w:rFonts w:ascii="Times New Roman" w:hAnsi="Times New Roman"/>
          <w:sz w:val="24"/>
          <w:szCs w:val="24"/>
        </w:rPr>
        <w:t>finansējuma piešķiršanas tiesiskajam regulējumam NVO darbības atbalstam jānodrošina iespējas katrai ministrijai atsevišķi sniegt valsts budžeta finansiālo atbalstu savas nozares NVO darbībai;</w:t>
      </w:r>
    </w:p>
    <w:p w:rsidR="0092392D" w:rsidRPr="0092392D" w:rsidRDefault="0092392D" w:rsidP="00570E9F">
      <w:pPr>
        <w:spacing w:line="240" w:lineRule="auto"/>
        <w:ind w:firstLine="720"/>
        <w:jc w:val="both"/>
        <w:rPr>
          <w:rFonts w:ascii="Times New Roman" w:hAnsi="Times New Roman"/>
          <w:sz w:val="20"/>
          <w:szCs w:val="20"/>
        </w:rPr>
      </w:pPr>
      <w:r w:rsidRPr="0092392D">
        <w:rPr>
          <w:rFonts w:ascii="Times New Roman" w:hAnsi="Times New Roman"/>
          <w:sz w:val="20"/>
          <w:szCs w:val="20"/>
        </w:rPr>
        <w:t xml:space="preserve">2.attēls. </w:t>
      </w:r>
      <w:r w:rsidR="00810FAF">
        <w:rPr>
          <w:rFonts w:ascii="Times New Roman" w:hAnsi="Times New Roman"/>
          <w:sz w:val="20"/>
          <w:szCs w:val="20"/>
        </w:rPr>
        <w:t>2.varianta:</w:t>
      </w:r>
      <w:r w:rsidRPr="0092392D">
        <w:rPr>
          <w:rFonts w:ascii="Times New Roman" w:hAnsi="Times New Roman"/>
          <w:sz w:val="20"/>
          <w:szCs w:val="20"/>
        </w:rPr>
        <w:t xml:space="preserve"> shematiskais attēlojums.</w:t>
      </w:r>
    </w:p>
    <w:p w:rsidR="0092392D" w:rsidRDefault="0092392D" w:rsidP="00570E9F">
      <w:pPr>
        <w:spacing w:line="240" w:lineRule="auto"/>
        <w:ind w:firstLine="720"/>
        <w:jc w:val="both"/>
        <w:rPr>
          <w:rFonts w:ascii="Times New Roman" w:hAnsi="Times New Roman"/>
          <w:sz w:val="24"/>
          <w:szCs w:val="24"/>
        </w:rPr>
      </w:pPr>
      <w:r>
        <w:rPr>
          <w:rFonts w:ascii="Times New Roman" w:hAnsi="Times New Roman"/>
          <w:noProof/>
          <w:sz w:val="28"/>
          <w:szCs w:val="28"/>
          <w:bdr w:val="single" w:sz="4" w:space="0" w:color="auto"/>
        </w:rPr>
        <w:drawing>
          <wp:inline distT="0" distB="0" distL="0" distR="0">
            <wp:extent cx="5274310" cy="2558977"/>
            <wp:effectExtent l="0" t="0" r="0" b="50873"/>
            <wp:docPr id="4" name="Shēma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30A58" w:rsidRPr="0092392D" w:rsidRDefault="00030A58" w:rsidP="00570E9F">
      <w:pPr>
        <w:spacing w:line="240" w:lineRule="auto"/>
        <w:ind w:firstLine="720"/>
        <w:jc w:val="both"/>
        <w:rPr>
          <w:rFonts w:ascii="Times New Roman" w:hAnsi="Times New Roman"/>
          <w:sz w:val="24"/>
          <w:szCs w:val="24"/>
        </w:rPr>
      </w:pPr>
    </w:p>
    <w:p w:rsidR="0092392D" w:rsidRPr="0092392D" w:rsidRDefault="00810FAF" w:rsidP="00B273F2">
      <w:pPr>
        <w:spacing w:line="240" w:lineRule="auto"/>
        <w:ind w:firstLine="720"/>
        <w:jc w:val="both"/>
        <w:rPr>
          <w:rFonts w:ascii="Times New Roman" w:hAnsi="Times New Roman"/>
          <w:sz w:val="24"/>
          <w:szCs w:val="24"/>
        </w:rPr>
      </w:pPr>
      <w:r w:rsidRPr="00CE6F78">
        <w:rPr>
          <w:rFonts w:ascii="Times New Roman" w:hAnsi="Times New Roman"/>
          <w:b/>
          <w:sz w:val="24"/>
          <w:szCs w:val="24"/>
        </w:rPr>
        <w:t>3.variants</w:t>
      </w:r>
      <w:r>
        <w:rPr>
          <w:rFonts w:ascii="Times New Roman" w:hAnsi="Times New Roman"/>
          <w:sz w:val="24"/>
          <w:szCs w:val="24"/>
        </w:rPr>
        <w:t>:</w:t>
      </w:r>
      <w:r w:rsidRPr="0092392D">
        <w:rPr>
          <w:rFonts w:ascii="Times New Roman" w:hAnsi="Times New Roman"/>
          <w:sz w:val="24"/>
          <w:szCs w:val="24"/>
        </w:rPr>
        <w:t xml:space="preserve"> </w:t>
      </w:r>
      <w:r>
        <w:rPr>
          <w:rFonts w:ascii="Times New Roman" w:hAnsi="Times New Roman"/>
          <w:sz w:val="24"/>
          <w:szCs w:val="24"/>
        </w:rPr>
        <w:t>„</w:t>
      </w:r>
      <w:r>
        <w:rPr>
          <w:rFonts w:ascii="Times New Roman" w:hAnsi="Times New Roman" w:cs="Times New Roman"/>
          <w:sz w:val="24"/>
          <w:szCs w:val="24"/>
        </w:rPr>
        <w:t xml:space="preserve">NVO darbības atbalstam izveidota atsevišķa valsts budžeta programma” - </w:t>
      </w:r>
      <w:r w:rsidRPr="0092392D">
        <w:rPr>
          <w:rFonts w:ascii="Times New Roman" w:hAnsi="Times New Roman"/>
          <w:sz w:val="24"/>
          <w:szCs w:val="24"/>
        </w:rPr>
        <w:t> </w:t>
      </w:r>
      <w:r w:rsidR="0092392D" w:rsidRPr="0092392D">
        <w:rPr>
          <w:rFonts w:ascii="Times New Roman" w:hAnsi="Times New Roman"/>
          <w:sz w:val="24"/>
          <w:szCs w:val="24"/>
        </w:rPr>
        <w:t xml:space="preserve">NVO darbības atbalstam jāizveido atsevišķa valsts budžeta programma, nosakot darbības jomas, kādās atbalstāma NVO darbība. Ņemot vērā Sabiedrības integrācijas fonda pieredzi un kapacitāti, kompetenci jautājumos, kas skar atbalsta sniegšanu NVO, tajā skaitā atklātu projektu iesniegumu konkursu izsludināšanu, projektu izvērtēšanu un uzraudzību, ekspertīzi jautājumos par pilsoniskās sabiedrības attīstības un sabiedrības integrācijas jautājumiem, un mākslīgi neradot jaunas administratīvas institūcijas, par </w:t>
      </w:r>
      <w:r w:rsidR="0096042C">
        <w:rPr>
          <w:rFonts w:ascii="Times New Roman" w:hAnsi="Times New Roman"/>
          <w:sz w:val="24"/>
          <w:szCs w:val="24"/>
        </w:rPr>
        <w:t>Fonda</w:t>
      </w:r>
      <w:r w:rsidR="0092392D" w:rsidRPr="0092392D">
        <w:rPr>
          <w:rFonts w:ascii="Times New Roman" w:hAnsi="Times New Roman"/>
          <w:sz w:val="24"/>
          <w:szCs w:val="24"/>
        </w:rPr>
        <w:t xml:space="preserve"> administrētāju, iespējams, nosakot </w:t>
      </w:r>
      <w:r w:rsidR="0096042C">
        <w:rPr>
          <w:rFonts w:ascii="Times New Roman" w:hAnsi="Times New Roman"/>
          <w:sz w:val="24"/>
          <w:szCs w:val="24"/>
        </w:rPr>
        <w:t>SIF</w:t>
      </w:r>
      <w:r w:rsidR="0092392D" w:rsidRPr="0092392D">
        <w:rPr>
          <w:rFonts w:ascii="Times New Roman" w:hAnsi="Times New Roman"/>
          <w:sz w:val="24"/>
          <w:szCs w:val="24"/>
        </w:rPr>
        <w:t xml:space="preserve">, nepieciešamības gadījumā, veicot izmaiņas </w:t>
      </w:r>
      <w:r w:rsidR="0096042C">
        <w:rPr>
          <w:rFonts w:ascii="Times New Roman" w:hAnsi="Times New Roman"/>
          <w:sz w:val="24"/>
          <w:szCs w:val="24"/>
        </w:rPr>
        <w:t>SIF</w:t>
      </w:r>
      <w:r w:rsidR="0092392D" w:rsidRPr="0092392D">
        <w:rPr>
          <w:rFonts w:ascii="Times New Roman" w:hAnsi="Times New Roman"/>
          <w:sz w:val="24"/>
          <w:szCs w:val="24"/>
        </w:rPr>
        <w:t xml:space="preserve"> darbību regulējošos normatīvos aktos. Kopš 2001.gada </w:t>
      </w:r>
      <w:r w:rsidR="0096042C">
        <w:rPr>
          <w:rFonts w:ascii="Times New Roman" w:hAnsi="Times New Roman"/>
          <w:sz w:val="24"/>
          <w:szCs w:val="24"/>
        </w:rPr>
        <w:t>SIF</w:t>
      </w:r>
      <w:r w:rsidR="0092392D" w:rsidRPr="0092392D">
        <w:rPr>
          <w:rFonts w:ascii="Times New Roman" w:hAnsi="Times New Roman"/>
          <w:sz w:val="24"/>
          <w:szCs w:val="24"/>
        </w:rPr>
        <w:t xml:space="preserve"> īsteno dažādas valsts un ārvalstu finansējuma programmas, lai sniegtu atbalstu NVO. Proti, </w:t>
      </w:r>
      <w:r w:rsidR="0096042C">
        <w:rPr>
          <w:rFonts w:ascii="Times New Roman" w:hAnsi="Times New Roman"/>
          <w:sz w:val="24"/>
          <w:szCs w:val="24"/>
        </w:rPr>
        <w:t>SIF</w:t>
      </w:r>
      <w:r w:rsidR="0092392D" w:rsidRPr="0092392D">
        <w:rPr>
          <w:rFonts w:ascii="Times New Roman" w:hAnsi="Times New Roman"/>
          <w:sz w:val="24"/>
          <w:szCs w:val="24"/>
        </w:rPr>
        <w:t xml:space="preserve"> nodrošināja EEZ un Norvēģijas </w:t>
      </w:r>
      <w:r w:rsidR="004B1740">
        <w:rPr>
          <w:rFonts w:ascii="Times New Roman" w:hAnsi="Times New Roman"/>
          <w:sz w:val="24"/>
          <w:szCs w:val="24"/>
        </w:rPr>
        <w:t>FI programmas „</w:t>
      </w:r>
      <w:r w:rsidR="0092392D" w:rsidRPr="0092392D">
        <w:rPr>
          <w:rFonts w:ascii="Times New Roman" w:hAnsi="Times New Roman"/>
          <w:sz w:val="24"/>
          <w:szCs w:val="24"/>
        </w:rPr>
        <w:t xml:space="preserve">NVO </w:t>
      </w:r>
      <w:r w:rsidR="004B1740" w:rsidRPr="0092392D">
        <w:rPr>
          <w:rFonts w:ascii="Times New Roman" w:hAnsi="Times New Roman"/>
          <w:sz w:val="24"/>
          <w:szCs w:val="24"/>
        </w:rPr>
        <w:t>fond</w:t>
      </w:r>
      <w:r w:rsidR="004B1740">
        <w:rPr>
          <w:rFonts w:ascii="Times New Roman" w:hAnsi="Times New Roman"/>
          <w:sz w:val="24"/>
          <w:szCs w:val="24"/>
        </w:rPr>
        <w:t>s”</w:t>
      </w:r>
      <w:r w:rsidR="004B1740" w:rsidRPr="0092392D">
        <w:rPr>
          <w:rFonts w:ascii="Times New Roman" w:hAnsi="Times New Roman"/>
          <w:sz w:val="24"/>
          <w:szCs w:val="24"/>
        </w:rPr>
        <w:t xml:space="preserve"> </w:t>
      </w:r>
      <w:r w:rsidR="0092392D" w:rsidRPr="0092392D">
        <w:rPr>
          <w:rFonts w:ascii="Times New Roman" w:hAnsi="Times New Roman"/>
          <w:sz w:val="24"/>
          <w:szCs w:val="24"/>
        </w:rPr>
        <w:t xml:space="preserve">administrēšanu 2004. – 2009.gada   plānošanas periodā, </w:t>
      </w:r>
      <w:r w:rsidR="00932A66">
        <w:rPr>
          <w:rFonts w:ascii="Times New Roman" w:hAnsi="Times New Roman"/>
          <w:sz w:val="24"/>
          <w:szCs w:val="24"/>
        </w:rPr>
        <w:t xml:space="preserve">kā arī </w:t>
      </w:r>
      <w:r w:rsidR="004B1740">
        <w:rPr>
          <w:rFonts w:ascii="Times New Roman" w:hAnsi="Times New Roman"/>
          <w:sz w:val="24"/>
          <w:szCs w:val="24"/>
        </w:rPr>
        <w:t>veic</w:t>
      </w:r>
      <w:r w:rsidR="00932A66">
        <w:rPr>
          <w:rFonts w:ascii="Times New Roman" w:hAnsi="Times New Roman"/>
          <w:sz w:val="24"/>
          <w:szCs w:val="24"/>
        </w:rPr>
        <w:t xml:space="preserve"> </w:t>
      </w:r>
      <w:r w:rsidR="0092392D" w:rsidRPr="0092392D">
        <w:rPr>
          <w:rFonts w:ascii="Times New Roman" w:hAnsi="Times New Roman"/>
          <w:sz w:val="24"/>
          <w:szCs w:val="24"/>
        </w:rPr>
        <w:t xml:space="preserve">EEZ </w:t>
      </w:r>
      <w:r w:rsidR="004B1740">
        <w:rPr>
          <w:rFonts w:ascii="Times New Roman" w:hAnsi="Times New Roman"/>
          <w:sz w:val="24"/>
          <w:szCs w:val="24"/>
        </w:rPr>
        <w:t>finanšu instrumenta programmas</w:t>
      </w:r>
      <w:r w:rsidR="0092392D" w:rsidRPr="0092392D">
        <w:rPr>
          <w:rFonts w:ascii="Times New Roman" w:hAnsi="Times New Roman"/>
          <w:sz w:val="24"/>
          <w:szCs w:val="24"/>
        </w:rPr>
        <w:t xml:space="preserve"> </w:t>
      </w:r>
      <w:r w:rsidR="004B1740">
        <w:rPr>
          <w:rFonts w:ascii="Times New Roman" w:hAnsi="Times New Roman"/>
          <w:sz w:val="24"/>
          <w:szCs w:val="24"/>
        </w:rPr>
        <w:t>„</w:t>
      </w:r>
      <w:r w:rsidR="0092392D" w:rsidRPr="0092392D">
        <w:rPr>
          <w:rFonts w:ascii="Times New Roman" w:hAnsi="Times New Roman"/>
          <w:sz w:val="24"/>
          <w:szCs w:val="24"/>
        </w:rPr>
        <w:t xml:space="preserve">NVO </w:t>
      </w:r>
      <w:r w:rsidR="004B1740" w:rsidRPr="0092392D">
        <w:rPr>
          <w:rFonts w:ascii="Times New Roman" w:hAnsi="Times New Roman"/>
          <w:sz w:val="24"/>
          <w:szCs w:val="24"/>
        </w:rPr>
        <w:t>fond</w:t>
      </w:r>
      <w:r w:rsidR="004B1740">
        <w:rPr>
          <w:rFonts w:ascii="Times New Roman" w:hAnsi="Times New Roman"/>
          <w:sz w:val="24"/>
          <w:szCs w:val="24"/>
        </w:rPr>
        <w:t>s”</w:t>
      </w:r>
      <w:r w:rsidR="004B1740" w:rsidRPr="0092392D">
        <w:rPr>
          <w:rFonts w:ascii="Times New Roman" w:hAnsi="Times New Roman"/>
          <w:sz w:val="24"/>
          <w:szCs w:val="24"/>
        </w:rPr>
        <w:t xml:space="preserve"> </w:t>
      </w:r>
      <w:r w:rsidR="0092392D" w:rsidRPr="0092392D">
        <w:rPr>
          <w:rFonts w:ascii="Times New Roman" w:hAnsi="Times New Roman"/>
          <w:sz w:val="24"/>
          <w:szCs w:val="24"/>
        </w:rPr>
        <w:t>administrēšanu 2009. – 2014.gada periodā. Abu ārvalstu finanšu instrumentu ietvaros</w:t>
      </w:r>
      <w:r w:rsidR="004B1740">
        <w:rPr>
          <w:rFonts w:ascii="Times New Roman" w:hAnsi="Times New Roman"/>
          <w:sz w:val="24"/>
          <w:szCs w:val="24"/>
        </w:rPr>
        <w:t xml:space="preserve"> </w:t>
      </w:r>
      <w:r w:rsidR="0096042C">
        <w:rPr>
          <w:rFonts w:ascii="Times New Roman" w:hAnsi="Times New Roman"/>
          <w:sz w:val="24"/>
          <w:szCs w:val="24"/>
        </w:rPr>
        <w:t>SIF</w:t>
      </w:r>
      <w:r w:rsidR="0092392D" w:rsidRPr="0092392D">
        <w:rPr>
          <w:rFonts w:ascii="Times New Roman" w:hAnsi="Times New Roman"/>
          <w:sz w:val="24"/>
          <w:szCs w:val="24"/>
        </w:rPr>
        <w:t xml:space="preserve"> ir saņēmis vairāk kā 2600 NVO projektu iesniegumus, bet varējis apstiprināt tikai katru septīto projektu. Tas pierāda gan lielo NVO sektora interesi projektu īstenošanā, gan to, ka finansējums pilsoniskās sabiedrības aktivitātēm ir vairāk kā nepietiekams.</w:t>
      </w:r>
    </w:p>
    <w:p w:rsidR="0092392D" w:rsidRPr="0092392D" w:rsidRDefault="0096042C" w:rsidP="00570E9F">
      <w:pPr>
        <w:spacing w:line="240" w:lineRule="auto"/>
        <w:ind w:firstLine="720"/>
        <w:jc w:val="both"/>
        <w:rPr>
          <w:rFonts w:ascii="Times New Roman" w:hAnsi="Times New Roman"/>
          <w:sz w:val="24"/>
          <w:szCs w:val="24"/>
        </w:rPr>
      </w:pPr>
      <w:r>
        <w:rPr>
          <w:rFonts w:ascii="Times New Roman" w:hAnsi="Times New Roman"/>
          <w:sz w:val="24"/>
          <w:szCs w:val="24"/>
        </w:rPr>
        <w:t>SIF</w:t>
      </w:r>
      <w:r w:rsidR="0092392D" w:rsidRPr="0092392D">
        <w:rPr>
          <w:rFonts w:ascii="Times New Roman" w:hAnsi="Times New Roman"/>
          <w:sz w:val="24"/>
          <w:szCs w:val="24"/>
        </w:rPr>
        <w:t xml:space="preserve"> īstenoto NVO finansējumu programmu no valsts budžeta līdzekļiem atbalsta sniegšanas </w:t>
      </w:r>
      <w:r w:rsidR="0092392D" w:rsidRPr="0092392D">
        <w:rPr>
          <w:rFonts w:ascii="Times New Roman" w:hAnsi="Times New Roman"/>
          <w:sz w:val="24"/>
          <w:szCs w:val="24"/>
          <w:u w:val="single"/>
        </w:rPr>
        <w:t>nosacījumi tiek noteikti normatīvajos aktos</w:t>
      </w:r>
      <w:r w:rsidR="0092392D" w:rsidRPr="0092392D">
        <w:rPr>
          <w:rFonts w:ascii="Times New Roman" w:hAnsi="Times New Roman"/>
          <w:sz w:val="24"/>
          <w:szCs w:val="24"/>
        </w:rPr>
        <w:t xml:space="preserve"> </w:t>
      </w:r>
      <w:r w:rsidR="0092392D" w:rsidRPr="00044B98">
        <w:rPr>
          <w:rFonts w:ascii="Times New Roman" w:hAnsi="Times New Roman"/>
          <w:sz w:val="24"/>
          <w:szCs w:val="24"/>
        </w:rPr>
        <w:t>(likumos un Ministru kabineta noteikumos).</w:t>
      </w:r>
    </w:p>
    <w:p w:rsidR="0092392D" w:rsidRDefault="0092392D" w:rsidP="00570E9F">
      <w:pPr>
        <w:spacing w:line="240" w:lineRule="auto"/>
        <w:ind w:firstLine="720"/>
        <w:jc w:val="both"/>
        <w:rPr>
          <w:rFonts w:ascii="Times New Roman" w:hAnsi="Times New Roman"/>
          <w:sz w:val="24"/>
          <w:szCs w:val="24"/>
        </w:rPr>
      </w:pPr>
      <w:r w:rsidRPr="0092392D">
        <w:rPr>
          <w:rFonts w:ascii="Times New Roman" w:hAnsi="Times New Roman"/>
          <w:sz w:val="24"/>
          <w:szCs w:val="24"/>
        </w:rPr>
        <w:t xml:space="preserve"> </w:t>
      </w:r>
      <w:r w:rsidR="0096042C">
        <w:rPr>
          <w:rFonts w:ascii="Times New Roman" w:hAnsi="Times New Roman"/>
          <w:sz w:val="24"/>
          <w:szCs w:val="24"/>
        </w:rPr>
        <w:t>SIF</w:t>
      </w:r>
      <w:r w:rsidRPr="0092392D">
        <w:rPr>
          <w:rFonts w:ascii="Times New Roman" w:hAnsi="Times New Roman"/>
          <w:sz w:val="24"/>
          <w:szCs w:val="24"/>
        </w:rPr>
        <w:t xml:space="preserve"> administrēto programmu (valsts un ārvalstu finansējuma programmu) ietvaros projektu iesniegumi tiek izvērtēti saskaņā ar atbilstības, kvalitātes un specifiskajiem vērtēšanas kritērijiem. </w:t>
      </w:r>
      <w:r w:rsidR="0096042C">
        <w:rPr>
          <w:rFonts w:ascii="Times New Roman" w:hAnsi="Times New Roman"/>
          <w:sz w:val="24"/>
          <w:szCs w:val="24"/>
        </w:rPr>
        <w:t>SIF</w:t>
      </w:r>
      <w:r w:rsidRPr="0092392D">
        <w:rPr>
          <w:rFonts w:ascii="Times New Roman" w:hAnsi="Times New Roman"/>
          <w:sz w:val="24"/>
          <w:szCs w:val="24"/>
        </w:rPr>
        <w:t xml:space="preserve"> administrēto programmu projektu iesniegumu vērtēšanu nodrošina </w:t>
      </w:r>
      <w:r w:rsidR="0096042C">
        <w:rPr>
          <w:rFonts w:ascii="Times New Roman" w:hAnsi="Times New Roman"/>
          <w:sz w:val="24"/>
          <w:szCs w:val="24"/>
        </w:rPr>
        <w:t>SIF</w:t>
      </w:r>
      <w:r w:rsidRPr="0092392D">
        <w:rPr>
          <w:rFonts w:ascii="Times New Roman" w:hAnsi="Times New Roman"/>
          <w:sz w:val="24"/>
          <w:szCs w:val="24"/>
        </w:rPr>
        <w:t xml:space="preserve"> vadībā izveidota projektu vērtēšanas un uzraudzības komisija, kuras sastāvā ir </w:t>
      </w:r>
      <w:r w:rsidR="0096042C">
        <w:rPr>
          <w:rFonts w:ascii="Times New Roman" w:hAnsi="Times New Roman"/>
          <w:sz w:val="24"/>
          <w:szCs w:val="24"/>
        </w:rPr>
        <w:t>SIF</w:t>
      </w:r>
      <w:r w:rsidRPr="0092392D">
        <w:rPr>
          <w:rFonts w:ascii="Times New Roman" w:hAnsi="Times New Roman"/>
          <w:sz w:val="24"/>
          <w:szCs w:val="24"/>
        </w:rPr>
        <w:t xml:space="preserve">, valsts institūciju un nevalstisko organizāciju pārstāvji. Katru </w:t>
      </w:r>
      <w:r w:rsidR="0096042C">
        <w:rPr>
          <w:rFonts w:ascii="Times New Roman" w:hAnsi="Times New Roman"/>
          <w:sz w:val="24"/>
          <w:szCs w:val="24"/>
        </w:rPr>
        <w:t>SIF</w:t>
      </w:r>
      <w:r w:rsidRPr="0092392D">
        <w:rPr>
          <w:rFonts w:ascii="Times New Roman" w:hAnsi="Times New Roman"/>
          <w:sz w:val="24"/>
          <w:szCs w:val="24"/>
        </w:rPr>
        <w:t xml:space="preserve"> administrēto programmu projekta iesniegumu vērtē neatkarīgi vērtēšanas eksperti. Situācijā, kad vērtējums atšķiras vairāk kā par 30 procentiem, vērtēšanā tiek iesaistīts trešais vērtēšanas eksperts. Ņemot vērā </w:t>
      </w:r>
      <w:r w:rsidR="0096042C">
        <w:rPr>
          <w:rFonts w:ascii="Times New Roman" w:hAnsi="Times New Roman"/>
          <w:sz w:val="24"/>
          <w:szCs w:val="24"/>
        </w:rPr>
        <w:t>SIF</w:t>
      </w:r>
      <w:r w:rsidRPr="0092392D">
        <w:rPr>
          <w:rFonts w:ascii="Times New Roman" w:hAnsi="Times New Roman"/>
          <w:sz w:val="24"/>
          <w:szCs w:val="24"/>
        </w:rPr>
        <w:t xml:space="preserve"> administrēto programmu projektu iesniegumu vērtēšanā pēc kvalitātes un specifiskajiem vērtēšanas kritērijiem iegūto punktu skaitu, projektu iesniegumi, kuri atbilst kvalitātes vērtēšanas kritērijiem, </w:t>
      </w:r>
      <w:r w:rsidR="0096042C">
        <w:rPr>
          <w:rFonts w:ascii="Times New Roman" w:hAnsi="Times New Roman"/>
          <w:sz w:val="24"/>
          <w:szCs w:val="24"/>
        </w:rPr>
        <w:t>SIF</w:t>
      </w:r>
      <w:r w:rsidRPr="0092392D">
        <w:rPr>
          <w:rFonts w:ascii="Times New Roman" w:hAnsi="Times New Roman"/>
          <w:sz w:val="24"/>
          <w:szCs w:val="24"/>
        </w:rPr>
        <w:t xml:space="preserve"> vadībā izveidota projektu vērtēšanas un uzraudzības komisija sakārto dilstošā secībā atbilstoši iegūtajam punktu skaitam.</w:t>
      </w:r>
    </w:p>
    <w:p w:rsidR="006D2A61" w:rsidRPr="000864E3" w:rsidRDefault="006D2A61" w:rsidP="006D2A61">
      <w:pPr>
        <w:spacing w:after="0" w:line="240" w:lineRule="auto"/>
        <w:jc w:val="both"/>
        <w:rPr>
          <w:rFonts w:ascii="Times New Roman" w:hAnsi="Times New Roman"/>
          <w:b/>
          <w:sz w:val="24"/>
          <w:szCs w:val="24"/>
          <w:u w:val="single"/>
        </w:rPr>
      </w:pPr>
      <w:r w:rsidRPr="000864E3">
        <w:rPr>
          <w:rFonts w:ascii="Times New Roman" w:hAnsi="Times New Roman"/>
          <w:b/>
          <w:sz w:val="24"/>
          <w:szCs w:val="24"/>
          <w:u w:val="single"/>
        </w:rPr>
        <w:t>Ieviešanas shēma Sabiedrības integrācijas fonda ietvaros</w:t>
      </w:r>
    </w:p>
    <w:p w:rsidR="006D2A61" w:rsidRPr="000864E3" w:rsidRDefault="006D2A61" w:rsidP="006D2A61">
      <w:pPr>
        <w:spacing w:after="0" w:line="240" w:lineRule="auto"/>
        <w:jc w:val="both"/>
        <w:rPr>
          <w:rFonts w:ascii="Times New Roman" w:hAnsi="Times New Roman"/>
          <w:b/>
          <w:sz w:val="24"/>
          <w:szCs w:val="24"/>
          <w:u w:val="single"/>
        </w:rPr>
      </w:pPr>
    </w:p>
    <w:p w:rsidR="006D2A61" w:rsidRPr="000864E3" w:rsidRDefault="000864E3" w:rsidP="006D2A61">
      <w:pPr>
        <w:tabs>
          <w:tab w:val="left" w:pos="2805"/>
        </w:tabs>
        <w:spacing w:after="0" w:line="240" w:lineRule="auto"/>
        <w:jc w:val="both"/>
        <w:rPr>
          <w:rFonts w:ascii="Times New Roman" w:hAnsi="Times New Roman"/>
          <w:sz w:val="24"/>
          <w:szCs w:val="24"/>
        </w:rPr>
      </w:pPr>
      <w:r w:rsidRPr="000864E3">
        <w:rPr>
          <w:rFonts w:ascii="Times New Roman" w:hAnsi="Times New Roman"/>
          <w:sz w:val="24"/>
          <w:szCs w:val="24"/>
        </w:rPr>
        <w:t>Fonda</w:t>
      </w:r>
      <w:r w:rsidR="006D2A61" w:rsidRPr="000864E3">
        <w:rPr>
          <w:rFonts w:ascii="Times New Roman" w:hAnsi="Times New Roman"/>
          <w:sz w:val="24"/>
          <w:szCs w:val="24"/>
        </w:rPr>
        <w:t xml:space="preserve"> ieviešanai</w:t>
      </w:r>
      <w:r w:rsidR="0096042C">
        <w:rPr>
          <w:rFonts w:ascii="Times New Roman" w:hAnsi="Times New Roman"/>
          <w:sz w:val="24"/>
          <w:szCs w:val="24"/>
        </w:rPr>
        <w:t xml:space="preserve"> SIF</w:t>
      </w:r>
      <w:r w:rsidR="006D2A61" w:rsidRPr="000864E3">
        <w:rPr>
          <w:rFonts w:ascii="Times New Roman" w:hAnsi="Times New Roman"/>
          <w:sz w:val="24"/>
          <w:szCs w:val="24"/>
        </w:rPr>
        <w:t xml:space="preserve"> veido atsevišķu struktūrvienību (turpmāk – struktūrvienība), paredzot tajā labas pārvaldības principos veidotu un iesaistošu Fonda pārvaldības modeli ar stratēģisko līmeni un </w:t>
      </w:r>
      <w:proofErr w:type="spellStart"/>
      <w:r w:rsidR="006D2A61" w:rsidRPr="000864E3">
        <w:rPr>
          <w:rFonts w:ascii="Times New Roman" w:hAnsi="Times New Roman"/>
          <w:sz w:val="24"/>
          <w:szCs w:val="24"/>
        </w:rPr>
        <w:t>izpildlīmeni</w:t>
      </w:r>
      <w:proofErr w:type="spellEnd"/>
      <w:r w:rsidR="006D2A61" w:rsidRPr="000864E3">
        <w:rPr>
          <w:rFonts w:ascii="Times New Roman" w:hAnsi="Times New Roman"/>
          <w:sz w:val="24"/>
          <w:szCs w:val="24"/>
        </w:rPr>
        <w:t>.</w:t>
      </w:r>
    </w:p>
    <w:p w:rsidR="006D2A61" w:rsidRPr="000864E3" w:rsidRDefault="006D2A61" w:rsidP="006D2A61">
      <w:pPr>
        <w:tabs>
          <w:tab w:val="left" w:pos="2805"/>
        </w:tabs>
        <w:spacing w:after="0" w:line="240" w:lineRule="auto"/>
        <w:jc w:val="both"/>
        <w:rPr>
          <w:rFonts w:ascii="Times New Roman" w:hAnsi="Times New Roman"/>
          <w:sz w:val="24"/>
          <w:szCs w:val="24"/>
        </w:rPr>
      </w:pPr>
    </w:p>
    <w:p w:rsidR="006D2A61" w:rsidRPr="000864E3" w:rsidRDefault="006D2A61" w:rsidP="006D2A61">
      <w:pPr>
        <w:tabs>
          <w:tab w:val="left" w:pos="2805"/>
        </w:tabs>
        <w:spacing w:after="0" w:line="240" w:lineRule="auto"/>
        <w:jc w:val="both"/>
        <w:rPr>
          <w:rFonts w:ascii="Times New Roman" w:hAnsi="Times New Roman"/>
          <w:sz w:val="24"/>
          <w:szCs w:val="24"/>
        </w:rPr>
      </w:pPr>
      <w:r w:rsidRPr="000864E3">
        <w:rPr>
          <w:rFonts w:ascii="Times New Roman" w:hAnsi="Times New Roman"/>
          <w:sz w:val="24"/>
          <w:szCs w:val="24"/>
        </w:rPr>
        <w:t>Stratēģiskā līmeņa uzdevumi:</w:t>
      </w:r>
    </w:p>
    <w:p w:rsidR="006D2A61" w:rsidRPr="000864E3" w:rsidRDefault="006D2A61" w:rsidP="006D2A61">
      <w:pPr>
        <w:tabs>
          <w:tab w:val="left" w:pos="2805"/>
        </w:tabs>
        <w:spacing w:after="0" w:line="240" w:lineRule="auto"/>
        <w:jc w:val="both"/>
        <w:rPr>
          <w:rFonts w:ascii="Times New Roman" w:hAnsi="Times New Roman"/>
          <w:sz w:val="24"/>
          <w:szCs w:val="24"/>
        </w:rPr>
      </w:pPr>
    </w:p>
    <w:p w:rsidR="006D2A61" w:rsidRPr="000864E3" w:rsidRDefault="00E5080B" w:rsidP="00AE48CE">
      <w:pPr>
        <w:numPr>
          <w:ilvl w:val="0"/>
          <w:numId w:val="28"/>
        </w:numPr>
        <w:spacing w:after="0" w:line="240" w:lineRule="auto"/>
        <w:jc w:val="both"/>
        <w:rPr>
          <w:rFonts w:ascii="Times New Roman" w:eastAsia="MS Mincho" w:hAnsi="Times New Roman"/>
          <w:sz w:val="24"/>
          <w:szCs w:val="24"/>
          <w:lang w:eastAsia="ja-JP"/>
        </w:rPr>
      </w:pPr>
      <w:r w:rsidRPr="000864E3">
        <w:rPr>
          <w:rFonts w:ascii="Times New Roman" w:eastAsia="MS Mincho" w:hAnsi="Times New Roman"/>
          <w:sz w:val="24"/>
          <w:szCs w:val="24"/>
          <w:lang w:eastAsia="ja-JP"/>
        </w:rPr>
        <w:t xml:space="preserve">Regulāri un savlaicīgi, pirms Jauno politikas iniciatīvu iesniegšanas saskaņā ar politikas plānošanas dokumentiem sabiedrības integrācijas jomā, </w:t>
      </w:r>
      <w:r w:rsidR="006D2A61" w:rsidRPr="000864E3">
        <w:rPr>
          <w:rFonts w:ascii="Times New Roman" w:eastAsia="MS Mincho" w:hAnsi="Times New Roman"/>
          <w:sz w:val="24"/>
          <w:szCs w:val="24"/>
          <w:lang w:eastAsia="ja-JP"/>
        </w:rPr>
        <w:t xml:space="preserve">noteikt prioritātes (Fonda programmām) un veikt saskaņošanu ar </w:t>
      </w:r>
      <w:r w:rsidRPr="000864E3">
        <w:rPr>
          <w:rFonts w:ascii="Times New Roman" w:eastAsia="MS Mincho" w:hAnsi="Times New Roman"/>
          <w:sz w:val="24"/>
          <w:szCs w:val="24"/>
          <w:lang w:eastAsia="ja-JP"/>
        </w:rPr>
        <w:t xml:space="preserve">NIPSIPP un </w:t>
      </w:r>
      <w:r w:rsidR="006D2A61" w:rsidRPr="000864E3">
        <w:rPr>
          <w:rFonts w:ascii="Times New Roman" w:eastAsia="MS Mincho" w:hAnsi="Times New Roman"/>
          <w:sz w:val="24"/>
          <w:szCs w:val="24"/>
          <w:lang w:eastAsia="ja-JP"/>
        </w:rPr>
        <w:t>NVO un Ministru Kabineta sadarbības memoranda padomi;</w:t>
      </w:r>
    </w:p>
    <w:p w:rsidR="006D2A61" w:rsidRPr="000864E3" w:rsidRDefault="006D2A61" w:rsidP="00AE48CE">
      <w:pPr>
        <w:numPr>
          <w:ilvl w:val="0"/>
          <w:numId w:val="28"/>
        </w:numPr>
        <w:spacing w:after="0" w:line="240" w:lineRule="auto"/>
        <w:jc w:val="both"/>
        <w:rPr>
          <w:rFonts w:ascii="Times New Roman" w:eastAsia="MS Mincho" w:hAnsi="Times New Roman"/>
          <w:sz w:val="24"/>
          <w:szCs w:val="24"/>
          <w:lang w:eastAsia="ja-JP"/>
        </w:rPr>
      </w:pPr>
      <w:r w:rsidRPr="000864E3">
        <w:rPr>
          <w:rFonts w:ascii="Times New Roman" w:eastAsia="MS Mincho" w:hAnsi="Times New Roman"/>
          <w:sz w:val="24"/>
          <w:szCs w:val="24"/>
          <w:lang w:eastAsia="ja-JP"/>
        </w:rPr>
        <w:t>v</w:t>
      </w:r>
      <w:r w:rsidR="00E5080B" w:rsidRPr="000864E3">
        <w:rPr>
          <w:rFonts w:ascii="Times New Roman" w:eastAsia="MS Mincho" w:hAnsi="Times New Roman"/>
          <w:sz w:val="24"/>
          <w:szCs w:val="24"/>
          <w:lang w:eastAsia="ja-JP"/>
        </w:rPr>
        <w:t>eidot</w:t>
      </w:r>
      <w:r w:rsidRPr="000864E3">
        <w:rPr>
          <w:rFonts w:ascii="Times New Roman" w:eastAsia="MS Mincho" w:hAnsi="Times New Roman"/>
          <w:sz w:val="24"/>
          <w:szCs w:val="24"/>
          <w:lang w:eastAsia="ja-JP"/>
        </w:rPr>
        <w:t xml:space="preserve"> Fonda stratēģisk</w:t>
      </w:r>
      <w:r w:rsidR="00E5080B" w:rsidRPr="000864E3">
        <w:rPr>
          <w:rFonts w:ascii="Times New Roman" w:eastAsia="MS Mincho" w:hAnsi="Times New Roman"/>
          <w:sz w:val="24"/>
          <w:szCs w:val="24"/>
          <w:lang w:eastAsia="ja-JP"/>
        </w:rPr>
        <w:t>ās vadības komiteju</w:t>
      </w:r>
      <w:r w:rsidRPr="000864E3">
        <w:rPr>
          <w:rFonts w:ascii="Times New Roman" w:eastAsia="MS Mincho" w:hAnsi="Times New Roman"/>
          <w:sz w:val="24"/>
          <w:szCs w:val="24"/>
          <w:lang w:eastAsia="ja-JP"/>
        </w:rPr>
        <w:t>, nodrošinot fonda finansiālu pieauguma veidošanos no valsts budžeta un citiem ienākuma avotiem;</w:t>
      </w:r>
    </w:p>
    <w:p w:rsidR="006D2A61" w:rsidRPr="000864E3" w:rsidRDefault="006D2A61" w:rsidP="00AE48CE">
      <w:pPr>
        <w:numPr>
          <w:ilvl w:val="0"/>
          <w:numId w:val="28"/>
        </w:numPr>
        <w:spacing w:after="0" w:line="240" w:lineRule="auto"/>
        <w:jc w:val="both"/>
        <w:rPr>
          <w:rFonts w:ascii="Times New Roman" w:eastAsia="MS Mincho" w:hAnsi="Times New Roman"/>
          <w:sz w:val="24"/>
          <w:szCs w:val="24"/>
          <w:lang w:eastAsia="ja-JP"/>
        </w:rPr>
      </w:pPr>
      <w:r w:rsidRPr="000864E3">
        <w:rPr>
          <w:rFonts w:ascii="Times New Roman" w:eastAsia="MS Mincho" w:hAnsi="Times New Roman"/>
          <w:sz w:val="24"/>
          <w:szCs w:val="24"/>
          <w:lang w:eastAsia="ja-JP"/>
        </w:rPr>
        <w:t>izskatīt progresa pārskatus par projektu īstenošanas gaitu un finansējuma izlietojumu;</w:t>
      </w:r>
    </w:p>
    <w:p w:rsidR="006D2A61" w:rsidRPr="000864E3" w:rsidRDefault="00E5080B" w:rsidP="00AE48CE">
      <w:pPr>
        <w:numPr>
          <w:ilvl w:val="0"/>
          <w:numId w:val="28"/>
        </w:numPr>
        <w:spacing w:after="0" w:line="240" w:lineRule="auto"/>
        <w:jc w:val="both"/>
        <w:rPr>
          <w:rFonts w:ascii="Times New Roman" w:eastAsia="MS Mincho" w:hAnsi="Times New Roman"/>
          <w:sz w:val="24"/>
          <w:szCs w:val="24"/>
          <w:lang w:eastAsia="ja-JP"/>
        </w:rPr>
      </w:pPr>
      <w:r w:rsidRPr="000864E3">
        <w:rPr>
          <w:rFonts w:ascii="Times New Roman" w:eastAsia="MS Mincho" w:hAnsi="Times New Roman"/>
          <w:sz w:val="24"/>
          <w:szCs w:val="24"/>
          <w:lang w:eastAsia="ja-JP"/>
        </w:rPr>
        <w:t>p</w:t>
      </w:r>
      <w:r w:rsidR="006D2A61" w:rsidRPr="000864E3">
        <w:rPr>
          <w:rFonts w:ascii="Times New Roman" w:eastAsia="MS Mincho" w:hAnsi="Times New Roman"/>
          <w:sz w:val="24"/>
          <w:szCs w:val="24"/>
          <w:lang w:eastAsia="ja-JP"/>
        </w:rPr>
        <w:t>opularizēt Fondu kā caurskatāmu institūciju.</w:t>
      </w:r>
    </w:p>
    <w:p w:rsidR="006D2A61" w:rsidRPr="000864E3" w:rsidRDefault="006D2A61" w:rsidP="006D2A61">
      <w:pPr>
        <w:spacing w:after="0" w:line="240" w:lineRule="auto"/>
        <w:jc w:val="both"/>
        <w:rPr>
          <w:rFonts w:ascii="Times New Roman" w:eastAsia="MS Mincho" w:hAnsi="Times New Roman"/>
          <w:sz w:val="24"/>
          <w:szCs w:val="24"/>
          <w:lang w:eastAsia="ja-JP"/>
        </w:rPr>
      </w:pPr>
    </w:p>
    <w:p w:rsidR="006D2A61" w:rsidRPr="000864E3" w:rsidRDefault="006D2A61" w:rsidP="006D2A61">
      <w:pPr>
        <w:spacing w:after="0" w:line="240" w:lineRule="auto"/>
        <w:jc w:val="both"/>
        <w:rPr>
          <w:rFonts w:ascii="Times New Roman" w:eastAsia="MS Mincho" w:hAnsi="Times New Roman"/>
          <w:sz w:val="24"/>
          <w:szCs w:val="24"/>
          <w:lang w:eastAsia="ja-JP"/>
        </w:rPr>
      </w:pPr>
      <w:r w:rsidRPr="000864E3">
        <w:rPr>
          <w:rFonts w:ascii="Times New Roman" w:eastAsia="MS Mincho" w:hAnsi="Times New Roman"/>
          <w:sz w:val="24"/>
          <w:szCs w:val="24"/>
          <w:lang w:eastAsia="ja-JP"/>
        </w:rPr>
        <w:t xml:space="preserve"> </w:t>
      </w:r>
      <w:proofErr w:type="spellStart"/>
      <w:r w:rsidRPr="000864E3">
        <w:rPr>
          <w:rFonts w:ascii="Times New Roman" w:eastAsia="MS Mincho" w:hAnsi="Times New Roman"/>
          <w:sz w:val="24"/>
          <w:szCs w:val="24"/>
          <w:lang w:eastAsia="ja-JP"/>
        </w:rPr>
        <w:t>Izpildlīmeņa</w:t>
      </w:r>
      <w:proofErr w:type="spellEnd"/>
      <w:r w:rsidRPr="000864E3">
        <w:rPr>
          <w:rFonts w:ascii="Times New Roman" w:eastAsia="MS Mincho" w:hAnsi="Times New Roman"/>
          <w:sz w:val="24"/>
          <w:szCs w:val="24"/>
          <w:lang w:eastAsia="ja-JP"/>
        </w:rPr>
        <w:t xml:space="preserve"> uzdevumi:</w:t>
      </w:r>
    </w:p>
    <w:p w:rsidR="006D2A61" w:rsidRPr="000864E3" w:rsidRDefault="006D2A61" w:rsidP="00AE48CE">
      <w:pPr>
        <w:numPr>
          <w:ilvl w:val="0"/>
          <w:numId w:val="26"/>
        </w:numPr>
        <w:spacing w:after="0" w:line="240" w:lineRule="auto"/>
        <w:jc w:val="both"/>
        <w:rPr>
          <w:rFonts w:ascii="Times New Roman" w:eastAsia="MS Mincho" w:hAnsi="Times New Roman"/>
          <w:sz w:val="24"/>
          <w:szCs w:val="24"/>
          <w:lang w:eastAsia="ja-JP"/>
        </w:rPr>
      </w:pPr>
      <w:r w:rsidRPr="000864E3">
        <w:rPr>
          <w:rFonts w:ascii="Times New Roman" w:eastAsia="MS Mincho" w:hAnsi="Times New Roman"/>
          <w:sz w:val="24"/>
          <w:szCs w:val="24"/>
          <w:lang w:eastAsia="ja-JP"/>
        </w:rPr>
        <w:t>izstrādāt konkursa nolikumus, t.sk. konkrētās programmas nosacījumus, finansējuma sadalījumu pa projekta veidiem, projektu lielumu, vērtēšanas kārtību u.c.;</w:t>
      </w:r>
    </w:p>
    <w:p w:rsidR="006D2A61" w:rsidRPr="000864E3" w:rsidRDefault="006D2A61" w:rsidP="00AE48CE">
      <w:pPr>
        <w:numPr>
          <w:ilvl w:val="0"/>
          <w:numId w:val="26"/>
        </w:numPr>
        <w:spacing w:after="0" w:line="240" w:lineRule="auto"/>
        <w:jc w:val="both"/>
        <w:rPr>
          <w:rFonts w:ascii="Times New Roman" w:eastAsia="MS Mincho" w:hAnsi="Times New Roman"/>
          <w:sz w:val="24"/>
          <w:szCs w:val="24"/>
          <w:lang w:eastAsia="ja-JP"/>
        </w:rPr>
      </w:pPr>
      <w:r w:rsidRPr="000864E3">
        <w:rPr>
          <w:rFonts w:ascii="Times New Roman" w:eastAsia="MS Mincho" w:hAnsi="Times New Roman"/>
          <w:sz w:val="24"/>
          <w:szCs w:val="24"/>
          <w:lang w:eastAsia="ja-JP"/>
        </w:rPr>
        <w:t>veikt projektu iesniegumu izvērtēšanu, t.sk. sagatavot apstiprināšanai ieteicamo projektu iesniegumu sarakstu;</w:t>
      </w:r>
    </w:p>
    <w:p w:rsidR="006D2A61" w:rsidRPr="000864E3" w:rsidRDefault="006D2A61" w:rsidP="00AE48CE">
      <w:pPr>
        <w:numPr>
          <w:ilvl w:val="0"/>
          <w:numId w:val="26"/>
        </w:numPr>
        <w:spacing w:after="0" w:line="240" w:lineRule="auto"/>
        <w:jc w:val="both"/>
        <w:rPr>
          <w:rFonts w:ascii="Times New Roman" w:eastAsia="MS Mincho" w:hAnsi="Times New Roman"/>
          <w:sz w:val="24"/>
          <w:szCs w:val="24"/>
          <w:lang w:eastAsia="ja-JP"/>
        </w:rPr>
      </w:pPr>
      <w:r w:rsidRPr="000864E3">
        <w:rPr>
          <w:rFonts w:ascii="Times New Roman" w:eastAsia="MS Mincho" w:hAnsi="Times New Roman"/>
          <w:sz w:val="24"/>
          <w:szCs w:val="24"/>
          <w:lang w:eastAsia="ja-JP"/>
        </w:rPr>
        <w:t>saskaņot būtiskus projekta līgumu grozījumus;</w:t>
      </w:r>
    </w:p>
    <w:p w:rsidR="006D2A61" w:rsidRPr="000864E3" w:rsidRDefault="006D2A61" w:rsidP="00AE48CE">
      <w:pPr>
        <w:numPr>
          <w:ilvl w:val="0"/>
          <w:numId w:val="26"/>
        </w:numPr>
        <w:spacing w:after="0" w:line="240" w:lineRule="auto"/>
        <w:jc w:val="both"/>
        <w:rPr>
          <w:rFonts w:ascii="Times New Roman" w:eastAsia="MS Mincho" w:hAnsi="Times New Roman"/>
          <w:sz w:val="24"/>
          <w:szCs w:val="24"/>
          <w:lang w:eastAsia="ja-JP"/>
        </w:rPr>
      </w:pPr>
      <w:r w:rsidRPr="000864E3">
        <w:rPr>
          <w:rFonts w:ascii="Times New Roman" w:eastAsia="MS Mincho" w:hAnsi="Times New Roman"/>
          <w:sz w:val="24"/>
          <w:szCs w:val="24"/>
          <w:lang w:eastAsia="ja-JP"/>
        </w:rPr>
        <w:t>lemt par papildu finansējuma piešķiršanu projektiem;</w:t>
      </w:r>
    </w:p>
    <w:p w:rsidR="006D2A61" w:rsidRPr="000864E3" w:rsidRDefault="006D2A61" w:rsidP="00AE48CE">
      <w:pPr>
        <w:numPr>
          <w:ilvl w:val="0"/>
          <w:numId w:val="26"/>
        </w:numPr>
        <w:spacing w:after="0" w:line="240" w:lineRule="auto"/>
        <w:jc w:val="both"/>
        <w:rPr>
          <w:rFonts w:ascii="Times New Roman" w:eastAsia="MS Mincho" w:hAnsi="Times New Roman"/>
          <w:sz w:val="24"/>
          <w:szCs w:val="24"/>
          <w:lang w:eastAsia="ja-JP"/>
        </w:rPr>
      </w:pPr>
      <w:r w:rsidRPr="000864E3">
        <w:rPr>
          <w:rFonts w:ascii="Times New Roman" w:eastAsia="MS Mincho" w:hAnsi="Times New Roman"/>
          <w:sz w:val="24"/>
          <w:szCs w:val="24"/>
          <w:lang w:eastAsia="ja-JP"/>
        </w:rPr>
        <w:t>sniegt priekšlikumus par programmas īstenošanu un novērtēt rezultātus;</w:t>
      </w:r>
    </w:p>
    <w:p w:rsidR="006D2A61" w:rsidRPr="000864E3" w:rsidRDefault="006D2A61" w:rsidP="00AE48CE">
      <w:pPr>
        <w:numPr>
          <w:ilvl w:val="0"/>
          <w:numId w:val="26"/>
        </w:numPr>
        <w:spacing w:after="0" w:line="240" w:lineRule="auto"/>
        <w:jc w:val="both"/>
        <w:rPr>
          <w:rFonts w:ascii="Times New Roman" w:eastAsia="MS Mincho" w:hAnsi="Times New Roman"/>
          <w:sz w:val="24"/>
          <w:szCs w:val="24"/>
          <w:lang w:eastAsia="ja-JP"/>
        </w:rPr>
      </w:pPr>
      <w:r w:rsidRPr="000864E3">
        <w:rPr>
          <w:rFonts w:ascii="Times New Roman" w:eastAsia="MS Mincho" w:hAnsi="Times New Roman"/>
          <w:sz w:val="24"/>
          <w:szCs w:val="24"/>
          <w:lang w:eastAsia="ja-JP"/>
        </w:rPr>
        <w:t>lemt par citiem jautājumiem, kas ir būtiski programmas mērķu sasniegšanai.</w:t>
      </w:r>
    </w:p>
    <w:p w:rsidR="006D2A61" w:rsidRPr="000864E3" w:rsidRDefault="006D2A61" w:rsidP="006D2A61">
      <w:pPr>
        <w:spacing w:after="0" w:line="240" w:lineRule="auto"/>
        <w:jc w:val="both"/>
        <w:rPr>
          <w:rFonts w:ascii="Times New Roman" w:hAnsi="Times New Roman"/>
          <w:sz w:val="24"/>
          <w:szCs w:val="24"/>
        </w:rPr>
      </w:pPr>
    </w:p>
    <w:p w:rsidR="006D2A61" w:rsidRDefault="006D2A61" w:rsidP="006D2A61">
      <w:pPr>
        <w:spacing w:after="0" w:line="240" w:lineRule="auto"/>
        <w:jc w:val="both"/>
        <w:rPr>
          <w:rFonts w:ascii="Times New Roman" w:hAnsi="Times New Roman" w:cs="Times New Roman"/>
          <w:sz w:val="24"/>
          <w:szCs w:val="24"/>
        </w:rPr>
      </w:pPr>
      <w:r w:rsidRPr="000864E3">
        <w:rPr>
          <w:rFonts w:ascii="Times New Roman" w:hAnsi="Times New Roman" w:cs="Times New Roman"/>
          <w:sz w:val="24"/>
          <w:szCs w:val="24"/>
        </w:rPr>
        <w:t>Atsevišķajā struktūrvienībā tiek pārstāvēts SIF sekretariāts un NVO</w:t>
      </w:r>
      <w:r w:rsidR="00E5080B" w:rsidRPr="000864E3">
        <w:rPr>
          <w:rFonts w:ascii="Times New Roman" w:hAnsi="Times New Roman" w:cs="Times New Roman"/>
          <w:sz w:val="24"/>
          <w:szCs w:val="24"/>
        </w:rPr>
        <w:t xml:space="preserve"> un MK sadarbības</w:t>
      </w:r>
      <w:r w:rsidRPr="000864E3">
        <w:rPr>
          <w:rFonts w:ascii="Times New Roman" w:hAnsi="Times New Roman" w:cs="Times New Roman"/>
          <w:sz w:val="24"/>
          <w:szCs w:val="24"/>
        </w:rPr>
        <w:t xml:space="preserve"> </w:t>
      </w:r>
      <w:r w:rsidR="00E5080B" w:rsidRPr="000864E3">
        <w:rPr>
          <w:rFonts w:ascii="Times New Roman" w:hAnsi="Times New Roman" w:cs="Times New Roman"/>
          <w:sz w:val="24"/>
          <w:szCs w:val="24"/>
        </w:rPr>
        <w:t xml:space="preserve">Memoranda padome, kā arī NVO </w:t>
      </w:r>
      <w:r w:rsidRPr="000864E3">
        <w:rPr>
          <w:rFonts w:ascii="Times New Roman" w:hAnsi="Times New Roman" w:cs="Times New Roman"/>
          <w:sz w:val="24"/>
          <w:szCs w:val="24"/>
        </w:rPr>
        <w:t>sektora pārstāvji un eksperti. Struktūrvienībā projektu vērtēšan</w:t>
      </w:r>
      <w:r w:rsidR="00E5080B" w:rsidRPr="000864E3">
        <w:rPr>
          <w:rFonts w:ascii="Times New Roman" w:hAnsi="Times New Roman" w:cs="Times New Roman"/>
          <w:sz w:val="24"/>
          <w:szCs w:val="24"/>
        </w:rPr>
        <w:t>u</w:t>
      </w:r>
      <w:r w:rsidRPr="000864E3">
        <w:rPr>
          <w:rFonts w:ascii="Times New Roman" w:hAnsi="Times New Roman" w:cs="Times New Roman"/>
          <w:sz w:val="24"/>
          <w:szCs w:val="24"/>
        </w:rPr>
        <w:t xml:space="preserve"> veiks komisija, kuras sastāvs būs publiski pieejams.</w:t>
      </w:r>
    </w:p>
    <w:p w:rsidR="00AE48CE" w:rsidRDefault="00AE48CE" w:rsidP="006D2A61">
      <w:pPr>
        <w:spacing w:after="0" w:line="240" w:lineRule="auto"/>
        <w:jc w:val="both"/>
        <w:rPr>
          <w:rFonts w:ascii="Times New Roman" w:hAnsi="Times New Roman" w:cs="Times New Roman"/>
          <w:sz w:val="24"/>
          <w:szCs w:val="24"/>
        </w:rPr>
      </w:pPr>
    </w:p>
    <w:p w:rsidR="00AE48CE" w:rsidRDefault="00AE48CE" w:rsidP="006D2A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Atbalsta programmas:</w:t>
      </w:r>
    </w:p>
    <w:p w:rsidR="00AE48CE" w:rsidRDefault="00AE48CE" w:rsidP="00AE48CE">
      <w:pPr>
        <w:pStyle w:val="Sarakstarindkopa"/>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NVO darbības atbalsta programma, t.sk.</w:t>
      </w:r>
    </w:p>
    <w:p w:rsidR="00AE48CE" w:rsidRPr="00AE48CE" w:rsidRDefault="00AE48CE" w:rsidP="00AE48CE">
      <w:pPr>
        <w:pStyle w:val="Sarakstarindkopa"/>
        <w:numPr>
          <w:ilvl w:val="0"/>
          <w:numId w:val="33"/>
        </w:numPr>
        <w:spacing w:after="0" w:line="240" w:lineRule="auto"/>
        <w:jc w:val="both"/>
        <w:rPr>
          <w:rFonts w:ascii="Times New Roman" w:hAnsi="Times New Roman" w:cs="Times New Roman"/>
          <w:sz w:val="24"/>
          <w:szCs w:val="24"/>
        </w:rPr>
      </w:pPr>
      <w:r w:rsidRPr="007155C4">
        <w:rPr>
          <w:rFonts w:ascii="Times New Roman" w:hAnsi="Times New Roman"/>
          <w:sz w:val="24"/>
          <w:szCs w:val="24"/>
        </w:rPr>
        <w:t>līdzdalības un līdzdarbības demokrātijas veicināšana, tajā skaitā iedzīvotāju iesaistīšanās un līdzdalības veicināšana;</w:t>
      </w:r>
    </w:p>
    <w:p w:rsidR="00AE48CE" w:rsidRPr="00AE48CE" w:rsidRDefault="00AE48CE" w:rsidP="00AE48CE">
      <w:pPr>
        <w:pStyle w:val="Sarakstarindkopa"/>
        <w:numPr>
          <w:ilvl w:val="0"/>
          <w:numId w:val="33"/>
        </w:numPr>
        <w:spacing w:after="0" w:line="240" w:lineRule="auto"/>
        <w:jc w:val="both"/>
        <w:rPr>
          <w:rFonts w:ascii="Times New Roman" w:hAnsi="Times New Roman" w:cs="Times New Roman"/>
          <w:sz w:val="24"/>
          <w:szCs w:val="24"/>
        </w:rPr>
      </w:pPr>
      <w:r w:rsidRPr="007155C4">
        <w:rPr>
          <w:rFonts w:ascii="Times New Roman" w:hAnsi="Times New Roman"/>
          <w:sz w:val="24"/>
          <w:szCs w:val="24"/>
        </w:rPr>
        <w:t>izpratnes veidošana par pilsonisko līdzdalību;</w:t>
      </w:r>
    </w:p>
    <w:p w:rsidR="00AE48CE" w:rsidRPr="00AE48CE" w:rsidRDefault="00AE48CE" w:rsidP="00AE48CE">
      <w:pPr>
        <w:pStyle w:val="Sarakstarindkopa"/>
        <w:numPr>
          <w:ilvl w:val="0"/>
          <w:numId w:val="33"/>
        </w:numPr>
        <w:spacing w:after="0" w:line="240" w:lineRule="auto"/>
        <w:jc w:val="both"/>
        <w:rPr>
          <w:rFonts w:ascii="Times New Roman" w:hAnsi="Times New Roman" w:cs="Times New Roman"/>
          <w:sz w:val="24"/>
          <w:szCs w:val="24"/>
        </w:rPr>
      </w:pPr>
      <w:r w:rsidRPr="007155C4">
        <w:rPr>
          <w:rFonts w:ascii="Times New Roman" w:hAnsi="Times New Roman"/>
          <w:sz w:val="24"/>
          <w:szCs w:val="24"/>
        </w:rPr>
        <w:t xml:space="preserve">līdzdalība </w:t>
      </w:r>
      <w:proofErr w:type="spellStart"/>
      <w:r w:rsidRPr="007155C4">
        <w:rPr>
          <w:rFonts w:ascii="Times New Roman" w:hAnsi="Times New Roman"/>
          <w:sz w:val="24"/>
          <w:szCs w:val="24"/>
        </w:rPr>
        <w:t>rīcībpolitikas</w:t>
      </w:r>
      <w:proofErr w:type="spellEnd"/>
      <w:r w:rsidRPr="007155C4">
        <w:rPr>
          <w:rFonts w:ascii="Times New Roman" w:hAnsi="Times New Roman"/>
          <w:sz w:val="24"/>
          <w:szCs w:val="24"/>
        </w:rPr>
        <w:t xml:space="preserve"> veidošanas un lēmumu pieņemšanas procesos</w:t>
      </w:r>
    </w:p>
    <w:p w:rsidR="00AE48CE" w:rsidRPr="00AE48CE" w:rsidRDefault="00AE48CE" w:rsidP="00AE48CE">
      <w:pPr>
        <w:pStyle w:val="Sarakstarindkopa"/>
        <w:numPr>
          <w:ilvl w:val="0"/>
          <w:numId w:val="33"/>
        </w:numPr>
        <w:spacing w:after="0" w:line="240" w:lineRule="auto"/>
        <w:jc w:val="both"/>
        <w:rPr>
          <w:rFonts w:ascii="Times New Roman" w:hAnsi="Times New Roman" w:cs="Times New Roman"/>
          <w:sz w:val="24"/>
          <w:szCs w:val="24"/>
        </w:rPr>
      </w:pPr>
      <w:r w:rsidRPr="007155C4">
        <w:rPr>
          <w:rFonts w:ascii="Times New Roman" w:hAnsi="Times New Roman"/>
          <w:sz w:val="24"/>
          <w:szCs w:val="24"/>
        </w:rPr>
        <w:t>jaunu biedru piesaiste</w:t>
      </w:r>
      <w:r>
        <w:rPr>
          <w:rStyle w:val="Komentraatsauce"/>
        </w:rPr>
        <w:annotationRef/>
      </w:r>
      <w:r>
        <w:rPr>
          <w:rFonts w:ascii="Times New Roman" w:hAnsi="Times New Roman"/>
          <w:sz w:val="24"/>
          <w:szCs w:val="24"/>
        </w:rPr>
        <w:t>;</w:t>
      </w:r>
    </w:p>
    <w:p w:rsidR="00AE48CE" w:rsidRPr="00AE48CE" w:rsidRDefault="00AE48CE" w:rsidP="00AE48CE">
      <w:pPr>
        <w:pStyle w:val="Sarakstarindkopa"/>
        <w:numPr>
          <w:ilvl w:val="0"/>
          <w:numId w:val="33"/>
        </w:numPr>
        <w:spacing w:after="0" w:line="240" w:lineRule="auto"/>
        <w:jc w:val="both"/>
        <w:rPr>
          <w:rFonts w:ascii="Times New Roman" w:hAnsi="Times New Roman" w:cs="Times New Roman"/>
          <w:sz w:val="24"/>
          <w:szCs w:val="24"/>
        </w:rPr>
      </w:pPr>
      <w:r w:rsidRPr="00AE48CE">
        <w:rPr>
          <w:rFonts w:ascii="Times New Roman" w:eastAsia="Calibri" w:hAnsi="Times New Roman" w:cs="Times New Roman"/>
          <w:sz w:val="24"/>
          <w:szCs w:val="24"/>
        </w:rPr>
        <w:t>NVO interešu aizstāvības stiprināšanai (ar visām atbalsta jomām).</w:t>
      </w:r>
    </w:p>
    <w:p w:rsidR="00AE48CE" w:rsidRDefault="00AE48CE" w:rsidP="00AE48CE">
      <w:pPr>
        <w:pStyle w:val="Komentrateksts"/>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Tas, ko atbalstīs NVO darbības atbalsta programma, būs saistīts ar prioritātēm, kas izvirzītas uz trīs gadiem.</w:t>
      </w:r>
    </w:p>
    <w:p w:rsidR="00AE48CE" w:rsidRDefault="00AE48CE" w:rsidP="00AE48CE">
      <w:pPr>
        <w:pStyle w:val="Sarakstarindkopa"/>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NVO projektu programma</w:t>
      </w:r>
    </w:p>
    <w:p w:rsidR="00AE48CE" w:rsidRPr="00AE48CE" w:rsidRDefault="00AE48CE" w:rsidP="00AE48CE">
      <w:pPr>
        <w:pStyle w:val="Sarakstarindkopa"/>
        <w:numPr>
          <w:ilvl w:val="0"/>
          <w:numId w:val="34"/>
        </w:numPr>
        <w:spacing w:after="0" w:line="240" w:lineRule="auto"/>
        <w:jc w:val="both"/>
        <w:rPr>
          <w:rFonts w:ascii="Times New Roman" w:hAnsi="Times New Roman" w:cs="Times New Roman"/>
          <w:sz w:val="24"/>
          <w:szCs w:val="24"/>
        </w:rPr>
      </w:pPr>
      <w:r w:rsidRPr="00C925E5">
        <w:rPr>
          <w:rFonts w:ascii="Times New Roman" w:eastAsia="Calibri" w:hAnsi="Times New Roman" w:cs="Times New Roman"/>
          <w:sz w:val="24"/>
          <w:szCs w:val="24"/>
        </w:rPr>
        <w:t>Atbalsts NVO pilsoniskās sabiedrības aktivitātēm;</w:t>
      </w:r>
    </w:p>
    <w:p w:rsidR="00AE48CE" w:rsidRPr="00AE48CE" w:rsidRDefault="00AE48CE" w:rsidP="00AE48CE">
      <w:pPr>
        <w:pStyle w:val="Sarakstarindkopa"/>
        <w:numPr>
          <w:ilvl w:val="0"/>
          <w:numId w:val="34"/>
        </w:numPr>
        <w:spacing w:after="0" w:line="240" w:lineRule="auto"/>
        <w:jc w:val="both"/>
        <w:rPr>
          <w:rFonts w:ascii="Times New Roman" w:hAnsi="Times New Roman" w:cs="Times New Roman"/>
          <w:sz w:val="24"/>
          <w:szCs w:val="24"/>
        </w:rPr>
      </w:pPr>
      <w:r w:rsidRPr="00C925E5">
        <w:rPr>
          <w:rFonts w:ascii="Times New Roman" w:eastAsia="Calibri" w:hAnsi="Times New Roman" w:cs="Times New Roman"/>
          <w:sz w:val="24"/>
          <w:szCs w:val="24"/>
        </w:rPr>
        <w:t>Programma NVO savstarpējās sadarbības stiprināšanai.</w:t>
      </w:r>
    </w:p>
    <w:p w:rsidR="00AE48CE" w:rsidRPr="00AE48CE" w:rsidRDefault="00AE48CE" w:rsidP="00AE48CE">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u w:val="single"/>
        </w:rPr>
        <w:t>Tas, ko atbalstīs NVO projekta programma, būs saistīts ar katram gadam izvirzītajām prioritātēm.</w:t>
      </w:r>
    </w:p>
    <w:p w:rsidR="006D2A61" w:rsidRDefault="006D2A61" w:rsidP="006D2A61">
      <w:pPr>
        <w:spacing w:after="0" w:line="240" w:lineRule="auto"/>
        <w:jc w:val="both"/>
        <w:rPr>
          <w:rFonts w:ascii="Times New Roman" w:hAnsi="Times New Roman"/>
          <w:sz w:val="24"/>
          <w:szCs w:val="24"/>
        </w:rPr>
      </w:pPr>
    </w:p>
    <w:p w:rsidR="006D2A61" w:rsidRPr="00193924" w:rsidRDefault="006D2A61" w:rsidP="006D2A61">
      <w:pPr>
        <w:spacing w:after="0" w:line="240" w:lineRule="auto"/>
        <w:jc w:val="both"/>
        <w:rPr>
          <w:rFonts w:ascii="Times New Roman" w:hAnsi="Times New Roman"/>
          <w:b/>
          <w:sz w:val="24"/>
          <w:szCs w:val="24"/>
          <w:u w:val="single"/>
        </w:rPr>
      </w:pPr>
      <w:r w:rsidRPr="00193924">
        <w:rPr>
          <w:rFonts w:ascii="Times New Roman" w:hAnsi="Times New Roman"/>
          <w:b/>
          <w:sz w:val="24"/>
          <w:szCs w:val="24"/>
          <w:u w:val="single"/>
        </w:rPr>
        <w:t>Projektu veidi</w:t>
      </w:r>
    </w:p>
    <w:p w:rsidR="006D2A61" w:rsidRPr="00E5080B" w:rsidRDefault="006D2A61" w:rsidP="00AE48CE">
      <w:pPr>
        <w:pStyle w:val="Sarakstarindkopa"/>
        <w:numPr>
          <w:ilvl w:val="0"/>
          <w:numId w:val="27"/>
        </w:numPr>
        <w:spacing w:after="0" w:line="240" w:lineRule="auto"/>
        <w:jc w:val="both"/>
        <w:rPr>
          <w:rFonts w:ascii="Times New Roman" w:hAnsi="Times New Roman"/>
          <w:sz w:val="24"/>
          <w:szCs w:val="24"/>
        </w:rPr>
      </w:pPr>
      <w:r w:rsidRPr="00E5080B">
        <w:rPr>
          <w:rFonts w:ascii="Times New Roman" w:hAnsi="Times New Roman"/>
          <w:sz w:val="24"/>
          <w:szCs w:val="24"/>
        </w:rPr>
        <w:t>mikroprojekti (vietēja līmeņa intervence)</w:t>
      </w:r>
    </w:p>
    <w:p w:rsidR="006D2A61" w:rsidRPr="00193924" w:rsidRDefault="004A27D6" w:rsidP="00AE48CE">
      <w:pPr>
        <w:pStyle w:val="Sarakstarindkopa"/>
        <w:numPr>
          <w:ilvl w:val="0"/>
          <w:numId w:val="27"/>
        </w:numPr>
        <w:spacing w:after="0" w:line="240" w:lineRule="auto"/>
        <w:jc w:val="both"/>
        <w:rPr>
          <w:rFonts w:ascii="Times New Roman" w:hAnsi="Times New Roman"/>
          <w:sz w:val="24"/>
          <w:szCs w:val="24"/>
        </w:rPr>
      </w:pPr>
      <w:proofErr w:type="spellStart"/>
      <w:r>
        <w:rPr>
          <w:rFonts w:ascii="Times New Roman" w:hAnsi="Times New Roman"/>
          <w:sz w:val="24"/>
          <w:szCs w:val="24"/>
        </w:rPr>
        <w:t>makroprojekti</w:t>
      </w:r>
      <w:proofErr w:type="spellEnd"/>
      <w:r>
        <w:rPr>
          <w:rFonts w:ascii="Times New Roman" w:hAnsi="Times New Roman"/>
          <w:sz w:val="24"/>
          <w:szCs w:val="24"/>
        </w:rPr>
        <w:t xml:space="preserve"> </w:t>
      </w:r>
      <w:r w:rsidR="006D2A61" w:rsidRPr="00193924">
        <w:rPr>
          <w:rFonts w:ascii="Times New Roman" w:hAnsi="Times New Roman"/>
          <w:sz w:val="24"/>
          <w:szCs w:val="24"/>
        </w:rPr>
        <w:t>(visas valsts intervence un starptautiskā intervence)</w:t>
      </w:r>
    </w:p>
    <w:p w:rsidR="006D2A61" w:rsidRPr="008D1EFA" w:rsidRDefault="006D2A61" w:rsidP="006D2A61">
      <w:pPr>
        <w:spacing w:after="0" w:line="240" w:lineRule="auto"/>
        <w:jc w:val="both"/>
        <w:rPr>
          <w:rFonts w:ascii="Times New Roman" w:hAnsi="Times New Roman"/>
          <w:sz w:val="24"/>
          <w:szCs w:val="24"/>
          <w:highlight w:val="lightGray"/>
        </w:rPr>
      </w:pPr>
    </w:p>
    <w:p w:rsidR="0092392D" w:rsidRPr="0092392D" w:rsidRDefault="0092392D" w:rsidP="00570E9F">
      <w:pPr>
        <w:spacing w:line="240" w:lineRule="auto"/>
        <w:ind w:firstLine="720"/>
        <w:jc w:val="both"/>
        <w:rPr>
          <w:rFonts w:ascii="Times New Roman" w:hAnsi="Times New Roman"/>
          <w:sz w:val="20"/>
          <w:szCs w:val="20"/>
        </w:rPr>
      </w:pPr>
      <w:r w:rsidRPr="0092392D">
        <w:rPr>
          <w:rFonts w:ascii="Times New Roman" w:hAnsi="Times New Roman"/>
          <w:sz w:val="20"/>
          <w:szCs w:val="20"/>
        </w:rPr>
        <w:t>3.attēls. 3.</w:t>
      </w:r>
      <w:r w:rsidR="00810FAF">
        <w:rPr>
          <w:rFonts w:ascii="Times New Roman" w:hAnsi="Times New Roman"/>
          <w:sz w:val="20"/>
          <w:szCs w:val="20"/>
        </w:rPr>
        <w:t xml:space="preserve">varianta: </w:t>
      </w:r>
      <w:r w:rsidRPr="0092392D">
        <w:rPr>
          <w:rFonts w:ascii="Times New Roman" w:hAnsi="Times New Roman"/>
          <w:sz w:val="20"/>
          <w:szCs w:val="20"/>
        </w:rPr>
        <w:t xml:space="preserve">shematiskais attēlojums. </w:t>
      </w:r>
    </w:p>
    <w:p w:rsidR="0092392D" w:rsidRPr="0092392D" w:rsidRDefault="0092392D" w:rsidP="00570E9F">
      <w:pPr>
        <w:tabs>
          <w:tab w:val="left" w:pos="1134"/>
        </w:tabs>
        <w:spacing w:line="240" w:lineRule="auto"/>
        <w:ind w:firstLine="720"/>
        <w:jc w:val="both"/>
        <w:rPr>
          <w:rFonts w:ascii="Times New Roman" w:hAnsi="Times New Roman"/>
          <w:sz w:val="24"/>
          <w:szCs w:val="24"/>
        </w:rPr>
      </w:pPr>
      <w:r>
        <w:rPr>
          <w:rFonts w:ascii="Times New Roman" w:hAnsi="Times New Roman"/>
          <w:noProof/>
          <w:sz w:val="24"/>
          <w:szCs w:val="24"/>
          <w:bdr w:val="single" w:sz="4" w:space="0" w:color="auto"/>
        </w:rPr>
        <w:drawing>
          <wp:inline distT="0" distB="0" distL="0" distR="0">
            <wp:extent cx="5274310" cy="3187429"/>
            <wp:effectExtent l="19050" t="0" r="2540" b="0"/>
            <wp:docPr id="7" name="Shēma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2392D" w:rsidRDefault="0092392D" w:rsidP="00570E9F">
      <w:pPr>
        <w:tabs>
          <w:tab w:val="left" w:pos="2690"/>
        </w:tabs>
        <w:spacing w:line="240" w:lineRule="auto"/>
        <w:ind w:firstLine="720"/>
        <w:jc w:val="both"/>
        <w:rPr>
          <w:rFonts w:ascii="Times New Roman" w:hAnsi="Times New Roman"/>
          <w:sz w:val="24"/>
          <w:szCs w:val="24"/>
        </w:rPr>
      </w:pPr>
    </w:p>
    <w:p w:rsidR="00634CD5" w:rsidRDefault="00634CD5" w:rsidP="00570E9F">
      <w:pPr>
        <w:spacing w:line="240" w:lineRule="auto"/>
        <w:ind w:firstLine="720"/>
        <w:jc w:val="both"/>
        <w:rPr>
          <w:rFonts w:ascii="Times New Roman" w:hAnsi="Times New Roman"/>
          <w:sz w:val="24"/>
          <w:szCs w:val="24"/>
        </w:rPr>
      </w:pPr>
      <w:r w:rsidRPr="00634CD5">
        <w:rPr>
          <w:rFonts w:ascii="Times New Roman" w:eastAsia="Calibri" w:hAnsi="Times New Roman" w:cs="Times New Roman"/>
          <w:sz w:val="24"/>
          <w:szCs w:val="24"/>
        </w:rPr>
        <w:t xml:space="preserve">KM darba grupas dalībnieki vērsa uzmanību uz nepieciešamību izstrādāt mehānismu, kas nodrošina, lai </w:t>
      </w:r>
      <w:r w:rsidR="0096042C">
        <w:rPr>
          <w:rFonts w:ascii="Times New Roman" w:eastAsia="Calibri" w:hAnsi="Times New Roman" w:cs="Times New Roman"/>
          <w:sz w:val="24"/>
          <w:szCs w:val="24"/>
        </w:rPr>
        <w:t>Fonda</w:t>
      </w:r>
      <w:r w:rsidRPr="00634CD5">
        <w:rPr>
          <w:rFonts w:ascii="Times New Roman" w:eastAsia="Calibri" w:hAnsi="Times New Roman" w:cs="Times New Roman"/>
          <w:sz w:val="24"/>
          <w:szCs w:val="24"/>
        </w:rPr>
        <w:t xml:space="preserve"> ietvaros </w:t>
      </w:r>
      <w:r w:rsidR="00AC644B">
        <w:rPr>
          <w:rFonts w:ascii="Times New Roman" w:eastAsia="Calibri" w:hAnsi="Times New Roman" w:cs="Times New Roman"/>
          <w:sz w:val="24"/>
          <w:szCs w:val="24"/>
        </w:rPr>
        <w:t>visām Latvijas biedrībām</w:t>
      </w:r>
      <w:r w:rsidR="00AC644B" w:rsidRPr="00634CD5">
        <w:rPr>
          <w:rFonts w:ascii="Times New Roman" w:eastAsia="Calibri" w:hAnsi="Times New Roman" w:cs="Times New Roman"/>
          <w:sz w:val="24"/>
          <w:szCs w:val="24"/>
        </w:rPr>
        <w:t xml:space="preserve"> un nodibinājumi</w:t>
      </w:r>
      <w:r w:rsidR="00AC644B">
        <w:rPr>
          <w:rFonts w:ascii="Times New Roman" w:eastAsia="Calibri" w:hAnsi="Times New Roman" w:cs="Times New Roman"/>
          <w:sz w:val="24"/>
          <w:szCs w:val="24"/>
        </w:rPr>
        <w:t xml:space="preserve">em būtu iespējas </w:t>
      </w:r>
      <w:r w:rsidR="00E5080B">
        <w:rPr>
          <w:rFonts w:ascii="Times New Roman" w:eastAsia="Calibri" w:hAnsi="Times New Roman" w:cs="Times New Roman"/>
          <w:sz w:val="24"/>
          <w:szCs w:val="24"/>
        </w:rPr>
        <w:t>pretendēt uz</w:t>
      </w:r>
      <w:r w:rsidR="00AC644B" w:rsidRPr="00634CD5">
        <w:rPr>
          <w:rFonts w:ascii="Times New Roman" w:eastAsia="Calibri" w:hAnsi="Times New Roman" w:cs="Times New Roman"/>
          <w:sz w:val="24"/>
          <w:szCs w:val="24"/>
        </w:rPr>
        <w:t xml:space="preserve"> </w:t>
      </w:r>
      <w:r w:rsidRPr="00634CD5">
        <w:rPr>
          <w:rFonts w:ascii="Times New Roman" w:eastAsia="Calibri" w:hAnsi="Times New Roman" w:cs="Times New Roman"/>
          <w:sz w:val="24"/>
          <w:szCs w:val="24"/>
        </w:rPr>
        <w:t>atbalstu organizācijas darbībai un aktivitātē</w:t>
      </w:r>
      <w:r w:rsidR="000864E3">
        <w:rPr>
          <w:rFonts w:ascii="Times New Roman" w:hAnsi="Times New Roman"/>
          <w:sz w:val="24"/>
          <w:szCs w:val="24"/>
        </w:rPr>
        <w:t xml:space="preserve"> </w:t>
      </w:r>
    </w:p>
    <w:p w:rsidR="00A56711" w:rsidRPr="00FB0EB0" w:rsidRDefault="00DC2083" w:rsidP="00FB0EB0">
      <w:pPr>
        <w:pStyle w:val="Virsraksts1"/>
        <w:numPr>
          <w:ilvl w:val="0"/>
          <w:numId w:val="35"/>
        </w:numPr>
        <w:jc w:val="center"/>
        <w:rPr>
          <w:rFonts w:ascii="Times New Roman" w:hAnsi="Times New Roman" w:cs="Times New Roman"/>
          <w:color w:val="auto"/>
        </w:rPr>
      </w:pPr>
      <w:bookmarkStart w:id="3" w:name="_Toc425521329"/>
      <w:r w:rsidRPr="00FB0EB0">
        <w:rPr>
          <w:rFonts w:ascii="Times New Roman" w:hAnsi="Times New Roman" w:cs="Times New Roman"/>
          <w:color w:val="auto"/>
        </w:rPr>
        <w:t>Ietekme uz problēmas risināšanu</w:t>
      </w:r>
      <w:bookmarkEnd w:id="3"/>
    </w:p>
    <w:p w:rsidR="00123963" w:rsidRDefault="00123963" w:rsidP="00AE48CE">
      <w:pPr>
        <w:pStyle w:val="Sarakstarindkopa"/>
        <w:numPr>
          <w:ilvl w:val="0"/>
          <w:numId w:val="24"/>
        </w:numPr>
        <w:tabs>
          <w:tab w:val="left" w:pos="993"/>
        </w:tabs>
        <w:spacing w:line="240" w:lineRule="auto"/>
        <w:ind w:hanging="731"/>
        <w:jc w:val="both"/>
        <w:rPr>
          <w:rFonts w:ascii="Times New Roman" w:hAnsi="Times New Roman" w:cs="Times New Roman"/>
          <w:b/>
          <w:sz w:val="24"/>
          <w:szCs w:val="24"/>
        </w:rPr>
      </w:pPr>
      <w:r>
        <w:rPr>
          <w:rFonts w:ascii="Times New Roman" w:hAnsi="Times New Roman" w:cs="Times New Roman"/>
          <w:b/>
          <w:sz w:val="24"/>
          <w:szCs w:val="24"/>
        </w:rPr>
        <w:t xml:space="preserve">Problēmas risinājuma </w:t>
      </w:r>
      <w:r w:rsidR="00B314F4">
        <w:rPr>
          <w:rFonts w:ascii="Times New Roman" w:hAnsi="Times New Roman" w:cs="Times New Roman"/>
          <w:b/>
          <w:sz w:val="24"/>
          <w:szCs w:val="24"/>
        </w:rPr>
        <w:t>variantu</w:t>
      </w:r>
      <w:r>
        <w:rPr>
          <w:rFonts w:ascii="Times New Roman" w:hAnsi="Times New Roman" w:cs="Times New Roman"/>
          <w:b/>
          <w:sz w:val="24"/>
          <w:szCs w:val="24"/>
        </w:rPr>
        <w:t xml:space="preserve"> analīze</w:t>
      </w:r>
    </w:p>
    <w:p w:rsidR="00DC2083" w:rsidRPr="00DF2AD2" w:rsidRDefault="00A56711" w:rsidP="00570E9F">
      <w:pPr>
        <w:pStyle w:val="Sarakstarindkopa"/>
        <w:spacing w:line="240" w:lineRule="auto"/>
        <w:ind w:left="0" w:firstLine="720"/>
        <w:jc w:val="both"/>
        <w:rPr>
          <w:rFonts w:ascii="Times New Roman" w:hAnsi="Times New Roman" w:cs="Times New Roman"/>
          <w:b/>
          <w:sz w:val="24"/>
          <w:szCs w:val="24"/>
        </w:rPr>
      </w:pPr>
      <w:r w:rsidRPr="001B7DC8">
        <w:rPr>
          <w:rFonts w:ascii="Times New Roman" w:hAnsi="Times New Roman" w:cs="Times New Roman"/>
          <w:b/>
          <w:sz w:val="24"/>
          <w:szCs w:val="24"/>
        </w:rPr>
        <w:t>1.</w:t>
      </w:r>
      <w:r w:rsidR="00B314F4">
        <w:rPr>
          <w:rFonts w:ascii="Times New Roman" w:hAnsi="Times New Roman" w:cs="Times New Roman"/>
          <w:b/>
          <w:sz w:val="24"/>
          <w:szCs w:val="24"/>
        </w:rPr>
        <w:t>variants</w:t>
      </w:r>
      <w:r w:rsidR="00613CD6">
        <w:rPr>
          <w:rStyle w:val="Vresatsauce"/>
          <w:rFonts w:ascii="Times New Roman" w:hAnsi="Times New Roman" w:cs="Times New Roman"/>
          <w:b/>
          <w:sz w:val="24"/>
          <w:szCs w:val="24"/>
        </w:rPr>
        <w:footnoteReference w:id="27"/>
      </w:r>
      <w:r w:rsidR="00DB2B86">
        <w:rPr>
          <w:rFonts w:ascii="Times New Roman" w:hAnsi="Times New Roman" w:cs="Times New Roman"/>
          <w:b/>
          <w:sz w:val="24"/>
          <w:szCs w:val="24"/>
        </w:rPr>
        <w:t>.</w:t>
      </w:r>
    </w:p>
    <w:tbl>
      <w:tblPr>
        <w:tblStyle w:val="Gaisnojumsizclums5"/>
        <w:tblW w:w="0" w:type="auto"/>
        <w:tblLook w:val="04A0"/>
      </w:tblPr>
      <w:tblGrid>
        <w:gridCol w:w="2783"/>
        <w:gridCol w:w="6787"/>
      </w:tblGrid>
      <w:tr w:rsidR="00BC0E60" w:rsidRPr="00DF2AD2" w:rsidTr="00AD496B">
        <w:trPr>
          <w:cnfStyle w:val="100000000000"/>
        </w:trPr>
        <w:tc>
          <w:tcPr>
            <w:cnfStyle w:val="001000000000"/>
            <w:tcW w:w="2802" w:type="dxa"/>
          </w:tcPr>
          <w:p w:rsidR="00BC0E60" w:rsidRPr="00DF2AD2" w:rsidRDefault="00BC0E60" w:rsidP="00570E9F">
            <w:pPr>
              <w:spacing w:after="200"/>
              <w:ind w:firstLine="720"/>
              <w:rPr>
                <w:rFonts w:ascii="Times New Roman" w:hAnsi="Times New Roman" w:cs="Times New Roman"/>
                <w:b w:val="0"/>
                <w:color w:val="auto"/>
                <w:sz w:val="24"/>
                <w:szCs w:val="24"/>
              </w:rPr>
            </w:pPr>
            <w:r w:rsidRPr="00DF2AD2">
              <w:rPr>
                <w:rFonts w:ascii="Times New Roman" w:hAnsi="Times New Roman" w:cs="Times New Roman"/>
                <w:b w:val="0"/>
                <w:color w:val="auto"/>
                <w:sz w:val="24"/>
                <w:szCs w:val="24"/>
              </w:rPr>
              <w:t>Priekšrocības</w:t>
            </w:r>
          </w:p>
        </w:tc>
        <w:tc>
          <w:tcPr>
            <w:tcW w:w="6819" w:type="dxa"/>
          </w:tcPr>
          <w:p w:rsidR="00BC0E60" w:rsidRPr="00DF2AD2" w:rsidRDefault="00BC0E60" w:rsidP="00AE48CE">
            <w:pPr>
              <w:pStyle w:val="Sarakstarindkopa"/>
              <w:numPr>
                <w:ilvl w:val="0"/>
                <w:numId w:val="13"/>
              </w:numPr>
              <w:spacing w:after="200"/>
              <w:ind w:left="0" w:firstLine="720"/>
              <w:jc w:val="both"/>
              <w:cnfStyle w:val="100000000000"/>
              <w:rPr>
                <w:rFonts w:ascii="Times New Roman" w:hAnsi="Times New Roman" w:cs="Times New Roman"/>
                <w:b w:val="0"/>
                <w:color w:val="auto"/>
                <w:sz w:val="24"/>
                <w:szCs w:val="24"/>
              </w:rPr>
            </w:pPr>
            <w:r w:rsidRPr="00DF2AD2">
              <w:rPr>
                <w:rFonts w:ascii="Times New Roman" w:hAnsi="Times New Roman" w:cs="Times New Roman"/>
                <w:b w:val="0"/>
                <w:color w:val="auto"/>
                <w:sz w:val="24"/>
                <w:szCs w:val="24"/>
              </w:rPr>
              <w:t>Juridiskajai personai – biedrība, nodibinājums – vienkopus ir pieejams valsts budžeta finansējums ar vienādām prasībām pret finansējuma saņēmējiem tā izmantošanā un uzraudzībā.</w:t>
            </w:r>
          </w:p>
          <w:p w:rsidR="00BC0E60" w:rsidRPr="00DF2AD2" w:rsidRDefault="00BC0E60" w:rsidP="00AE48CE">
            <w:pPr>
              <w:pStyle w:val="Sarakstarindkopa"/>
              <w:numPr>
                <w:ilvl w:val="0"/>
                <w:numId w:val="13"/>
              </w:numPr>
              <w:spacing w:after="200"/>
              <w:ind w:left="0" w:firstLine="720"/>
              <w:jc w:val="both"/>
              <w:cnfStyle w:val="100000000000"/>
              <w:rPr>
                <w:rFonts w:ascii="Times New Roman" w:hAnsi="Times New Roman" w:cs="Times New Roman"/>
                <w:b w:val="0"/>
                <w:color w:val="auto"/>
                <w:sz w:val="24"/>
                <w:szCs w:val="24"/>
              </w:rPr>
            </w:pPr>
            <w:r w:rsidRPr="00DF2AD2">
              <w:rPr>
                <w:rFonts w:ascii="Times New Roman" w:hAnsi="Times New Roman" w:cs="Times New Roman"/>
                <w:b w:val="0"/>
                <w:color w:val="auto"/>
                <w:sz w:val="24"/>
                <w:szCs w:val="24"/>
              </w:rPr>
              <w:t xml:space="preserve">Valsts budžeta līdzekļi (tajā skaitā kapitālsabiedrību ziedojumi un </w:t>
            </w:r>
            <w:r w:rsidRPr="00DF2AD2">
              <w:rPr>
                <w:rFonts w:ascii="Times New Roman" w:hAnsi="Times New Roman" w:cs="Times New Roman"/>
                <w:b w:val="0"/>
                <w:i/>
                <w:color w:val="auto"/>
                <w:sz w:val="24"/>
                <w:szCs w:val="24"/>
              </w:rPr>
              <w:t>deputātu kvotas</w:t>
            </w:r>
            <w:r w:rsidRPr="00DF2AD2">
              <w:rPr>
                <w:rFonts w:ascii="Times New Roman" w:hAnsi="Times New Roman" w:cs="Times New Roman"/>
                <w:b w:val="0"/>
                <w:color w:val="auto"/>
                <w:sz w:val="24"/>
                <w:szCs w:val="24"/>
              </w:rPr>
              <w:t>) mērķtiecīgi tiek ieguldīti pasākumos, kuru nolūks ir stiprināt pilsonisko līdzdalību un uzlabot iedzīvotāju dzīves kvalitāti.</w:t>
            </w:r>
          </w:p>
          <w:p w:rsidR="00BC0E60" w:rsidRPr="00DF2AD2" w:rsidRDefault="00BC0E60" w:rsidP="00AE48CE">
            <w:pPr>
              <w:pStyle w:val="Sarakstarindkopa"/>
              <w:numPr>
                <w:ilvl w:val="0"/>
                <w:numId w:val="13"/>
              </w:numPr>
              <w:spacing w:after="200"/>
              <w:ind w:left="0" w:firstLine="720"/>
              <w:jc w:val="both"/>
              <w:cnfStyle w:val="100000000000"/>
              <w:rPr>
                <w:rFonts w:ascii="Times New Roman" w:hAnsi="Times New Roman" w:cs="Times New Roman"/>
                <w:b w:val="0"/>
                <w:color w:val="auto"/>
                <w:sz w:val="24"/>
                <w:szCs w:val="24"/>
              </w:rPr>
            </w:pPr>
            <w:r w:rsidRPr="00DF2AD2">
              <w:rPr>
                <w:rFonts w:ascii="Times New Roman" w:hAnsi="Times New Roman" w:cs="Times New Roman"/>
                <w:b w:val="0"/>
                <w:color w:val="auto"/>
                <w:sz w:val="24"/>
                <w:szCs w:val="24"/>
              </w:rPr>
              <w:t>Valsts budžeta līdzekļi ir pārdalīti pārskatāmā veidā.</w:t>
            </w:r>
          </w:p>
          <w:p w:rsidR="00BC0E60" w:rsidRPr="00DF2AD2" w:rsidRDefault="00BC0E60" w:rsidP="00AE48CE">
            <w:pPr>
              <w:pStyle w:val="Sarakstarindkopa"/>
              <w:numPr>
                <w:ilvl w:val="0"/>
                <w:numId w:val="13"/>
              </w:numPr>
              <w:spacing w:after="200"/>
              <w:ind w:left="0" w:firstLine="720"/>
              <w:jc w:val="both"/>
              <w:cnfStyle w:val="100000000000"/>
              <w:rPr>
                <w:rFonts w:ascii="Times New Roman" w:hAnsi="Times New Roman" w:cs="Times New Roman"/>
                <w:b w:val="0"/>
                <w:color w:val="auto"/>
                <w:sz w:val="24"/>
                <w:szCs w:val="24"/>
              </w:rPr>
            </w:pPr>
            <w:r w:rsidRPr="00DF2AD2">
              <w:rPr>
                <w:rFonts w:ascii="Times New Roman" w:hAnsi="Times New Roman" w:cs="Times New Roman"/>
                <w:b w:val="0"/>
                <w:color w:val="auto"/>
                <w:sz w:val="24"/>
                <w:szCs w:val="24"/>
              </w:rPr>
              <w:t>Lai sabiedrībā veidotu plašāku atpazīstamību par Latvijas NVO fondu, tiek veidota plaša publicitāte, kā rezultātā Latvijas iedzīvotājos pilnveidojas izpratne par biedrību un nodibinājumu darbību un nozīmi.</w:t>
            </w:r>
          </w:p>
        </w:tc>
      </w:tr>
      <w:tr w:rsidR="00BC0E60" w:rsidRPr="00DF2AD2" w:rsidTr="00AD496B">
        <w:trPr>
          <w:cnfStyle w:val="000000100000"/>
        </w:trPr>
        <w:tc>
          <w:tcPr>
            <w:cnfStyle w:val="001000000000"/>
            <w:tcW w:w="2802" w:type="dxa"/>
          </w:tcPr>
          <w:p w:rsidR="00BC0E60" w:rsidRPr="00DF2AD2" w:rsidRDefault="00BC0E60" w:rsidP="00570E9F">
            <w:pPr>
              <w:spacing w:after="200"/>
              <w:ind w:firstLine="720"/>
              <w:rPr>
                <w:rFonts w:ascii="Times New Roman" w:hAnsi="Times New Roman" w:cs="Times New Roman"/>
                <w:b w:val="0"/>
                <w:color w:val="auto"/>
                <w:sz w:val="24"/>
                <w:szCs w:val="24"/>
              </w:rPr>
            </w:pPr>
            <w:r w:rsidRPr="00DF2AD2">
              <w:rPr>
                <w:rFonts w:ascii="Times New Roman" w:hAnsi="Times New Roman" w:cs="Times New Roman"/>
                <w:b w:val="0"/>
                <w:color w:val="auto"/>
                <w:sz w:val="24"/>
                <w:szCs w:val="24"/>
              </w:rPr>
              <w:t>Trūkumi</w:t>
            </w:r>
          </w:p>
        </w:tc>
        <w:tc>
          <w:tcPr>
            <w:tcW w:w="6819" w:type="dxa"/>
          </w:tcPr>
          <w:p w:rsidR="00BC0E60" w:rsidRPr="00D61EA5" w:rsidRDefault="00BC0E60" w:rsidP="00AE48CE">
            <w:pPr>
              <w:pStyle w:val="Sarakstarindkopa"/>
              <w:numPr>
                <w:ilvl w:val="0"/>
                <w:numId w:val="17"/>
              </w:numPr>
              <w:tabs>
                <w:tab w:val="center" w:pos="4153"/>
                <w:tab w:val="right" w:pos="8306"/>
              </w:tabs>
              <w:spacing w:after="200"/>
              <w:ind w:left="0" w:firstLine="720"/>
              <w:jc w:val="both"/>
              <w:cnfStyle w:val="000000100000"/>
              <w:rPr>
                <w:rFonts w:ascii="Times New Roman" w:hAnsi="Times New Roman" w:cs="Times New Roman"/>
                <w:color w:val="auto"/>
                <w:sz w:val="24"/>
                <w:szCs w:val="24"/>
              </w:rPr>
            </w:pPr>
            <w:r w:rsidRPr="00D61EA5">
              <w:rPr>
                <w:rFonts w:ascii="Times New Roman" w:hAnsi="Times New Roman" w:cs="Times New Roman"/>
                <w:color w:val="auto"/>
                <w:sz w:val="24"/>
                <w:szCs w:val="24"/>
              </w:rPr>
              <w:t xml:space="preserve">NVO fonda darbības uzsākšana </w:t>
            </w:r>
            <w:r w:rsidR="00B314F4">
              <w:rPr>
                <w:rFonts w:ascii="Times New Roman" w:hAnsi="Times New Roman" w:cs="Times New Roman"/>
                <w:color w:val="auto"/>
                <w:sz w:val="24"/>
                <w:szCs w:val="24"/>
              </w:rPr>
              <w:t>var ieilgt</w:t>
            </w:r>
            <w:r w:rsidRPr="00D61EA5">
              <w:rPr>
                <w:rFonts w:ascii="Times New Roman" w:hAnsi="Times New Roman" w:cs="Times New Roman"/>
                <w:color w:val="auto"/>
                <w:sz w:val="24"/>
                <w:szCs w:val="24"/>
              </w:rPr>
              <w:t>, jo nepieciešami grozījumi vairākos normatīvajos aktos un jaunu aktu radīšana.</w:t>
            </w:r>
          </w:p>
          <w:p w:rsidR="00BC0E60" w:rsidRPr="00D61EA5" w:rsidRDefault="00BC0E60" w:rsidP="00AE48CE">
            <w:pPr>
              <w:pStyle w:val="Sarakstarindkopa"/>
              <w:numPr>
                <w:ilvl w:val="0"/>
                <w:numId w:val="17"/>
              </w:numPr>
              <w:spacing w:after="200"/>
              <w:ind w:left="0" w:firstLine="720"/>
              <w:jc w:val="both"/>
              <w:cnfStyle w:val="000000100000"/>
              <w:rPr>
                <w:rFonts w:ascii="Times New Roman" w:hAnsi="Times New Roman" w:cs="Times New Roman"/>
                <w:color w:val="auto"/>
                <w:sz w:val="24"/>
                <w:szCs w:val="24"/>
              </w:rPr>
            </w:pPr>
            <w:r w:rsidRPr="00D61EA5">
              <w:rPr>
                <w:rFonts w:ascii="Times New Roman" w:hAnsi="Times New Roman" w:cs="Times New Roman"/>
                <w:color w:val="auto"/>
                <w:sz w:val="24"/>
                <w:szCs w:val="24"/>
              </w:rPr>
              <w:t>Esošie publiskie nodibinājumi un iestādes nav ieinteresētas valsts budžeta finansējuma pārdalē jaunai juridiskajai personai.</w:t>
            </w:r>
          </w:p>
        </w:tc>
      </w:tr>
      <w:tr w:rsidR="00BC0E60" w:rsidRPr="00DF2AD2" w:rsidTr="00AD496B">
        <w:tc>
          <w:tcPr>
            <w:cnfStyle w:val="001000000000"/>
            <w:tcW w:w="2802" w:type="dxa"/>
          </w:tcPr>
          <w:p w:rsidR="00BC0E60" w:rsidRPr="00DF2AD2" w:rsidRDefault="00BC0E60" w:rsidP="00570E9F">
            <w:pPr>
              <w:spacing w:after="200"/>
              <w:ind w:firstLine="720"/>
              <w:rPr>
                <w:rFonts w:ascii="Times New Roman" w:hAnsi="Times New Roman" w:cs="Times New Roman"/>
                <w:b w:val="0"/>
                <w:color w:val="auto"/>
                <w:sz w:val="24"/>
                <w:szCs w:val="24"/>
              </w:rPr>
            </w:pPr>
            <w:r w:rsidRPr="00DF2AD2">
              <w:rPr>
                <w:rFonts w:ascii="Times New Roman" w:hAnsi="Times New Roman" w:cs="Times New Roman"/>
                <w:b w:val="0"/>
                <w:color w:val="auto"/>
                <w:sz w:val="24"/>
                <w:szCs w:val="24"/>
              </w:rPr>
              <w:t>Nepieciešamie grozījumi</w:t>
            </w:r>
          </w:p>
        </w:tc>
        <w:tc>
          <w:tcPr>
            <w:tcW w:w="6819" w:type="dxa"/>
          </w:tcPr>
          <w:p w:rsidR="00BA17C5" w:rsidRPr="00B314F4" w:rsidRDefault="00BC0E60" w:rsidP="00AE48CE">
            <w:pPr>
              <w:pStyle w:val="Sarakstarindkopa"/>
              <w:numPr>
                <w:ilvl w:val="0"/>
                <w:numId w:val="14"/>
              </w:numPr>
              <w:spacing w:after="200"/>
              <w:ind w:left="0" w:firstLine="720"/>
              <w:jc w:val="both"/>
              <w:cnfStyle w:val="000000000000"/>
              <w:rPr>
                <w:rFonts w:ascii="Times New Roman" w:hAnsi="Times New Roman" w:cs="Times New Roman"/>
                <w:color w:val="auto"/>
                <w:sz w:val="24"/>
                <w:szCs w:val="24"/>
              </w:rPr>
            </w:pPr>
            <w:r w:rsidRPr="00DF2AD2">
              <w:rPr>
                <w:rFonts w:ascii="Times New Roman" w:hAnsi="Times New Roman" w:cs="Times New Roman"/>
                <w:color w:val="auto"/>
                <w:sz w:val="24"/>
                <w:szCs w:val="24"/>
              </w:rPr>
              <w:t xml:space="preserve">Atbilstoši grozījumi tiesību aktos: </w:t>
            </w:r>
            <w:r w:rsidRPr="00DF2AD2">
              <w:rPr>
                <w:rFonts w:ascii="Times New Roman" w:hAnsi="Times New Roman" w:cs="Times New Roman"/>
                <w:i/>
                <w:color w:val="auto"/>
                <w:sz w:val="24"/>
                <w:szCs w:val="24"/>
              </w:rPr>
              <w:t>Likums par budžetu un finanšu vadību</w:t>
            </w:r>
            <w:r w:rsidRPr="00DF2AD2">
              <w:rPr>
                <w:rFonts w:ascii="Times New Roman" w:hAnsi="Times New Roman" w:cs="Times New Roman"/>
                <w:color w:val="auto"/>
                <w:sz w:val="24"/>
                <w:szCs w:val="24"/>
              </w:rPr>
              <w:t xml:space="preserve"> un </w:t>
            </w:r>
            <w:r w:rsidRPr="00DF2AD2">
              <w:rPr>
                <w:rFonts w:ascii="Times New Roman" w:hAnsi="Times New Roman" w:cs="Times New Roman"/>
                <w:i/>
                <w:color w:val="auto"/>
                <w:sz w:val="24"/>
                <w:szCs w:val="24"/>
              </w:rPr>
              <w:t>Valsts pārvaldes iekārtas likumā</w:t>
            </w:r>
            <w:r w:rsidRPr="00DF2AD2">
              <w:rPr>
                <w:rFonts w:ascii="Times New Roman" w:hAnsi="Times New Roman" w:cs="Times New Roman"/>
                <w:color w:val="auto"/>
                <w:sz w:val="24"/>
                <w:szCs w:val="24"/>
              </w:rPr>
              <w:t xml:space="preserve"> vai ārēja normatīvā akta veidošana, kas deleģē jaunai personai tiesības veikt konkrētus uzdevumus un pārdalīt publisko finansējumu. </w:t>
            </w:r>
          </w:p>
          <w:p w:rsidR="004A1278" w:rsidRPr="00B314F4" w:rsidRDefault="004A1278" w:rsidP="00BA17C5">
            <w:pPr>
              <w:spacing w:after="120"/>
              <w:jc w:val="both"/>
              <w:cnfStyle w:val="000000000000"/>
              <w:rPr>
                <w:rFonts w:ascii="Times New Roman" w:hAnsi="Times New Roman" w:cs="Times New Roman"/>
                <w:color w:val="auto"/>
                <w:sz w:val="24"/>
                <w:szCs w:val="24"/>
              </w:rPr>
            </w:pPr>
            <w:r w:rsidRPr="00B314F4">
              <w:rPr>
                <w:rFonts w:ascii="Times New Roman" w:hAnsi="Times New Roman" w:cs="Times New Roman"/>
                <w:i/>
                <w:color w:val="auto"/>
                <w:sz w:val="24"/>
                <w:szCs w:val="24"/>
              </w:rPr>
              <w:t>Likumā par budžetu un finanšu vadību</w:t>
            </w:r>
            <w:r w:rsidRPr="00B314F4">
              <w:rPr>
                <w:rFonts w:ascii="Times New Roman" w:hAnsi="Times New Roman" w:cs="Times New Roman"/>
                <w:color w:val="auto"/>
                <w:sz w:val="24"/>
                <w:szCs w:val="24"/>
              </w:rPr>
              <w:t xml:space="preserve"> nepieciešams papildināt 11. pantu ar nosacījumiem par privātpersonu klasifikāciju. Tādā veidā būtu iespējams precīzi noteikti privātpersonu loku, kas saņem publisko finansējumu, kāds ir tā avots un izlietojuma mērķis.</w:t>
            </w:r>
          </w:p>
          <w:p w:rsidR="004A1278" w:rsidRPr="004A1278" w:rsidRDefault="004A1278" w:rsidP="004A1278">
            <w:pPr>
              <w:spacing w:after="120"/>
              <w:jc w:val="both"/>
              <w:cnfStyle w:val="000000000000"/>
              <w:rPr>
                <w:rFonts w:ascii="Times New Roman" w:hAnsi="Times New Roman" w:cs="Times New Roman"/>
                <w:color w:val="auto"/>
                <w:sz w:val="24"/>
                <w:szCs w:val="24"/>
              </w:rPr>
            </w:pPr>
            <w:r w:rsidRPr="00B314F4">
              <w:rPr>
                <w:rFonts w:ascii="Times New Roman" w:hAnsi="Times New Roman" w:cs="Times New Roman"/>
                <w:color w:val="auto"/>
                <w:sz w:val="24"/>
                <w:szCs w:val="24"/>
              </w:rPr>
              <w:t xml:space="preserve">Ministru kabineta noteikumu projekta izstrāde, kas nosaka kārtību, kādā piešķir valsts budžeta finansējumu privātpersonām, ievērojot </w:t>
            </w:r>
            <w:r w:rsidRPr="00B314F4">
              <w:rPr>
                <w:rFonts w:ascii="Times New Roman" w:hAnsi="Times New Roman" w:cs="Times New Roman"/>
                <w:i/>
                <w:color w:val="auto"/>
                <w:sz w:val="24"/>
                <w:szCs w:val="24"/>
              </w:rPr>
              <w:t>Valsts pārvaldes iekārtas likumā</w:t>
            </w:r>
            <w:r w:rsidRPr="00B314F4">
              <w:rPr>
                <w:rFonts w:ascii="Times New Roman" w:hAnsi="Times New Roman" w:cs="Times New Roman"/>
                <w:color w:val="auto"/>
                <w:sz w:val="24"/>
                <w:szCs w:val="24"/>
              </w:rPr>
              <w:t xml:space="preserve"> noteiktās sadarbības formas, kā arī nosaka piešķirtā finansējuma izlietojuma uzraudzības un kontroles kārtību.</w:t>
            </w:r>
          </w:p>
          <w:p w:rsidR="004A1278" w:rsidRPr="004A1278" w:rsidRDefault="004A1278" w:rsidP="004A1278">
            <w:pPr>
              <w:spacing w:after="120"/>
              <w:jc w:val="both"/>
              <w:cnfStyle w:val="000000000000"/>
              <w:rPr>
                <w:rFonts w:ascii="Times New Roman" w:hAnsi="Times New Roman" w:cs="Times New Roman"/>
                <w:color w:val="auto"/>
                <w:sz w:val="24"/>
                <w:szCs w:val="24"/>
              </w:rPr>
            </w:pPr>
            <w:r w:rsidRPr="004A1278">
              <w:rPr>
                <w:rFonts w:ascii="Times New Roman" w:hAnsi="Times New Roman" w:cs="Times New Roman"/>
                <w:color w:val="auto"/>
                <w:sz w:val="24"/>
                <w:szCs w:val="24"/>
              </w:rPr>
              <w:t xml:space="preserve">Grozījumi </w:t>
            </w:r>
            <w:r w:rsidRPr="004A1278">
              <w:rPr>
                <w:rFonts w:ascii="Times New Roman" w:hAnsi="Times New Roman" w:cs="Times New Roman"/>
                <w:i/>
                <w:color w:val="auto"/>
                <w:sz w:val="24"/>
                <w:szCs w:val="24"/>
              </w:rPr>
              <w:t>Valsts pārvaldes iekārtas likuma</w:t>
            </w:r>
            <w:r w:rsidRPr="004A1278">
              <w:rPr>
                <w:rFonts w:ascii="Times New Roman" w:hAnsi="Times New Roman" w:cs="Times New Roman"/>
                <w:color w:val="auto"/>
                <w:sz w:val="24"/>
                <w:szCs w:val="24"/>
              </w:rPr>
              <w:t xml:space="preserve"> V un VI sadaļās, paredzot kritērijus, pēc kuriem privātpersonām tiek piešķirts finansējums, piemēram, apgrozījuma apjoms, neesamība likvidācijas vai maksātnespējas procesā, nav nodokļu parādu, ir kompetence un nepieciešamie speciālisti u.c. pretendentu atlases kritēriji.</w:t>
            </w:r>
          </w:p>
          <w:p w:rsidR="00BC0E60" w:rsidRPr="004A1278" w:rsidRDefault="00BC0E60" w:rsidP="004A1278">
            <w:pPr>
              <w:jc w:val="both"/>
              <w:cnfStyle w:val="000000000000"/>
              <w:rPr>
                <w:rFonts w:ascii="Times New Roman" w:hAnsi="Times New Roman" w:cs="Times New Roman"/>
                <w:color w:val="auto"/>
                <w:sz w:val="24"/>
                <w:szCs w:val="24"/>
              </w:rPr>
            </w:pPr>
            <w:r w:rsidRPr="004A1278">
              <w:rPr>
                <w:rFonts w:ascii="Times New Roman" w:hAnsi="Times New Roman" w:cs="Times New Roman"/>
                <w:color w:val="auto"/>
                <w:sz w:val="24"/>
                <w:szCs w:val="24"/>
              </w:rPr>
              <w:t>Normatīvajā aktā nepieciešams atrunāt: kārtību, kā valsts finansē pretendentu un kādā pretendents pārdala valsts finansējumu citām privātpersonām; tiesiskais regulējums nosaka vienlīdzīgas tiesības un iespējas tikt informētiem par iespējām veikt valsts pārvaldes uzdevumu un attiecīgi saņemt valsts budžeta līdzekļus, kā arī sabiedrībai ir nodrošināta inform</w:t>
            </w:r>
            <w:r w:rsidR="005237E0" w:rsidRPr="004A1278">
              <w:rPr>
                <w:rFonts w:ascii="Times New Roman" w:hAnsi="Times New Roman" w:cs="Times New Roman"/>
                <w:color w:val="auto"/>
                <w:sz w:val="24"/>
                <w:szCs w:val="24"/>
              </w:rPr>
              <w:t>ācija par</w:t>
            </w:r>
            <w:r w:rsidRPr="004A1278">
              <w:rPr>
                <w:rFonts w:ascii="Times New Roman" w:hAnsi="Times New Roman" w:cs="Times New Roman"/>
                <w:color w:val="auto"/>
                <w:sz w:val="24"/>
                <w:szCs w:val="24"/>
              </w:rPr>
              <w:t xml:space="preserve"> deleģēto val</w:t>
            </w:r>
            <w:r w:rsidR="005237E0" w:rsidRPr="004A1278">
              <w:rPr>
                <w:rFonts w:ascii="Times New Roman" w:hAnsi="Times New Roman" w:cs="Times New Roman"/>
                <w:color w:val="auto"/>
                <w:sz w:val="24"/>
                <w:szCs w:val="24"/>
              </w:rPr>
              <w:t xml:space="preserve">sts pārvaldes uzdevumu izpildē </w:t>
            </w:r>
            <w:r w:rsidRPr="004A1278">
              <w:rPr>
                <w:rFonts w:ascii="Times New Roman" w:hAnsi="Times New Roman" w:cs="Times New Roman"/>
                <w:color w:val="auto"/>
                <w:sz w:val="24"/>
                <w:szCs w:val="24"/>
              </w:rPr>
              <w:t>sasniegtajiem rezultātiem un izlietoto finansējumu; ir noteikts, kā ministrijas nosaka prioritāros virzienus, kuros sniegt atbalstu NVO subsīdiju vai dotāciju veidā.</w:t>
            </w:r>
          </w:p>
          <w:p w:rsidR="00BC0E60" w:rsidRPr="00DF2AD2" w:rsidRDefault="00BC0E60" w:rsidP="00AE48CE">
            <w:pPr>
              <w:pStyle w:val="Sarakstarindkopa"/>
              <w:numPr>
                <w:ilvl w:val="0"/>
                <w:numId w:val="14"/>
              </w:numPr>
              <w:spacing w:after="200"/>
              <w:ind w:left="0" w:firstLine="720"/>
              <w:cnfStyle w:val="000000000000"/>
              <w:rPr>
                <w:rFonts w:ascii="Times New Roman" w:hAnsi="Times New Roman" w:cs="Times New Roman"/>
                <w:color w:val="auto"/>
                <w:sz w:val="24"/>
                <w:szCs w:val="24"/>
              </w:rPr>
            </w:pPr>
            <w:del w:id="4" w:author="Jolanta Apše" w:date="2015-07-21T11:18:00Z">
              <w:r w:rsidRPr="00DF2AD2" w:rsidDel="002B4250">
                <w:rPr>
                  <w:rFonts w:ascii="Times New Roman" w:hAnsi="Times New Roman" w:cs="Times New Roman"/>
                  <w:color w:val="auto"/>
                  <w:sz w:val="24"/>
                  <w:szCs w:val="24"/>
                </w:rPr>
                <w:delText xml:space="preserve">Saistošie </w:delText>
              </w:r>
            </w:del>
            <w:r w:rsidRPr="00DF2AD2">
              <w:rPr>
                <w:rFonts w:ascii="Times New Roman" w:hAnsi="Times New Roman" w:cs="Times New Roman"/>
                <w:color w:val="auto"/>
                <w:sz w:val="24"/>
                <w:szCs w:val="24"/>
              </w:rPr>
              <w:t>MK .</w:t>
            </w:r>
          </w:p>
        </w:tc>
      </w:tr>
      <w:tr w:rsidR="00BC0E60" w:rsidRPr="00DF2AD2" w:rsidTr="00AD496B">
        <w:trPr>
          <w:cnfStyle w:val="000000100000"/>
        </w:trPr>
        <w:tc>
          <w:tcPr>
            <w:cnfStyle w:val="001000000000"/>
            <w:tcW w:w="2802" w:type="dxa"/>
          </w:tcPr>
          <w:p w:rsidR="00BC0E60" w:rsidRPr="00DF2AD2" w:rsidRDefault="00BC0E60" w:rsidP="00570E9F">
            <w:pPr>
              <w:spacing w:after="200"/>
              <w:ind w:firstLine="720"/>
              <w:rPr>
                <w:rFonts w:ascii="Times New Roman" w:hAnsi="Times New Roman" w:cs="Times New Roman"/>
                <w:b w:val="0"/>
                <w:color w:val="auto"/>
                <w:sz w:val="24"/>
                <w:szCs w:val="24"/>
              </w:rPr>
            </w:pPr>
            <w:r w:rsidRPr="00DF2AD2">
              <w:rPr>
                <w:rFonts w:ascii="Times New Roman" w:hAnsi="Times New Roman" w:cs="Times New Roman"/>
                <w:b w:val="0"/>
                <w:color w:val="auto"/>
                <w:sz w:val="24"/>
                <w:szCs w:val="24"/>
              </w:rPr>
              <w:t>Finansējuma avoti</w:t>
            </w:r>
          </w:p>
        </w:tc>
        <w:tc>
          <w:tcPr>
            <w:tcW w:w="6819" w:type="dxa"/>
          </w:tcPr>
          <w:p w:rsidR="00BC0E60" w:rsidRPr="00DF2AD2" w:rsidRDefault="00BC0E60" w:rsidP="00570E9F">
            <w:pPr>
              <w:spacing w:after="200"/>
              <w:ind w:firstLine="720"/>
              <w:jc w:val="both"/>
              <w:cnfStyle w:val="000000100000"/>
              <w:rPr>
                <w:rFonts w:ascii="Times New Roman" w:hAnsi="Times New Roman" w:cs="Times New Roman"/>
                <w:color w:val="auto"/>
                <w:sz w:val="24"/>
                <w:szCs w:val="24"/>
              </w:rPr>
            </w:pPr>
            <w:r w:rsidRPr="00DF2AD2">
              <w:rPr>
                <w:rFonts w:ascii="Times New Roman" w:hAnsi="Times New Roman" w:cs="Times New Roman"/>
                <w:color w:val="auto"/>
                <w:sz w:val="24"/>
                <w:szCs w:val="24"/>
              </w:rPr>
              <w:t>Finansējuma avoti:</w:t>
            </w:r>
          </w:p>
          <w:p w:rsidR="00BC0E60" w:rsidRPr="00DF2AD2" w:rsidRDefault="00BC0E60" w:rsidP="00AE48CE">
            <w:pPr>
              <w:pStyle w:val="Sarakstarindkopa"/>
              <w:numPr>
                <w:ilvl w:val="0"/>
                <w:numId w:val="15"/>
              </w:numPr>
              <w:spacing w:after="200"/>
              <w:ind w:left="0" w:firstLine="720"/>
              <w:jc w:val="both"/>
              <w:cnfStyle w:val="000000100000"/>
              <w:rPr>
                <w:rFonts w:ascii="Times New Roman" w:hAnsi="Times New Roman" w:cs="Times New Roman"/>
                <w:color w:val="auto"/>
                <w:sz w:val="24"/>
                <w:szCs w:val="24"/>
              </w:rPr>
            </w:pPr>
            <w:r w:rsidRPr="00DF2AD2">
              <w:rPr>
                <w:rFonts w:ascii="Times New Roman" w:hAnsi="Times New Roman" w:cs="Times New Roman"/>
                <w:color w:val="auto"/>
                <w:sz w:val="24"/>
                <w:szCs w:val="24"/>
              </w:rPr>
              <w:t xml:space="preserve">valsts budžets, tajā skaitā </w:t>
            </w:r>
            <w:r w:rsidRPr="00DF2AD2">
              <w:rPr>
                <w:rFonts w:ascii="Times New Roman" w:hAnsi="Times New Roman" w:cs="Times New Roman"/>
                <w:i/>
                <w:color w:val="auto"/>
                <w:sz w:val="24"/>
                <w:szCs w:val="24"/>
              </w:rPr>
              <w:t>deputātu kvotas</w:t>
            </w:r>
            <w:r w:rsidRPr="00DF2AD2">
              <w:rPr>
                <w:rFonts w:ascii="Times New Roman" w:hAnsi="Times New Roman" w:cs="Times New Roman"/>
                <w:color w:val="auto"/>
                <w:sz w:val="24"/>
                <w:szCs w:val="24"/>
              </w:rPr>
              <w:t>;</w:t>
            </w:r>
          </w:p>
          <w:p w:rsidR="00BC0E60" w:rsidRPr="00DF2AD2" w:rsidRDefault="00BC0E60" w:rsidP="00AE48CE">
            <w:pPr>
              <w:pStyle w:val="Sarakstarindkopa"/>
              <w:numPr>
                <w:ilvl w:val="0"/>
                <w:numId w:val="15"/>
              </w:numPr>
              <w:spacing w:after="200"/>
              <w:ind w:left="0" w:firstLine="720"/>
              <w:jc w:val="both"/>
              <w:cnfStyle w:val="000000100000"/>
              <w:rPr>
                <w:rFonts w:ascii="Times New Roman" w:hAnsi="Times New Roman" w:cs="Times New Roman"/>
                <w:color w:val="auto"/>
                <w:sz w:val="24"/>
                <w:szCs w:val="24"/>
              </w:rPr>
            </w:pPr>
            <w:r w:rsidRPr="00DF2AD2">
              <w:rPr>
                <w:rFonts w:ascii="Times New Roman" w:hAnsi="Times New Roman" w:cs="Times New Roman"/>
                <w:color w:val="auto"/>
                <w:sz w:val="24"/>
                <w:szCs w:val="24"/>
              </w:rPr>
              <w:t>valsts kapitālsabiedrību ziedojumi.</w:t>
            </w:r>
          </w:p>
        </w:tc>
      </w:tr>
      <w:tr w:rsidR="00BC0E60" w:rsidRPr="00DF2AD2" w:rsidTr="00AD496B">
        <w:tc>
          <w:tcPr>
            <w:cnfStyle w:val="001000000000"/>
            <w:tcW w:w="2802" w:type="dxa"/>
          </w:tcPr>
          <w:p w:rsidR="00BC0E60" w:rsidRPr="00DF2AD2" w:rsidRDefault="00BC0E60" w:rsidP="00570E9F">
            <w:pPr>
              <w:spacing w:after="200"/>
              <w:ind w:firstLine="720"/>
              <w:rPr>
                <w:rFonts w:ascii="Times New Roman" w:hAnsi="Times New Roman" w:cs="Times New Roman"/>
                <w:b w:val="0"/>
                <w:color w:val="auto"/>
                <w:sz w:val="24"/>
                <w:szCs w:val="24"/>
              </w:rPr>
            </w:pPr>
            <w:r w:rsidRPr="00DF2AD2">
              <w:rPr>
                <w:rFonts w:ascii="Times New Roman" w:hAnsi="Times New Roman" w:cs="Times New Roman"/>
                <w:b w:val="0"/>
                <w:color w:val="auto"/>
                <w:sz w:val="24"/>
                <w:szCs w:val="24"/>
              </w:rPr>
              <w:t>Pamatojums</w:t>
            </w:r>
          </w:p>
        </w:tc>
        <w:tc>
          <w:tcPr>
            <w:tcW w:w="6819" w:type="dxa"/>
          </w:tcPr>
          <w:p w:rsidR="00BC0E60" w:rsidRPr="00DF2AD2" w:rsidRDefault="00BC0E60" w:rsidP="00570E9F">
            <w:pPr>
              <w:spacing w:after="200"/>
              <w:ind w:firstLine="720"/>
              <w:jc w:val="both"/>
              <w:cnfStyle w:val="000000000000"/>
              <w:rPr>
                <w:rFonts w:ascii="Times New Roman" w:hAnsi="Times New Roman" w:cs="Times New Roman"/>
                <w:color w:val="auto"/>
                <w:sz w:val="24"/>
                <w:szCs w:val="24"/>
              </w:rPr>
            </w:pPr>
            <w:r w:rsidRPr="00DF2AD2">
              <w:rPr>
                <w:rFonts w:ascii="Times New Roman" w:hAnsi="Times New Roman" w:cs="Times New Roman"/>
                <w:i/>
                <w:color w:val="auto"/>
                <w:sz w:val="24"/>
                <w:szCs w:val="24"/>
              </w:rPr>
              <w:t xml:space="preserve">Nacionālās identitātes, pilsoniskās sabiedrības un integrācijas politikas pamatnostādnēs 2012.–2018.gadam </w:t>
            </w:r>
            <w:r w:rsidRPr="00DF2AD2">
              <w:rPr>
                <w:rFonts w:ascii="Times New Roman" w:hAnsi="Times New Roman" w:cs="Times New Roman"/>
                <w:color w:val="auto"/>
                <w:sz w:val="24"/>
                <w:szCs w:val="24"/>
              </w:rPr>
              <w:t>noteikts uzdevums nr.1.2.4.2. Programmas "Latvijas NVO fonds" izveide.</w:t>
            </w:r>
          </w:p>
          <w:p w:rsidR="00BC0E60" w:rsidRPr="00DF2AD2" w:rsidRDefault="00BC0E60" w:rsidP="00570E9F">
            <w:pPr>
              <w:spacing w:after="200"/>
              <w:ind w:firstLine="720"/>
              <w:jc w:val="both"/>
              <w:cnfStyle w:val="000000000000"/>
              <w:rPr>
                <w:rFonts w:ascii="Times New Roman" w:hAnsi="Times New Roman" w:cs="Times New Roman"/>
                <w:color w:val="auto"/>
                <w:sz w:val="24"/>
                <w:szCs w:val="24"/>
              </w:rPr>
            </w:pPr>
            <w:r w:rsidRPr="00DF2AD2">
              <w:rPr>
                <w:rFonts w:ascii="Times New Roman" w:hAnsi="Times New Roman" w:cs="Times New Roman"/>
                <w:color w:val="auto"/>
                <w:sz w:val="24"/>
                <w:szCs w:val="24"/>
              </w:rPr>
              <w:t>Nevalstisko organizāciju un Ministru kabineta sadarbības memoranda III sadaļas</w:t>
            </w:r>
            <w:r w:rsidRPr="00DF2AD2">
              <w:rPr>
                <w:rFonts w:ascii="Times New Roman" w:hAnsi="Times New Roman" w:cs="Times New Roman"/>
                <w:sz w:val="24"/>
                <w:szCs w:val="24"/>
              </w:rPr>
              <w:t xml:space="preserve"> </w:t>
            </w:r>
            <w:r w:rsidRPr="00DF2AD2">
              <w:rPr>
                <w:rFonts w:ascii="Times New Roman" w:hAnsi="Times New Roman" w:cs="Times New Roman"/>
                <w:i/>
                <w:color w:val="auto"/>
                <w:sz w:val="24"/>
                <w:szCs w:val="24"/>
              </w:rPr>
              <w:t>Pušu pienākumi memoranda mērķa īstenošanai</w:t>
            </w:r>
            <w:r w:rsidRPr="00DF2AD2">
              <w:rPr>
                <w:rFonts w:ascii="Times New Roman" w:hAnsi="Times New Roman" w:cs="Times New Roman"/>
                <w:color w:val="auto"/>
                <w:sz w:val="24"/>
                <w:szCs w:val="24"/>
              </w:rPr>
              <w:t xml:space="preserve"> 1.6. punkts.</w:t>
            </w:r>
          </w:p>
          <w:p w:rsidR="00BC0E60" w:rsidRPr="00DF2AD2" w:rsidRDefault="00BC0E60" w:rsidP="00570E9F">
            <w:pPr>
              <w:spacing w:after="200"/>
              <w:ind w:firstLine="720"/>
              <w:jc w:val="both"/>
              <w:cnfStyle w:val="000000000000"/>
              <w:rPr>
                <w:rFonts w:ascii="Times New Roman" w:hAnsi="Times New Roman" w:cs="Times New Roman"/>
                <w:color w:val="auto"/>
                <w:sz w:val="24"/>
                <w:szCs w:val="24"/>
              </w:rPr>
            </w:pPr>
            <w:r w:rsidRPr="00DF2AD2">
              <w:rPr>
                <w:rFonts w:ascii="Times New Roman" w:hAnsi="Times New Roman" w:cs="Times New Roman"/>
                <w:i/>
                <w:color w:val="auto"/>
                <w:sz w:val="24"/>
                <w:szCs w:val="24"/>
              </w:rPr>
              <w:t xml:space="preserve">Ministru prezidentes Laimdotas </w:t>
            </w:r>
            <w:proofErr w:type="spellStart"/>
            <w:r w:rsidRPr="00DF2AD2">
              <w:rPr>
                <w:rFonts w:ascii="Times New Roman" w:hAnsi="Times New Roman" w:cs="Times New Roman"/>
                <w:i/>
                <w:color w:val="auto"/>
                <w:sz w:val="24"/>
                <w:szCs w:val="24"/>
              </w:rPr>
              <w:t>Straujumas</w:t>
            </w:r>
            <w:proofErr w:type="spellEnd"/>
            <w:r w:rsidRPr="00DF2AD2">
              <w:rPr>
                <w:rFonts w:ascii="Times New Roman" w:hAnsi="Times New Roman" w:cs="Times New Roman"/>
                <w:i/>
                <w:color w:val="auto"/>
                <w:sz w:val="24"/>
                <w:szCs w:val="24"/>
              </w:rPr>
              <w:t xml:space="preserve"> vadītās valdības rīcības plāna </w:t>
            </w:r>
            <w:r w:rsidRPr="00DF2AD2">
              <w:rPr>
                <w:rFonts w:ascii="Times New Roman" w:hAnsi="Times New Roman" w:cs="Times New Roman"/>
                <w:color w:val="auto"/>
                <w:sz w:val="24"/>
                <w:szCs w:val="24"/>
              </w:rPr>
              <w:t>128. punkts.</w:t>
            </w:r>
          </w:p>
        </w:tc>
      </w:tr>
      <w:tr w:rsidR="00BC0E60" w:rsidRPr="00DF2AD2" w:rsidTr="00AD496B">
        <w:trPr>
          <w:cnfStyle w:val="000000100000"/>
        </w:trPr>
        <w:tc>
          <w:tcPr>
            <w:cnfStyle w:val="001000000000"/>
            <w:tcW w:w="9621" w:type="dxa"/>
            <w:gridSpan w:val="2"/>
          </w:tcPr>
          <w:p w:rsidR="00BC0E60" w:rsidRPr="00DF2AD2" w:rsidRDefault="00BC0E60" w:rsidP="00570E9F">
            <w:pPr>
              <w:spacing w:after="200"/>
              <w:ind w:firstLine="720"/>
              <w:jc w:val="both"/>
              <w:rPr>
                <w:rFonts w:ascii="Times New Roman" w:hAnsi="Times New Roman" w:cs="Times New Roman"/>
                <w:b w:val="0"/>
                <w:color w:val="auto"/>
                <w:sz w:val="24"/>
                <w:szCs w:val="24"/>
              </w:rPr>
            </w:pPr>
            <w:r w:rsidRPr="00DF2AD2">
              <w:rPr>
                <w:rFonts w:ascii="Times New Roman" w:hAnsi="Times New Roman" w:cs="Times New Roman"/>
                <w:b w:val="0"/>
                <w:color w:val="auto"/>
                <w:sz w:val="24"/>
                <w:szCs w:val="24"/>
              </w:rPr>
              <w:t>Īpašās atrunas:</w:t>
            </w:r>
          </w:p>
          <w:p w:rsidR="00BC0E60" w:rsidRPr="00DF2AD2" w:rsidRDefault="00BC0E60" w:rsidP="00AE48CE">
            <w:pPr>
              <w:pStyle w:val="Sarakstarindkopa"/>
              <w:numPr>
                <w:ilvl w:val="0"/>
                <w:numId w:val="16"/>
              </w:numPr>
              <w:spacing w:after="200"/>
              <w:ind w:left="0" w:firstLine="720"/>
              <w:jc w:val="both"/>
              <w:rPr>
                <w:rFonts w:ascii="Times New Roman" w:hAnsi="Times New Roman" w:cs="Times New Roman"/>
                <w:b w:val="0"/>
                <w:sz w:val="24"/>
                <w:szCs w:val="24"/>
              </w:rPr>
            </w:pPr>
            <w:r w:rsidRPr="00DF2AD2">
              <w:rPr>
                <w:rFonts w:ascii="Times New Roman" w:hAnsi="Times New Roman" w:cs="Times New Roman"/>
                <w:b w:val="0"/>
                <w:color w:val="auto"/>
                <w:sz w:val="24"/>
                <w:szCs w:val="24"/>
              </w:rPr>
              <w:t>ārvalstu finanšu instrumentu, ES programmu un ES fondu finansējumu turpina administrēt un pārdalīt esošie fondi un aģentūras.</w:t>
            </w:r>
          </w:p>
        </w:tc>
      </w:tr>
    </w:tbl>
    <w:p w:rsidR="00A56711" w:rsidRPr="00DF2AD2" w:rsidRDefault="00A56711" w:rsidP="00570E9F">
      <w:pPr>
        <w:pStyle w:val="Sarakstarindkopa"/>
        <w:spacing w:line="240" w:lineRule="auto"/>
        <w:ind w:left="0" w:firstLine="720"/>
        <w:jc w:val="both"/>
        <w:rPr>
          <w:rFonts w:ascii="Times New Roman" w:hAnsi="Times New Roman" w:cs="Times New Roman"/>
          <w:sz w:val="24"/>
          <w:szCs w:val="24"/>
        </w:rPr>
      </w:pPr>
    </w:p>
    <w:p w:rsidR="00A8365C" w:rsidRPr="00DF2AD2" w:rsidRDefault="00A8365C" w:rsidP="00570E9F">
      <w:pPr>
        <w:pStyle w:val="Sarakstarindkopa"/>
        <w:spacing w:line="240" w:lineRule="auto"/>
        <w:ind w:left="0" w:firstLine="720"/>
        <w:jc w:val="both"/>
        <w:rPr>
          <w:rFonts w:ascii="Times New Roman" w:hAnsi="Times New Roman" w:cs="Times New Roman"/>
          <w:b/>
          <w:sz w:val="24"/>
          <w:szCs w:val="24"/>
        </w:rPr>
      </w:pPr>
    </w:p>
    <w:p w:rsidR="00A56711" w:rsidRPr="00DF2AD2" w:rsidRDefault="00A56711" w:rsidP="00570E9F">
      <w:pPr>
        <w:pStyle w:val="Sarakstarindkopa"/>
        <w:spacing w:line="240" w:lineRule="auto"/>
        <w:ind w:left="0" w:firstLine="720"/>
        <w:jc w:val="both"/>
        <w:rPr>
          <w:rFonts w:ascii="Times New Roman" w:hAnsi="Times New Roman" w:cs="Times New Roman"/>
          <w:b/>
          <w:sz w:val="24"/>
          <w:szCs w:val="24"/>
        </w:rPr>
      </w:pPr>
      <w:r w:rsidRPr="00DF2AD2">
        <w:rPr>
          <w:rFonts w:ascii="Times New Roman" w:hAnsi="Times New Roman" w:cs="Times New Roman"/>
          <w:b/>
          <w:sz w:val="24"/>
          <w:szCs w:val="24"/>
        </w:rPr>
        <w:t>2.</w:t>
      </w:r>
      <w:r w:rsidR="00B314F4">
        <w:rPr>
          <w:rFonts w:ascii="Times New Roman" w:hAnsi="Times New Roman" w:cs="Times New Roman"/>
          <w:b/>
          <w:sz w:val="24"/>
          <w:szCs w:val="24"/>
        </w:rPr>
        <w:t>variants</w:t>
      </w:r>
      <w:r w:rsidR="004372CF">
        <w:rPr>
          <w:rStyle w:val="Vresatsauce"/>
          <w:rFonts w:ascii="Times New Roman" w:hAnsi="Times New Roman" w:cs="Times New Roman"/>
          <w:b/>
          <w:sz w:val="24"/>
          <w:szCs w:val="24"/>
        </w:rPr>
        <w:footnoteReference w:id="28"/>
      </w:r>
      <w:r w:rsidRPr="00DF2AD2">
        <w:rPr>
          <w:rFonts w:ascii="Times New Roman" w:hAnsi="Times New Roman" w:cs="Times New Roman"/>
          <w:b/>
          <w:sz w:val="24"/>
          <w:szCs w:val="24"/>
        </w:rPr>
        <w:t>.</w:t>
      </w:r>
    </w:p>
    <w:tbl>
      <w:tblPr>
        <w:tblStyle w:val="Gaisnojumsizclums5"/>
        <w:tblW w:w="0" w:type="auto"/>
        <w:tblLook w:val="04A0"/>
      </w:tblPr>
      <w:tblGrid>
        <w:gridCol w:w="2791"/>
        <w:gridCol w:w="6779"/>
      </w:tblGrid>
      <w:tr w:rsidR="00FD1093" w:rsidRPr="00DF2AD2" w:rsidTr="00AD496B">
        <w:trPr>
          <w:cnfStyle w:val="100000000000"/>
        </w:trPr>
        <w:tc>
          <w:tcPr>
            <w:cnfStyle w:val="001000000000"/>
            <w:tcW w:w="2802" w:type="dxa"/>
          </w:tcPr>
          <w:p w:rsidR="00FD1093" w:rsidRPr="00DF2AD2" w:rsidRDefault="00FD1093" w:rsidP="00570E9F">
            <w:pPr>
              <w:spacing w:after="200"/>
              <w:ind w:firstLine="720"/>
              <w:rPr>
                <w:rFonts w:ascii="Times New Roman" w:hAnsi="Times New Roman" w:cs="Times New Roman"/>
                <w:b w:val="0"/>
                <w:color w:val="auto"/>
                <w:sz w:val="24"/>
                <w:szCs w:val="24"/>
              </w:rPr>
            </w:pPr>
            <w:r w:rsidRPr="00DF2AD2">
              <w:rPr>
                <w:rFonts w:ascii="Times New Roman" w:hAnsi="Times New Roman" w:cs="Times New Roman"/>
                <w:b w:val="0"/>
                <w:color w:val="auto"/>
                <w:sz w:val="24"/>
                <w:szCs w:val="24"/>
              </w:rPr>
              <w:t>Priekšrocības</w:t>
            </w:r>
          </w:p>
        </w:tc>
        <w:tc>
          <w:tcPr>
            <w:tcW w:w="6819" w:type="dxa"/>
          </w:tcPr>
          <w:p w:rsidR="00FD1093" w:rsidRPr="00DF2AD2" w:rsidRDefault="00FD1093" w:rsidP="00AE48CE">
            <w:pPr>
              <w:pStyle w:val="Sarakstarindkopa"/>
              <w:numPr>
                <w:ilvl w:val="0"/>
                <w:numId w:val="10"/>
              </w:numPr>
              <w:spacing w:after="200"/>
              <w:ind w:left="0" w:firstLine="720"/>
              <w:jc w:val="both"/>
              <w:cnfStyle w:val="100000000000"/>
              <w:rPr>
                <w:rFonts w:ascii="Times New Roman" w:hAnsi="Times New Roman" w:cs="Times New Roman"/>
                <w:b w:val="0"/>
                <w:color w:val="auto"/>
                <w:sz w:val="24"/>
                <w:szCs w:val="24"/>
              </w:rPr>
            </w:pPr>
            <w:r w:rsidRPr="00DF2AD2">
              <w:rPr>
                <w:rFonts w:ascii="Times New Roman" w:hAnsi="Times New Roman" w:cs="Times New Roman"/>
                <w:b w:val="0"/>
                <w:color w:val="auto"/>
                <w:sz w:val="24"/>
                <w:szCs w:val="24"/>
              </w:rPr>
              <w:t>Tiek stiprināta nozaru NVO sadarbība ar nozari pārraugošo iestādi, tādējādi norit mērķtiecīga darbība nozares attīstības veicināšanā un nozarē esošo problēmu risināšanai.</w:t>
            </w:r>
          </w:p>
        </w:tc>
      </w:tr>
      <w:tr w:rsidR="00FD1093" w:rsidRPr="00DF2AD2" w:rsidTr="00AD496B">
        <w:trPr>
          <w:cnfStyle w:val="000000100000"/>
        </w:trPr>
        <w:tc>
          <w:tcPr>
            <w:cnfStyle w:val="001000000000"/>
            <w:tcW w:w="2802" w:type="dxa"/>
          </w:tcPr>
          <w:p w:rsidR="00FD1093" w:rsidRPr="00DF2AD2" w:rsidRDefault="00FD1093" w:rsidP="00570E9F">
            <w:pPr>
              <w:spacing w:after="200"/>
              <w:ind w:firstLine="720"/>
              <w:rPr>
                <w:rFonts w:ascii="Times New Roman" w:hAnsi="Times New Roman" w:cs="Times New Roman"/>
                <w:b w:val="0"/>
                <w:color w:val="auto"/>
                <w:sz w:val="24"/>
                <w:szCs w:val="24"/>
              </w:rPr>
            </w:pPr>
            <w:r w:rsidRPr="00DF2AD2">
              <w:rPr>
                <w:rFonts w:ascii="Times New Roman" w:hAnsi="Times New Roman" w:cs="Times New Roman"/>
                <w:b w:val="0"/>
                <w:color w:val="auto"/>
                <w:sz w:val="24"/>
                <w:szCs w:val="24"/>
              </w:rPr>
              <w:t>Trūkumi</w:t>
            </w:r>
          </w:p>
        </w:tc>
        <w:tc>
          <w:tcPr>
            <w:tcW w:w="6819" w:type="dxa"/>
          </w:tcPr>
          <w:p w:rsidR="00FD1093" w:rsidRPr="00DF2AD2" w:rsidRDefault="00FD1093" w:rsidP="00AE48CE">
            <w:pPr>
              <w:pStyle w:val="Sarakstarindkopa"/>
              <w:numPr>
                <w:ilvl w:val="0"/>
                <w:numId w:val="11"/>
              </w:numPr>
              <w:spacing w:after="200"/>
              <w:ind w:left="0" w:firstLine="720"/>
              <w:jc w:val="both"/>
              <w:cnfStyle w:val="000000100000"/>
              <w:rPr>
                <w:rFonts w:ascii="Times New Roman" w:hAnsi="Times New Roman" w:cs="Times New Roman"/>
                <w:color w:val="auto"/>
                <w:sz w:val="24"/>
                <w:szCs w:val="24"/>
              </w:rPr>
            </w:pPr>
            <w:r w:rsidRPr="00DF2AD2">
              <w:rPr>
                <w:rFonts w:ascii="Times New Roman" w:hAnsi="Times New Roman" w:cs="Times New Roman"/>
                <w:color w:val="auto"/>
                <w:sz w:val="24"/>
                <w:szCs w:val="24"/>
              </w:rPr>
              <w:t>Nepieciešami valsts budžeta ieguldījumi jaunu institūciju veidošanai.</w:t>
            </w:r>
          </w:p>
          <w:p w:rsidR="00FD1093" w:rsidRPr="00DF2AD2" w:rsidRDefault="00FD1093" w:rsidP="00AE48CE">
            <w:pPr>
              <w:pStyle w:val="Sarakstarindkopa"/>
              <w:numPr>
                <w:ilvl w:val="0"/>
                <w:numId w:val="11"/>
              </w:numPr>
              <w:spacing w:after="200"/>
              <w:ind w:left="0" w:firstLine="720"/>
              <w:jc w:val="both"/>
              <w:cnfStyle w:val="000000100000"/>
              <w:rPr>
                <w:rFonts w:ascii="Times New Roman" w:hAnsi="Times New Roman" w:cs="Times New Roman"/>
                <w:color w:val="auto"/>
                <w:sz w:val="24"/>
                <w:szCs w:val="24"/>
              </w:rPr>
            </w:pPr>
            <w:r w:rsidRPr="00DF2AD2">
              <w:rPr>
                <w:rFonts w:ascii="Times New Roman" w:hAnsi="Times New Roman" w:cs="Times New Roman"/>
                <w:color w:val="auto"/>
                <w:sz w:val="24"/>
                <w:szCs w:val="24"/>
              </w:rPr>
              <w:t>Pastāv draudi biedrību un nodibinājumu spējai veikt aktivitātes interešu aizstāvībā un līdzdalībā lēmumu pieņemšanas procesā, ja tas nav saskaņā ar redzējumu, jo organizācijām ir tiesības veikt darbības, kas nav saskaņā ar valsts politiku, bet tas nenozīmē, ka tām nav nepieciešams finansiāls atbalsts.</w:t>
            </w:r>
          </w:p>
          <w:p w:rsidR="00FD1093" w:rsidRPr="00DF2AD2" w:rsidRDefault="00FD1093" w:rsidP="00AE48CE">
            <w:pPr>
              <w:pStyle w:val="Sarakstarindkopa"/>
              <w:numPr>
                <w:ilvl w:val="0"/>
                <w:numId w:val="11"/>
              </w:numPr>
              <w:spacing w:after="200"/>
              <w:ind w:left="0" w:firstLine="720"/>
              <w:jc w:val="both"/>
              <w:cnfStyle w:val="000000100000"/>
              <w:rPr>
                <w:rFonts w:ascii="Times New Roman" w:hAnsi="Times New Roman" w:cs="Times New Roman"/>
                <w:color w:val="auto"/>
                <w:sz w:val="24"/>
                <w:szCs w:val="24"/>
              </w:rPr>
            </w:pPr>
            <w:r w:rsidRPr="00DF2AD2">
              <w:rPr>
                <w:rFonts w:ascii="Times New Roman" w:hAnsi="Times New Roman" w:cs="Times New Roman"/>
                <w:color w:val="auto"/>
                <w:sz w:val="24"/>
                <w:szCs w:val="24"/>
              </w:rPr>
              <w:t xml:space="preserve">Nav iespējams gūt pārliecinošu pārskatu par finansējuma apjomu, ko organizācija gūst no dažādiem finansējuma avotiem un atšķirīgiem finansējuma administrētājiem, lai noteiktu vai ir dubultā finansējuma risks. </w:t>
            </w:r>
          </w:p>
          <w:p w:rsidR="00FD1093" w:rsidRPr="00DF2AD2" w:rsidRDefault="00FD1093" w:rsidP="00AE48CE">
            <w:pPr>
              <w:pStyle w:val="Sarakstarindkopa"/>
              <w:numPr>
                <w:ilvl w:val="0"/>
                <w:numId w:val="11"/>
              </w:numPr>
              <w:spacing w:after="200"/>
              <w:ind w:left="0" w:firstLine="720"/>
              <w:jc w:val="both"/>
              <w:cnfStyle w:val="000000100000"/>
              <w:rPr>
                <w:rFonts w:ascii="Times New Roman" w:hAnsi="Times New Roman" w:cs="Times New Roman"/>
                <w:color w:val="auto"/>
                <w:sz w:val="24"/>
                <w:szCs w:val="24"/>
              </w:rPr>
            </w:pPr>
            <w:r w:rsidRPr="00DF2AD2">
              <w:rPr>
                <w:rFonts w:ascii="Times New Roman" w:hAnsi="Times New Roman" w:cs="Times New Roman"/>
                <w:color w:val="auto"/>
                <w:sz w:val="24"/>
                <w:szCs w:val="24"/>
              </w:rPr>
              <w:t>Publiskā pārvalde</w:t>
            </w:r>
            <w:r w:rsidR="00B314F4">
              <w:rPr>
                <w:rFonts w:ascii="Times New Roman" w:hAnsi="Times New Roman" w:cs="Times New Roman"/>
                <w:color w:val="auto"/>
                <w:sz w:val="24"/>
                <w:szCs w:val="24"/>
              </w:rPr>
              <w:t xml:space="preserve"> </w:t>
            </w:r>
            <w:r w:rsidRPr="00DF2AD2">
              <w:rPr>
                <w:rFonts w:ascii="Times New Roman" w:hAnsi="Times New Roman" w:cs="Times New Roman"/>
                <w:color w:val="auto"/>
                <w:sz w:val="24"/>
                <w:szCs w:val="24"/>
              </w:rPr>
              <w:t>veidā informēt sabiedrību par finansējuma izlietošanas mērķiem, apjomu un pamatojumu.</w:t>
            </w:r>
          </w:p>
          <w:p w:rsidR="00FD1093" w:rsidRPr="00DF2AD2" w:rsidRDefault="00FD1093" w:rsidP="00AE48CE">
            <w:pPr>
              <w:pStyle w:val="Sarakstarindkopa"/>
              <w:numPr>
                <w:ilvl w:val="0"/>
                <w:numId w:val="11"/>
              </w:numPr>
              <w:spacing w:after="200"/>
              <w:ind w:left="0" w:firstLine="720"/>
              <w:jc w:val="both"/>
              <w:cnfStyle w:val="000000100000"/>
              <w:rPr>
                <w:rFonts w:ascii="Times New Roman" w:hAnsi="Times New Roman" w:cs="Times New Roman"/>
                <w:color w:val="auto"/>
                <w:sz w:val="24"/>
                <w:szCs w:val="24"/>
              </w:rPr>
            </w:pPr>
            <w:r w:rsidRPr="00DF2AD2">
              <w:rPr>
                <w:rFonts w:ascii="Times New Roman" w:hAnsi="Times New Roman" w:cs="Times New Roman"/>
                <w:color w:val="auto"/>
                <w:sz w:val="24"/>
                <w:szCs w:val="24"/>
              </w:rPr>
              <w:t xml:space="preserve">Organizācijām nav iespējams iegūt finansējumu </w:t>
            </w:r>
            <w:proofErr w:type="spellStart"/>
            <w:r w:rsidRPr="00DF2AD2">
              <w:rPr>
                <w:rFonts w:ascii="Times New Roman" w:hAnsi="Times New Roman" w:cs="Times New Roman"/>
                <w:color w:val="auto"/>
                <w:sz w:val="24"/>
                <w:szCs w:val="24"/>
              </w:rPr>
              <w:t>pārnozaru</w:t>
            </w:r>
            <w:proofErr w:type="spellEnd"/>
            <w:r w:rsidRPr="00DF2AD2">
              <w:rPr>
                <w:rFonts w:ascii="Times New Roman" w:hAnsi="Times New Roman" w:cs="Times New Roman"/>
                <w:color w:val="auto"/>
                <w:sz w:val="24"/>
                <w:szCs w:val="24"/>
              </w:rPr>
              <w:t xml:space="preserve"> aktivitātēm un problēmu risinājumiem ir izteikti </w:t>
            </w:r>
            <w:proofErr w:type="spellStart"/>
            <w:r w:rsidRPr="00DF2AD2">
              <w:rPr>
                <w:rFonts w:ascii="Times New Roman" w:hAnsi="Times New Roman" w:cs="Times New Roman"/>
                <w:color w:val="auto"/>
                <w:sz w:val="24"/>
                <w:szCs w:val="24"/>
              </w:rPr>
              <w:t>nozarisks</w:t>
            </w:r>
            <w:proofErr w:type="spellEnd"/>
            <w:r w:rsidRPr="00DF2AD2">
              <w:rPr>
                <w:rFonts w:ascii="Times New Roman" w:hAnsi="Times New Roman" w:cs="Times New Roman"/>
                <w:color w:val="auto"/>
                <w:sz w:val="24"/>
                <w:szCs w:val="24"/>
              </w:rPr>
              <w:t xml:space="preserve"> risinājums, kas ir pretēji līdzšinējai organizāciju darbībai un , kā arī investīcijām, kas ieguldītas dažādu risinājumu meklēšanā un ieviešanā.</w:t>
            </w:r>
          </w:p>
        </w:tc>
      </w:tr>
      <w:tr w:rsidR="00FD1093" w:rsidRPr="00DF2AD2" w:rsidTr="00AD496B">
        <w:tc>
          <w:tcPr>
            <w:cnfStyle w:val="001000000000"/>
            <w:tcW w:w="2802" w:type="dxa"/>
          </w:tcPr>
          <w:p w:rsidR="00FD1093" w:rsidRPr="00DF2AD2" w:rsidRDefault="00FD1093" w:rsidP="00570E9F">
            <w:pPr>
              <w:spacing w:after="200"/>
              <w:ind w:firstLine="720"/>
              <w:rPr>
                <w:rFonts w:ascii="Times New Roman" w:hAnsi="Times New Roman" w:cs="Times New Roman"/>
                <w:b w:val="0"/>
                <w:color w:val="auto"/>
                <w:sz w:val="24"/>
                <w:szCs w:val="24"/>
              </w:rPr>
            </w:pPr>
            <w:r w:rsidRPr="00DF2AD2">
              <w:rPr>
                <w:rFonts w:ascii="Times New Roman" w:hAnsi="Times New Roman" w:cs="Times New Roman"/>
                <w:b w:val="0"/>
                <w:color w:val="auto"/>
                <w:sz w:val="24"/>
                <w:szCs w:val="24"/>
              </w:rPr>
              <w:t>Nepieciešamie grozījumi</w:t>
            </w:r>
          </w:p>
        </w:tc>
        <w:tc>
          <w:tcPr>
            <w:tcW w:w="6819" w:type="dxa"/>
          </w:tcPr>
          <w:p w:rsidR="00FD1093" w:rsidRPr="00DF2AD2" w:rsidRDefault="00FD1093" w:rsidP="00570E9F">
            <w:pPr>
              <w:spacing w:after="200"/>
              <w:ind w:firstLine="720"/>
              <w:jc w:val="both"/>
              <w:cnfStyle w:val="000000000000"/>
              <w:rPr>
                <w:rFonts w:ascii="Times New Roman" w:hAnsi="Times New Roman" w:cs="Times New Roman"/>
                <w:color w:val="auto"/>
                <w:sz w:val="24"/>
                <w:szCs w:val="24"/>
              </w:rPr>
            </w:pPr>
            <w:r w:rsidRPr="00DF2AD2">
              <w:rPr>
                <w:rFonts w:ascii="Times New Roman" w:hAnsi="Times New Roman" w:cs="Times New Roman"/>
                <w:color w:val="auto"/>
                <w:sz w:val="24"/>
                <w:szCs w:val="24"/>
              </w:rPr>
              <w:t xml:space="preserve">Veicami grozījumi , kas nosaka pamatojumu publiskā finansējuma pārdalei. Lai izveidotu </w:t>
            </w:r>
            <w:r w:rsidRPr="00DF2AD2">
              <w:rPr>
                <w:rFonts w:ascii="Times New Roman" w:hAnsi="Times New Roman" w:cs="Times New Roman"/>
                <w:i/>
                <w:color w:val="auto"/>
                <w:sz w:val="24"/>
                <w:szCs w:val="24"/>
              </w:rPr>
              <w:t>Latvijas</w:t>
            </w:r>
            <w:r w:rsidRPr="00DF2AD2">
              <w:rPr>
                <w:rFonts w:ascii="Times New Roman" w:hAnsi="Times New Roman" w:cs="Times New Roman"/>
                <w:color w:val="auto"/>
                <w:sz w:val="24"/>
                <w:szCs w:val="24"/>
              </w:rPr>
              <w:t xml:space="preserve"> </w:t>
            </w:r>
            <w:r w:rsidRPr="00DF2AD2">
              <w:rPr>
                <w:rFonts w:ascii="Times New Roman" w:hAnsi="Times New Roman" w:cs="Times New Roman"/>
                <w:i/>
                <w:color w:val="auto"/>
                <w:sz w:val="24"/>
                <w:szCs w:val="24"/>
              </w:rPr>
              <w:t>Sporta fondu</w:t>
            </w:r>
            <w:r w:rsidRPr="00DF2AD2">
              <w:rPr>
                <w:rFonts w:ascii="Times New Roman" w:hAnsi="Times New Roman" w:cs="Times New Roman"/>
                <w:color w:val="auto"/>
                <w:sz w:val="24"/>
                <w:szCs w:val="24"/>
              </w:rPr>
              <w:t>, Izglītības un ministrijas nolikumā veicamās izmaiņas būtu</w:t>
            </w:r>
            <w:proofErr w:type="gramStart"/>
            <w:r w:rsidRPr="00DF2AD2">
              <w:rPr>
                <w:rFonts w:ascii="Times New Roman" w:hAnsi="Times New Roman" w:cs="Times New Roman"/>
                <w:color w:val="auto"/>
                <w:sz w:val="24"/>
                <w:szCs w:val="24"/>
              </w:rPr>
              <w:t xml:space="preserve">  </w:t>
            </w:r>
            <w:proofErr w:type="gramEnd"/>
            <w:r w:rsidRPr="00DF2AD2">
              <w:rPr>
                <w:rFonts w:ascii="Times New Roman" w:hAnsi="Times New Roman" w:cs="Times New Roman"/>
                <w:color w:val="auto"/>
                <w:sz w:val="24"/>
                <w:szCs w:val="24"/>
              </w:rPr>
              <w:t>noteikumos Nr. 528 “Izglītības un zinātnes ministrijas nolikums” , nosakot, ka:</w:t>
            </w:r>
          </w:p>
          <w:p w:rsidR="00FD1093" w:rsidRPr="00DF2AD2" w:rsidRDefault="00FD1093" w:rsidP="00AE48CE">
            <w:pPr>
              <w:pStyle w:val="Sarakstarindkopa"/>
              <w:numPr>
                <w:ilvl w:val="0"/>
                <w:numId w:val="12"/>
              </w:numPr>
              <w:spacing w:after="200"/>
              <w:ind w:left="0" w:firstLine="720"/>
              <w:jc w:val="both"/>
              <w:cnfStyle w:val="000000000000"/>
              <w:rPr>
                <w:rFonts w:ascii="Times New Roman" w:hAnsi="Times New Roman" w:cs="Times New Roman"/>
                <w:color w:val="auto"/>
                <w:sz w:val="24"/>
                <w:szCs w:val="24"/>
              </w:rPr>
            </w:pPr>
            <w:r w:rsidRPr="00DF2AD2">
              <w:rPr>
                <w:rFonts w:ascii="Times New Roman" w:hAnsi="Times New Roman" w:cs="Times New Roman"/>
                <w:color w:val="auto"/>
                <w:sz w:val="24"/>
                <w:szCs w:val="24"/>
              </w:rPr>
              <w:t>ministrija plāno un uzrauga sporta politikas īstenošanu, izstrādājot normatīvos aktus un nodrošina ministrijai iedalīto valsts budžeta līdzekļu izmantošanu paredzētajiem mērķiem.</w:t>
            </w:r>
          </w:p>
          <w:p w:rsidR="00FD1093" w:rsidRPr="00DF2AD2" w:rsidRDefault="00FD1093" w:rsidP="00570E9F">
            <w:pPr>
              <w:spacing w:after="200"/>
              <w:ind w:firstLine="720"/>
              <w:jc w:val="both"/>
              <w:cnfStyle w:val="000000000000"/>
              <w:rPr>
                <w:rFonts w:ascii="Times New Roman" w:hAnsi="Times New Roman" w:cs="Times New Roman"/>
                <w:color w:val="auto"/>
                <w:sz w:val="24"/>
                <w:szCs w:val="24"/>
              </w:rPr>
            </w:pPr>
            <w:r w:rsidRPr="00DF2AD2">
              <w:rPr>
                <w:rFonts w:ascii="Times New Roman" w:hAnsi="Times New Roman" w:cs="Times New Roman"/>
                <w:color w:val="auto"/>
                <w:sz w:val="24"/>
                <w:szCs w:val="24"/>
              </w:rPr>
              <w:t xml:space="preserve">Papildus nepieciešams veikt grozījumus </w:t>
            </w:r>
            <w:r w:rsidRPr="00DF2AD2">
              <w:rPr>
                <w:rFonts w:ascii="Times New Roman" w:hAnsi="Times New Roman" w:cs="Times New Roman"/>
                <w:i/>
                <w:color w:val="auto"/>
                <w:sz w:val="24"/>
                <w:szCs w:val="24"/>
              </w:rPr>
              <w:t>Sporta likuma</w:t>
            </w:r>
            <w:r w:rsidRPr="00DF2AD2">
              <w:rPr>
                <w:rFonts w:ascii="Times New Roman" w:hAnsi="Times New Roman" w:cs="Times New Roman"/>
                <w:color w:val="auto"/>
                <w:sz w:val="24"/>
                <w:szCs w:val="24"/>
              </w:rPr>
              <w:t xml:space="preserve"> , paredzot deleģējumu </w:t>
            </w:r>
            <w:r w:rsidRPr="00DF2AD2">
              <w:rPr>
                <w:rFonts w:ascii="Times New Roman" w:hAnsi="Times New Roman" w:cs="Times New Roman"/>
                <w:i/>
                <w:color w:val="auto"/>
                <w:sz w:val="24"/>
                <w:szCs w:val="24"/>
              </w:rPr>
              <w:t>Latvijas Sporta fondam</w:t>
            </w:r>
            <w:r w:rsidRPr="00DF2AD2">
              <w:rPr>
                <w:rFonts w:ascii="Times New Roman" w:hAnsi="Times New Roman" w:cs="Times New Roman"/>
                <w:color w:val="auto"/>
                <w:sz w:val="24"/>
                <w:szCs w:val="24"/>
              </w:rPr>
              <w:t xml:space="preserve"> ieviest valsts politiku sporta jomā un piesaistīt un pārvaldīt finansējumu, veicot tā pārdali pārskatāma un atklāta konkursa veidā. Atkarībā no tā, vai fonds būtu publiska vai privāta persona (normatīvais akts vai statūti), atsevišķi veidojama kārtība, kura nosaka fonda mērķus un finansējuma piesaistes un pārdales kritērijus sporta aktivitāšu ieviešanai, nodrošinot kontroli un atklātību par līdzekļu izlietošanu.</w:t>
            </w:r>
          </w:p>
          <w:p w:rsidR="00FD1093" w:rsidRPr="00DF2AD2" w:rsidRDefault="00FD1093" w:rsidP="00570E9F">
            <w:pPr>
              <w:spacing w:after="200"/>
              <w:ind w:firstLine="720"/>
              <w:jc w:val="both"/>
              <w:cnfStyle w:val="000000000000"/>
              <w:rPr>
                <w:rFonts w:ascii="Times New Roman" w:hAnsi="Times New Roman" w:cs="Times New Roman"/>
                <w:color w:val="auto"/>
                <w:sz w:val="24"/>
                <w:szCs w:val="24"/>
              </w:rPr>
            </w:pPr>
            <w:r w:rsidRPr="00DF2AD2">
              <w:rPr>
                <w:rFonts w:ascii="Times New Roman" w:hAnsi="Times New Roman" w:cs="Times New Roman"/>
                <w:color w:val="auto"/>
                <w:sz w:val="24"/>
                <w:szCs w:val="24"/>
              </w:rPr>
              <w:t xml:space="preserve">Lai veidotu </w:t>
            </w:r>
            <w:r w:rsidRPr="00DF2AD2">
              <w:rPr>
                <w:rFonts w:ascii="Times New Roman" w:hAnsi="Times New Roman" w:cs="Times New Roman"/>
                <w:i/>
                <w:color w:val="auto"/>
                <w:sz w:val="24"/>
                <w:szCs w:val="24"/>
              </w:rPr>
              <w:t>Veselības fondu</w:t>
            </w:r>
            <w:r w:rsidRPr="00DF2AD2">
              <w:rPr>
                <w:rFonts w:ascii="Times New Roman" w:hAnsi="Times New Roman" w:cs="Times New Roman"/>
                <w:color w:val="auto"/>
                <w:sz w:val="24"/>
                <w:szCs w:val="24"/>
              </w:rPr>
              <w:t xml:space="preserve">, nepieciešams veikt grozījumus MK noteikumu Nr. 286 </w:t>
            </w:r>
            <w:r w:rsidRPr="00DF2AD2">
              <w:rPr>
                <w:rFonts w:ascii="Times New Roman" w:hAnsi="Times New Roman" w:cs="Times New Roman"/>
                <w:i/>
                <w:color w:val="auto"/>
                <w:sz w:val="24"/>
                <w:szCs w:val="24"/>
              </w:rPr>
              <w:t>Veselības ministrijas nolikums</w:t>
            </w:r>
            <w:r w:rsidRPr="00DF2AD2">
              <w:rPr>
                <w:rFonts w:ascii="Times New Roman" w:hAnsi="Times New Roman" w:cs="Times New Roman"/>
                <w:color w:val="auto"/>
                <w:sz w:val="24"/>
                <w:szCs w:val="24"/>
              </w:rPr>
              <w:t xml:space="preserve"> II sadaļas : “saskaņā ar plānošanas dokumentu prioritātēm aktivitātes sabiedrības veselības jomā īsteno </w:t>
            </w:r>
            <w:r w:rsidRPr="00DF2AD2">
              <w:rPr>
                <w:rFonts w:ascii="Times New Roman" w:hAnsi="Times New Roman" w:cs="Times New Roman"/>
                <w:i/>
                <w:color w:val="auto"/>
                <w:sz w:val="24"/>
                <w:szCs w:val="24"/>
              </w:rPr>
              <w:t>Veselības fonds</w:t>
            </w:r>
            <w:r w:rsidRPr="00DF2AD2">
              <w:rPr>
                <w:rFonts w:ascii="Times New Roman" w:hAnsi="Times New Roman" w:cs="Times New Roman"/>
                <w:color w:val="auto"/>
                <w:sz w:val="24"/>
                <w:szCs w:val="24"/>
              </w:rPr>
              <w:t>, kas atrodas ministrijas pārraudzībā”. Attiecīgi nepieciešams izveidot kārtību, kas nosaka fonda mērķus un finansējuma piesaistes un pārdales kritērijus aktivitāšu ieviešanai, nodrošinot kontroli un atklātību par līdzekļu izlietošanu. Izveidotajā kārtībā (normatīvais akts vai statūti) ir nosakāma fonda pārraudzības loma no Veselības ministrijas puses: funkcionālā vai institucionālā.</w:t>
            </w:r>
          </w:p>
          <w:p w:rsidR="00FD1093" w:rsidRPr="00DF2AD2" w:rsidRDefault="00FD1093" w:rsidP="00570E9F">
            <w:pPr>
              <w:spacing w:after="200"/>
              <w:ind w:firstLine="720"/>
              <w:jc w:val="both"/>
              <w:cnfStyle w:val="000000000000"/>
              <w:rPr>
                <w:rFonts w:ascii="Times New Roman" w:hAnsi="Times New Roman" w:cs="Times New Roman"/>
                <w:color w:val="auto"/>
                <w:sz w:val="24"/>
                <w:szCs w:val="24"/>
              </w:rPr>
            </w:pPr>
            <w:r w:rsidRPr="00DF2AD2">
              <w:rPr>
                <w:rFonts w:ascii="Times New Roman" w:hAnsi="Times New Roman" w:cs="Times New Roman"/>
                <w:color w:val="auto"/>
                <w:sz w:val="24"/>
                <w:szCs w:val="24"/>
              </w:rPr>
              <w:t xml:space="preserve">Ievērojot MK noteikumu struktūru par ministriju nolikumiem, attiecīgus grozījumus noteikumu II daļā nepieciešamas veikt MK noteikumos Nr. 236 </w:t>
            </w:r>
            <w:r w:rsidRPr="00DF2AD2">
              <w:rPr>
                <w:rFonts w:ascii="Times New Roman" w:hAnsi="Times New Roman" w:cs="Times New Roman"/>
                <w:i/>
                <w:color w:val="auto"/>
                <w:sz w:val="24"/>
                <w:szCs w:val="24"/>
              </w:rPr>
              <w:t>Aizsardzības ministrijas nolikums</w:t>
            </w:r>
            <w:r w:rsidRPr="00DF2AD2">
              <w:rPr>
                <w:rFonts w:ascii="Times New Roman" w:hAnsi="Times New Roman" w:cs="Times New Roman"/>
                <w:color w:val="auto"/>
                <w:sz w:val="24"/>
                <w:szCs w:val="24"/>
              </w:rPr>
              <w:t xml:space="preserve">, Nr. 49 </w:t>
            </w:r>
            <w:r w:rsidRPr="00DF2AD2">
              <w:rPr>
                <w:rFonts w:ascii="Times New Roman" w:hAnsi="Times New Roman" w:cs="Times New Roman"/>
                <w:i/>
                <w:color w:val="auto"/>
                <w:sz w:val="24"/>
                <w:szCs w:val="24"/>
              </w:rPr>
              <w:t>Labklājības ministrijas nolikums</w:t>
            </w:r>
            <w:r w:rsidRPr="00DF2AD2">
              <w:rPr>
                <w:rFonts w:ascii="Times New Roman" w:hAnsi="Times New Roman" w:cs="Times New Roman"/>
                <w:color w:val="auto"/>
                <w:sz w:val="24"/>
                <w:szCs w:val="24"/>
              </w:rPr>
              <w:t xml:space="preserve"> un Nr. 240 </w:t>
            </w:r>
            <w:r w:rsidRPr="00DF2AD2">
              <w:rPr>
                <w:rFonts w:ascii="Times New Roman" w:hAnsi="Times New Roman" w:cs="Times New Roman"/>
                <w:i/>
                <w:color w:val="auto"/>
                <w:sz w:val="24"/>
                <w:szCs w:val="24"/>
              </w:rPr>
              <w:t>Iekšlietu ministrijas nolikums</w:t>
            </w:r>
            <w:r w:rsidRPr="00DF2AD2">
              <w:rPr>
                <w:rFonts w:ascii="Times New Roman" w:hAnsi="Times New Roman" w:cs="Times New Roman"/>
                <w:color w:val="auto"/>
                <w:sz w:val="24"/>
                <w:szCs w:val="24"/>
              </w:rPr>
              <w:t xml:space="preserve">, kurā noteikta ministrijas atbildība par nozares fonda darbības īstenošanu. Atbilstoši katras nozares prioritārajiem darbības virzieniem un institucionālajai struktūrai, nepieciešams noteikt, vai fonds būs publiska vai privāta persona un vai ministrijai pār fondu būs funkcionālā vai institucionāla pārraudzība. Nozaru fondu darbība var notikt vismaz divos veidos: jaunizveidota likuma ietvaros fondam tiek deleģēta finansējuma pārdales funkcija ar noteiktu mērķi vai noslēgts līdzdarbības līgums starp ministriju un fondu par finansējuma pārdali nozares politikas mērķu sasniegšanai. </w:t>
            </w:r>
          </w:p>
        </w:tc>
      </w:tr>
      <w:tr w:rsidR="00FD1093" w:rsidRPr="00DF2AD2" w:rsidTr="00AD496B">
        <w:trPr>
          <w:cnfStyle w:val="000000100000"/>
        </w:trPr>
        <w:tc>
          <w:tcPr>
            <w:cnfStyle w:val="001000000000"/>
            <w:tcW w:w="2802" w:type="dxa"/>
          </w:tcPr>
          <w:p w:rsidR="00FD1093" w:rsidRPr="00DF2AD2" w:rsidRDefault="00FD1093" w:rsidP="00570E9F">
            <w:pPr>
              <w:spacing w:after="200"/>
              <w:ind w:firstLine="720"/>
              <w:rPr>
                <w:rFonts w:ascii="Times New Roman" w:hAnsi="Times New Roman" w:cs="Times New Roman"/>
                <w:b w:val="0"/>
                <w:color w:val="auto"/>
                <w:sz w:val="24"/>
                <w:szCs w:val="24"/>
              </w:rPr>
            </w:pPr>
            <w:r w:rsidRPr="00DF2AD2">
              <w:rPr>
                <w:rFonts w:ascii="Times New Roman" w:hAnsi="Times New Roman" w:cs="Times New Roman"/>
                <w:b w:val="0"/>
                <w:color w:val="auto"/>
                <w:sz w:val="24"/>
                <w:szCs w:val="24"/>
              </w:rPr>
              <w:t>Finansējuma avoti</w:t>
            </w:r>
          </w:p>
        </w:tc>
        <w:tc>
          <w:tcPr>
            <w:tcW w:w="6819" w:type="dxa"/>
          </w:tcPr>
          <w:p w:rsidR="00FD1093" w:rsidRPr="00DF2AD2" w:rsidRDefault="00FD1093" w:rsidP="00570E9F">
            <w:pPr>
              <w:spacing w:after="200"/>
              <w:ind w:firstLine="720"/>
              <w:jc w:val="both"/>
              <w:cnfStyle w:val="000000100000"/>
              <w:rPr>
                <w:rFonts w:ascii="Times New Roman" w:hAnsi="Times New Roman" w:cs="Times New Roman"/>
                <w:color w:val="auto"/>
                <w:sz w:val="24"/>
                <w:szCs w:val="24"/>
              </w:rPr>
            </w:pPr>
            <w:r w:rsidRPr="00DF2AD2">
              <w:rPr>
                <w:rFonts w:ascii="Times New Roman" w:hAnsi="Times New Roman" w:cs="Times New Roman"/>
                <w:color w:val="auto"/>
                <w:sz w:val="24"/>
                <w:szCs w:val="24"/>
              </w:rPr>
              <w:t>Daļēji mainās finansējuma avoti:</w:t>
            </w:r>
          </w:p>
          <w:p w:rsidR="00FD1093" w:rsidRPr="00DF2AD2" w:rsidRDefault="00FD1093" w:rsidP="00AE48CE">
            <w:pPr>
              <w:pStyle w:val="Sarakstarindkopa"/>
              <w:numPr>
                <w:ilvl w:val="0"/>
                <w:numId w:val="9"/>
              </w:numPr>
              <w:spacing w:after="200"/>
              <w:ind w:left="0" w:firstLine="720"/>
              <w:jc w:val="both"/>
              <w:cnfStyle w:val="000000100000"/>
              <w:rPr>
                <w:rFonts w:ascii="Times New Roman" w:hAnsi="Times New Roman" w:cs="Times New Roman"/>
                <w:color w:val="auto"/>
                <w:sz w:val="24"/>
                <w:szCs w:val="24"/>
              </w:rPr>
            </w:pPr>
            <w:r w:rsidRPr="00DF2AD2">
              <w:rPr>
                <w:rFonts w:ascii="Times New Roman" w:hAnsi="Times New Roman" w:cs="Times New Roman"/>
                <w:color w:val="auto"/>
                <w:sz w:val="24"/>
                <w:szCs w:val="24"/>
              </w:rPr>
              <w:t>papildus valsts budžeta līdzekļu pārdale fondiem un valsts kapitālsabiedrību ziedojumi;</w:t>
            </w:r>
          </w:p>
          <w:p w:rsidR="00FD1093" w:rsidRPr="00DF2AD2" w:rsidRDefault="00FD1093" w:rsidP="00AE48CE">
            <w:pPr>
              <w:pStyle w:val="Sarakstarindkopa"/>
              <w:numPr>
                <w:ilvl w:val="0"/>
                <w:numId w:val="9"/>
              </w:numPr>
              <w:spacing w:after="200"/>
              <w:ind w:left="0" w:firstLine="720"/>
              <w:jc w:val="both"/>
              <w:cnfStyle w:val="000000100000"/>
              <w:rPr>
                <w:rFonts w:ascii="Times New Roman" w:hAnsi="Times New Roman" w:cs="Times New Roman"/>
                <w:color w:val="auto"/>
                <w:sz w:val="24"/>
                <w:szCs w:val="24"/>
              </w:rPr>
            </w:pPr>
            <w:r w:rsidRPr="00DF2AD2">
              <w:rPr>
                <w:rFonts w:ascii="Times New Roman" w:hAnsi="Times New Roman" w:cs="Times New Roman"/>
                <w:color w:val="auto"/>
                <w:sz w:val="24"/>
                <w:szCs w:val="24"/>
              </w:rPr>
              <w:t>Eiropas Savienības programmas;</w:t>
            </w:r>
          </w:p>
          <w:p w:rsidR="00FD1093" w:rsidRPr="00DF2AD2" w:rsidRDefault="00FD1093" w:rsidP="00AE48CE">
            <w:pPr>
              <w:pStyle w:val="Sarakstarindkopa"/>
              <w:numPr>
                <w:ilvl w:val="0"/>
                <w:numId w:val="9"/>
              </w:numPr>
              <w:spacing w:after="200"/>
              <w:ind w:left="0" w:firstLine="720"/>
              <w:jc w:val="both"/>
              <w:cnfStyle w:val="000000100000"/>
              <w:rPr>
                <w:rFonts w:ascii="Times New Roman" w:hAnsi="Times New Roman" w:cs="Times New Roman"/>
                <w:color w:val="auto"/>
                <w:sz w:val="24"/>
                <w:szCs w:val="24"/>
              </w:rPr>
            </w:pPr>
            <w:r w:rsidRPr="00DF2AD2">
              <w:rPr>
                <w:rFonts w:ascii="Times New Roman" w:hAnsi="Times New Roman" w:cs="Times New Roman"/>
                <w:color w:val="auto"/>
                <w:sz w:val="24"/>
                <w:szCs w:val="24"/>
              </w:rPr>
              <w:t>Eiropas Savienības fondi;</w:t>
            </w:r>
          </w:p>
          <w:p w:rsidR="00FD1093" w:rsidRPr="00DF2AD2" w:rsidRDefault="00FD1093" w:rsidP="00AE48CE">
            <w:pPr>
              <w:pStyle w:val="Sarakstarindkopa"/>
              <w:numPr>
                <w:ilvl w:val="0"/>
                <w:numId w:val="9"/>
              </w:numPr>
              <w:spacing w:after="200"/>
              <w:ind w:left="0" w:firstLine="720"/>
              <w:jc w:val="both"/>
              <w:cnfStyle w:val="000000100000"/>
              <w:rPr>
                <w:rFonts w:ascii="Times New Roman" w:hAnsi="Times New Roman" w:cs="Times New Roman"/>
                <w:color w:val="auto"/>
                <w:sz w:val="24"/>
                <w:szCs w:val="24"/>
              </w:rPr>
            </w:pPr>
            <w:r w:rsidRPr="00DF2AD2">
              <w:rPr>
                <w:rFonts w:ascii="Times New Roman" w:hAnsi="Times New Roman" w:cs="Times New Roman"/>
                <w:color w:val="auto"/>
                <w:sz w:val="24"/>
                <w:szCs w:val="24"/>
              </w:rPr>
              <w:t>ārvalstu finanšu instrumenti</w:t>
            </w:r>
          </w:p>
        </w:tc>
      </w:tr>
    </w:tbl>
    <w:p w:rsidR="00A56711" w:rsidRPr="00DF2AD2" w:rsidRDefault="00A56711" w:rsidP="00570E9F">
      <w:pPr>
        <w:pStyle w:val="Sarakstarindkopa"/>
        <w:spacing w:line="240" w:lineRule="auto"/>
        <w:ind w:left="0" w:firstLine="720"/>
        <w:jc w:val="both"/>
        <w:rPr>
          <w:rFonts w:ascii="Times New Roman" w:hAnsi="Times New Roman" w:cs="Times New Roman"/>
          <w:sz w:val="24"/>
          <w:szCs w:val="24"/>
        </w:rPr>
      </w:pPr>
    </w:p>
    <w:p w:rsidR="00DF2AD2" w:rsidRPr="00DF2AD2" w:rsidRDefault="00DF2AD2" w:rsidP="00570E9F">
      <w:pPr>
        <w:pStyle w:val="Sarakstarindkopa"/>
        <w:spacing w:line="240" w:lineRule="auto"/>
        <w:ind w:left="0" w:firstLine="720"/>
        <w:jc w:val="both"/>
        <w:rPr>
          <w:rFonts w:ascii="Times New Roman" w:hAnsi="Times New Roman" w:cs="Times New Roman"/>
          <w:b/>
          <w:sz w:val="24"/>
          <w:szCs w:val="24"/>
        </w:rPr>
      </w:pPr>
    </w:p>
    <w:p w:rsidR="00A56711" w:rsidRPr="00DF2AD2" w:rsidRDefault="00A56711" w:rsidP="00570E9F">
      <w:pPr>
        <w:pStyle w:val="Sarakstarindkopa"/>
        <w:spacing w:line="240" w:lineRule="auto"/>
        <w:ind w:left="0" w:firstLine="720"/>
        <w:jc w:val="both"/>
        <w:rPr>
          <w:rFonts w:ascii="Times New Roman" w:hAnsi="Times New Roman" w:cs="Times New Roman"/>
          <w:b/>
          <w:sz w:val="24"/>
          <w:szCs w:val="24"/>
        </w:rPr>
      </w:pPr>
      <w:r w:rsidRPr="00DF2AD2">
        <w:rPr>
          <w:rFonts w:ascii="Times New Roman" w:hAnsi="Times New Roman" w:cs="Times New Roman"/>
          <w:b/>
          <w:sz w:val="24"/>
          <w:szCs w:val="24"/>
        </w:rPr>
        <w:t>3.</w:t>
      </w:r>
      <w:r w:rsidR="00B314F4">
        <w:rPr>
          <w:rFonts w:ascii="Times New Roman" w:hAnsi="Times New Roman" w:cs="Times New Roman"/>
          <w:b/>
          <w:sz w:val="24"/>
          <w:szCs w:val="24"/>
        </w:rPr>
        <w:t>variants</w:t>
      </w:r>
      <w:r w:rsidR="001640CB">
        <w:rPr>
          <w:rStyle w:val="Vresatsauce"/>
          <w:rFonts w:ascii="Times New Roman" w:hAnsi="Times New Roman" w:cs="Times New Roman"/>
          <w:b/>
          <w:sz w:val="24"/>
          <w:szCs w:val="24"/>
        </w:rPr>
        <w:footnoteReference w:id="29"/>
      </w:r>
      <w:r w:rsidRPr="00DF2AD2">
        <w:rPr>
          <w:rFonts w:ascii="Times New Roman" w:hAnsi="Times New Roman" w:cs="Times New Roman"/>
          <w:b/>
          <w:sz w:val="24"/>
          <w:szCs w:val="24"/>
        </w:rPr>
        <w:t>.</w:t>
      </w:r>
    </w:p>
    <w:tbl>
      <w:tblPr>
        <w:tblStyle w:val="Gaisnojumsizclums5"/>
        <w:tblW w:w="0" w:type="auto"/>
        <w:tblLook w:val="04A0"/>
      </w:tblPr>
      <w:tblGrid>
        <w:gridCol w:w="2792"/>
        <w:gridCol w:w="6778"/>
      </w:tblGrid>
      <w:tr w:rsidR="001B7DC8" w:rsidRPr="00DF2AD2" w:rsidTr="00AD496B">
        <w:trPr>
          <w:cnfStyle w:val="100000000000"/>
        </w:trPr>
        <w:tc>
          <w:tcPr>
            <w:cnfStyle w:val="001000000000"/>
            <w:tcW w:w="2802" w:type="dxa"/>
          </w:tcPr>
          <w:p w:rsidR="001B7DC8" w:rsidRPr="00DF2AD2" w:rsidRDefault="001B7DC8" w:rsidP="00570E9F">
            <w:pPr>
              <w:spacing w:after="200"/>
              <w:ind w:firstLine="720"/>
              <w:rPr>
                <w:rFonts w:ascii="Times New Roman" w:hAnsi="Times New Roman" w:cs="Times New Roman"/>
                <w:b w:val="0"/>
                <w:color w:val="auto"/>
                <w:sz w:val="24"/>
                <w:szCs w:val="24"/>
              </w:rPr>
            </w:pPr>
            <w:r w:rsidRPr="00DF2AD2">
              <w:rPr>
                <w:rFonts w:ascii="Times New Roman" w:hAnsi="Times New Roman" w:cs="Times New Roman"/>
                <w:b w:val="0"/>
                <w:color w:val="auto"/>
                <w:sz w:val="24"/>
                <w:szCs w:val="24"/>
              </w:rPr>
              <w:t>Priekšrocības</w:t>
            </w:r>
          </w:p>
        </w:tc>
        <w:tc>
          <w:tcPr>
            <w:tcW w:w="6819" w:type="dxa"/>
          </w:tcPr>
          <w:p w:rsidR="001B7DC8" w:rsidRPr="00DF2AD2" w:rsidRDefault="001B7DC8" w:rsidP="00AE48CE">
            <w:pPr>
              <w:pStyle w:val="Sarakstarindkopa"/>
              <w:numPr>
                <w:ilvl w:val="0"/>
                <w:numId w:val="19"/>
              </w:numPr>
              <w:spacing w:after="200"/>
              <w:ind w:left="0" w:firstLine="720"/>
              <w:jc w:val="both"/>
              <w:cnfStyle w:val="100000000000"/>
              <w:rPr>
                <w:rFonts w:ascii="Times New Roman" w:hAnsi="Times New Roman" w:cs="Times New Roman"/>
                <w:b w:val="0"/>
                <w:color w:val="auto"/>
                <w:sz w:val="24"/>
                <w:szCs w:val="24"/>
              </w:rPr>
            </w:pPr>
            <w:r w:rsidRPr="00DF2AD2">
              <w:rPr>
                <w:rFonts w:ascii="Times New Roman" w:hAnsi="Times New Roman" w:cs="Times New Roman"/>
                <w:b w:val="0"/>
                <w:color w:val="auto"/>
                <w:sz w:val="24"/>
                <w:szCs w:val="24"/>
              </w:rPr>
              <w:t>Sabiedrības integrācijas fonds ir guvis atpazīstamību NVO sektorā kā fonds, kas pārdala finansējumu biedrību un nodibinājumu pamatdarbībai, aktivitātēm, interešu aizstāvības nodrošināšanai u.c. programmām.</w:t>
            </w:r>
          </w:p>
          <w:p w:rsidR="001B7DC8" w:rsidRPr="00DF2AD2" w:rsidRDefault="001B7DC8" w:rsidP="00AE48CE">
            <w:pPr>
              <w:pStyle w:val="Sarakstarindkopa"/>
              <w:numPr>
                <w:ilvl w:val="0"/>
                <w:numId w:val="19"/>
              </w:numPr>
              <w:spacing w:after="200"/>
              <w:ind w:left="0" w:firstLine="720"/>
              <w:jc w:val="both"/>
              <w:cnfStyle w:val="100000000000"/>
              <w:rPr>
                <w:rFonts w:ascii="Times New Roman" w:hAnsi="Times New Roman" w:cs="Times New Roman"/>
                <w:b w:val="0"/>
                <w:color w:val="auto"/>
                <w:sz w:val="24"/>
                <w:szCs w:val="24"/>
              </w:rPr>
            </w:pPr>
            <w:r w:rsidRPr="00DF2AD2">
              <w:rPr>
                <w:rFonts w:ascii="Times New Roman" w:hAnsi="Times New Roman" w:cs="Times New Roman"/>
                <w:b w:val="0"/>
                <w:color w:val="auto"/>
                <w:sz w:val="24"/>
                <w:szCs w:val="24"/>
              </w:rPr>
              <w:t>SIF ir izveidota procedūra publiskā finansējuma pārdalei un uzraudzībai pret finansējuma saņēmējiem.</w:t>
            </w:r>
          </w:p>
          <w:p w:rsidR="001B7DC8" w:rsidRPr="00DF2AD2" w:rsidRDefault="001B7DC8" w:rsidP="00AE48CE">
            <w:pPr>
              <w:pStyle w:val="Sarakstarindkopa"/>
              <w:numPr>
                <w:ilvl w:val="0"/>
                <w:numId w:val="19"/>
              </w:numPr>
              <w:spacing w:after="200"/>
              <w:ind w:left="0" w:firstLine="720"/>
              <w:jc w:val="both"/>
              <w:cnfStyle w:val="100000000000"/>
              <w:rPr>
                <w:rFonts w:ascii="Times New Roman" w:hAnsi="Times New Roman" w:cs="Times New Roman"/>
                <w:b w:val="0"/>
                <w:color w:val="auto"/>
                <w:sz w:val="24"/>
                <w:szCs w:val="24"/>
              </w:rPr>
            </w:pPr>
            <w:r w:rsidRPr="00DF2AD2">
              <w:rPr>
                <w:rFonts w:ascii="Times New Roman" w:hAnsi="Times New Roman" w:cs="Times New Roman"/>
                <w:b w:val="0"/>
                <w:color w:val="auto"/>
                <w:sz w:val="24"/>
                <w:szCs w:val="24"/>
              </w:rPr>
              <w:t>Viena fonda ietvaros visu nozaru biedrības un nodibinājumi var iegūt finansējumu dažādās atbalsta programmās ar vienādiem nosacījumiem.</w:t>
            </w:r>
          </w:p>
          <w:p w:rsidR="001B7DC8" w:rsidRPr="00DF2AD2" w:rsidRDefault="001B7DC8" w:rsidP="00AE48CE">
            <w:pPr>
              <w:pStyle w:val="Sarakstarindkopa"/>
              <w:numPr>
                <w:ilvl w:val="0"/>
                <w:numId w:val="19"/>
              </w:numPr>
              <w:spacing w:after="200"/>
              <w:ind w:left="0" w:firstLine="720"/>
              <w:jc w:val="both"/>
              <w:cnfStyle w:val="100000000000"/>
              <w:rPr>
                <w:rFonts w:ascii="Times New Roman" w:hAnsi="Times New Roman" w:cs="Times New Roman"/>
                <w:b w:val="0"/>
                <w:color w:val="auto"/>
                <w:sz w:val="24"/>
                <w:szCs w:val="24"/>
              </w:rPr>
            </w:pPr>
            <w:r w:rsidRPr="00DF2AD2">
              <w:rPr>
                <w:rFonts w:ascii="Times New Roman" w:hAnsi="Times New Roman" w:cs="Times New Roman"/>
                <w:b w:val="0"/>
                <w:color w:val="auto"/>
                <w:sz w:val="24"/>
                <w:szCs w:val="24"/>
              </w:rPr>
              <w:t xml:space="preserve">Valsts budžeta līdzekļi pārdalīti atbilstoši </w:t>
            </w:r>
            <w:r w:rsidRPr="00DF2AD2">
              <w:rPr>
                <w:rFonts w:ascii="Times New Roman" w:hAnsi="Times New Roman" w:cs="Times New Roman"/>
                <w:b w:val="0"/>
                <w:i/>
                <w:color w:val="auto"/>
                <w:sz w:val="24"/>
                <w:szCs w:val="24"/>
              </w:rPr>
              <w:t xml:space="preserve">Valsts pārvaldes iekārtas likumā </w:t>
            </w:r>
            <w:r w:rsidRPr="00DF2AD2">
              <w:rPr>
                <w:rFonts w:ascii="Times New Roman" w:hAnsi="Times New Roman" w:cs="Times New Roman"/>
                <w:b w:val="0"/>
                <w:color w:val="auto"/>
                <w:sz w:val="24"/>
                <w:szCs w:val="24"/>
              </w:rPr>
              <w:t>noteiktajām normām.</w:t>
            </w:r>
          </w:p>
          <w:p w:rsidR="001B7DC8" w:rsidRPr="00DF2AD2" w:rsidRDefault="001B7DC8" w:rsidP="00AE48CE">
            <w:pPr>
              <w:pStyle w:val="Sarakstarindkopa"/>
              <w:numPr>
                <w:ilvl w:val="0"/>
                <w:numId w:val="19"/>
              </w:numPr>
              <w:spacing w:after="200"/>
              <w:ind w:left="0" w:firstLine="720"/>
              <w:jc w:val="both"/>
              <w:cnfStyle w:val="100000000000"/>
              <w:rPr>
                <w:rFonts w:ascii="Times New Roman" w:hAnsi="Times New Roman" w:cs="Times New Roman"/>
                <w:b w:val="0"/>
                <w:color w:val="auto"/>
                <w:sz w:val="24"/>
                <w:szCs w:val="24"/>
              </w:rPr>
            </w:pPr>
            <w:r w:rsidRPr="00DF2AD2">
              <w:rPr>
                <w:rFonts w:ascii="Times New Roman" w:hAnsi="Times New Roman" w:cs="Times New Roman"/>
                <w:b w:val="0"/>
                <w:color w:val="auto"/>
                <w:sz w:val="24"/>
                <w:szCs w:val="24"/>
              </w:rPr>
              <w:t xml:space="preserve">Finansētāju saņēmēju vidū veidota plašāku atpazīstamība par </w:t>
            </w:r>
            <w:r w:rsidRPr="00DF2AD2">
              <w:rPr>
                <w:rFonts w:ascii="Times New Roman" w:hAnsi="Times New Roman" w:cs="Times New Roman"/>
                <w:b w:val="0"/>
                <w:i/>
                <w:color w:val="auto"/>
                <w:sz w:val="24"/>
                <w:szCs w:val="24"/>
              </w:rPr>
              <w:t>Sabiedrības integrācijas fondu</w:t>
            </w:r>
            <w:r w:rsidRPr="00DF2AD2">
              <w:rPr>
                <w:rFonts w:ascii="Times New Roman" w:hAnsi="Times New Roman" w:cs="Times New Roman"/>
                <w:b w:val="0"/>
                <w:color w:val="auto"/>
                <w:sz w:val="24"/>
                <w:szCs w:val="24"/>
              </w:rPr>
              <w:t xml:space="preserve"> kā </w:t>
            </w:r>
            <w:r w:rsidRPr="00DF2AD2">
              <w:rPr>
                <w:rFonts w:ascii="Times New Roman" w:hAnsi="Times New Roman" w:cs="Times New Roman"/>
                <w:b w:val="0"/>
                <w:i/>
                <w:color w:val="auto"/>
                <w:sz w:val="24"/>
                <w:szCs w:val="24"/>
              </w:rPr>
              <w:t>Latvijas NVO fondu</w:t>
            </w:r>
            <w:r w:rsidRPr="00DF2AD2">
              <w:rPr>
                <w:rFonts w:ascii="Times New Roman" w:hAnsi="Times New Roman" w:cs="Times New Roman"/>
                <w:b w:val="0"/>
                <w:color w:val="auto"/>
                <w:sz w:val="24"/>
                <w:szCs w:val="24"/>
              </w:rPr>
              <w:t>, tiek veidota plaša publicitāte, kā rezultātā Latvijas iedzīvotājos pilnveidojas izpratne par biedrību un nodibinājumu darbību un nozīmi.</w:t>
            </w:r>
          </w:p>
          <w:p w:rsidR="001B7DC8" w:rsidRPr="00DF2AD2" w:rsidRDefault="001B7DC8" w:rsidP="00AE48CE">
            <w:pPr>
              <w:pStyle w:val="Sarakstarindkopa"/>
              <w:numPr>
                <w:ilvl w:val="0"/>
                <w:numId w:val="19"/>
              </w:numPr>
              <w:spacing w:after="200"/>
              <w:ind w:left="0" w:firstLine="720"/>
              <w:jc w:val="both"/>
              <w:cnfStyle w:val="100000000000"/>
              <w:rPr>
                <w:rFonts w:ascii="Times New Roman" w:hAnsi="Times New Roman" w:cs="Times New Roman"/>
                <w:b w:val="0"/>
                <w:color w:val="auto"/>
                <w:sz w:val="24"/>
                <w:szCs w:val="24"/>
              </w:rPr>
            </w:pPr>
            <w:r w:rsidRPr="00DF2AD2">
              <w:rPr>
                <w:rFonts w:ascii="Times New Roman" w:hAnsi="Times New Roman" w:cs="Times New Roman"/>
                <w:b w:val="0"/>
                <w:color w:val="auto"/>
                <w:sz w:val="24"/>
                <w:szCs w:val="24"/>
              </w:rPr>
              <w:t>Finansējuma saņēmējiem piemērotas vienādas prasības, kas nodrošina viengabalaināku informāciju sabiedrībai par NVO darbību Latvijā un ļauj daudz efektīvāk sasniegt plānotos rezultātus pilsoniskās sabiedrības attīstības jomā.</w:t>
            </w:r>
          </w:p>
        </w:tc>
      </w:tr>
      <w:tr w:rsidR="001B7DC8" w:rsidRPr="00DF2AD2" w:rsidTr="00AD496B">
        <w:trPr>
          <w:cnfStyle w:val="000000100000"/>
        </w:trPr>
        <w:tc>
          <w:tcPr>
            <w:cnfStyle w:val="001000000000"/>
            <w:tcW w:w="2802" w:type="dxa"/>
          </w:tcPr>
          <w:p w:rsidR="001B7DC8" w:rsidRPr="00DF2AD2" w:rsidRDefault="001B7DC8" w:rsidP="00570E9F">
            <w:pPr>
              <w:spacing w:after="200"/>
              <w:ind w:firstLine="720"/>
              <w:rPr>
                <w:rFonts w:ascii="Times New Roman" w:hAnsi="Times New Roman" w:cs="Times New Roman"/>
                <w:b w:val="0"/>
                <w:color w:val="auto"/>
                <w:sz w:val="24"/>
                <w:szCs w:val="24"/>
              </w:rPr>
            </w:pPr>
            <w:r w:rsidRPr="00DF2AD2">
              <w:rPr>
                <w:rFonts w:ascii="Times New Roman" w:hAnsi="Times New Roman" w:cs="Times New Roman"/>
                <w:b w:val="0"/>
                <w:color w:val="auto"/>
                <w:sz w:val="24"/>
                <w:szCs w:val="24"/>
              </w:rPr>
              <w:t>Trūkumi</w:t>
            </w:r>
          </w:p>
        </w:tc>
        <w:tc>
          <w:tcPr>
            <w:tcW w:w="6819" w:type="dxa"/>
          </w:tcPr>
          <w:p w:rsidR="00BA17C5" w:rsidRPr="00DF2AD2" w:rsidRDefault="00BA17C5" w:rsidP="00AE48CE">
            <w:pPr>
              <w:pStyle w:val="Sarakstarindkopa"/>
              <w:numPr>
                <w:ilvl w:val="0"/>
                <w:numId w:val="21"/>
              </w:numPr>
              <w:spacing w:after="200"/>
              <w:ind w:left="0" w:firstLine="720"/>
              <w:jc w:val="both"/>
              <w:cnfStyle w:val="000000100000"/>
              <w:rPr>
                <w:rFonts w:ascii="Times New Roman" w:hAnsi="Times New Roman" w:cs="Times New Roman"/>
                <w:sz w:val="24"/>
                <w:szCs w:val="24"/>
              </w:rPr>
            </w:pPr>
            <w:r w:rsidRPr="00DF2AD2">
              <w:rPr>
                <w:rFonts w:ascii="Times New Roman" w:hAnsi="Times New Roman" w:cs="Times New Roman"/>
                <w:color w:val="auto"/>
                <w:sz w:val="24"/>
                <w:szCs w:val="24"/>
              </w:rPr>
              <w:t xml:space="preserve"> starp nozaru ministrijām notiek nekoordinēti, atkarībā no institūcijas kapacitātes un zināšanām. </w:t>
            </w:r>
          </w:p>
          <w:p w:rsidR="00BA17C5" w:rsidRPr="00DF2AD2" w:rsidRDefault="00BA17C5" w:rsidP="00AE48CE">
            <w:pPr>
              <w:pStyle w:val="Sarakstarindkopa"/>
              <w:numPr>
                <w:ilvl w:val="0"/>
                <w:numId w:val="21"/>
              </w:numPr>
              <w:spacing w:after="200"/>
              <w:ind w:left="0" w:firstLine="720"/>
              <w:jc w:val="both"/>
              <w:cnfStyle w:val="000000100000"/>
              <w:rPr>
                <w:rFonts w:ascii="Times New Roman" w:hAnsi="Times New Roman" w:cs="Times New Roman"/>
                <w:color w:val="auto"/>
                <w:sz w:val="24"/>
                <w:szCs w:val="24"/>
              </w:rPr>
            </w:pPr>
            <w:r w:rsidRPr="00DF2AD2">
              <w:rPr>
                <w:rFonts w:ascii="Times New Roman" w:hAnsi="Times New Roman" w:cs="Times New Roman"/>
                <w:color w:val="auto"/>
                <w:sz w:val="24"/>
                <w:szCs w:val="24"/>
              </w:rPr>
              <w:t xml:space="preserve">Plānošana ir neefektīva, jo nav stratēģiska </w:t>
            </w:r>
            <w:proofErr w:type="spellStart"/>
            <w:r w:rsidRPr="00DF2AD2">
              <w:rPr>
                <w:rFonts w:ascii="Times New Roman" w:hAnsi="Times New Roman" w:cs="Times New Roman"/>
                <w:color w:val="auto"/>
                <w:sz w:val="24"/>
                <w:szCs w:val="24"/>
              </w:rPr>
              <w:t>pārnozaru</w:t>
            </w:r>
            <w:proofErr w:type="spellEnd"/>
            <w:r w:rsidRPr="00DF2AD2">
              <w:rPr>
                <w:rFonts w:ascii="Times New Roman" w:hAnsi="Times New Roman" w:cs="Times New Roman"/>
                <w:color w:val="auto"/>
                <w:sz w:val="24"/>
                <w:szCs w:val="24"/>
              </w:rPr>
              <w:t xml:space="preserve"> redzējuma.</w:t>
            </w:r>
          </w:p>
          <w:p w:rsidR="001B7DC8" w:rsidRPr="00DF2AD2" w:rsidRDefault="001B7DC8" w:rsidP="00AE48CE">
            <w:pPr>
              <w:pStyle w:val="Sarakstarindkopa"/>
              <w:numPr>
                <w:ilvl w:val="0"/>
                <w:numId w:val="21"/>
              </w:numPr>
              <w:spacing w:after="200"/>
              <w:ind w:left="0" w:firstLine="720"/>
              <w:jc w:val="both"/>
              <w:cnfStyle w:val="000000100000"/>
              <w:rPr>
                <w:rFonts w:ascii="Times New Roman" w:hAnsi="Times New Roman" w:cs="Times New Roman"/>
                <w:sz w:val="24"/>
                <w:szCs w:val="24"/>
              </w:rPr>
            </w:pPr>
            <w:r w:rsidRPr="00DF2AD2">
              <w:rPr>
                <w:rFonts w:ascii="Times New Roman" w:hAnsi="Times New Roman" w:cs="Times New Roman"/>
                <w:color w:val="auto"/>
                <w:sz w:val="24"/>
                <w:szCs w:val="24"/>
              </w:rPr>
              <w:t xml:space="preserve">Prioritāšu plānošana starp nozaru ministrijām notiek nekoordinēti, atkarībā no institūcijas kapacitātes un zināšanām. </w:t>
            </w:r>
          </w:p>
          <w:p w:rsidR="001B7DC8" w:rsidRPr="00DF2AD2" w:rsidRDefault="001B7DC8" w:rsidP="00AE48CE">
            <w:pPr>
              <w:pStyle w:val="Sarakstarindkopa"/>
              <w:numPr>
                <w:ilvl w:val="0"/>
                <w:numId w:val="21"/>
              </w:numPr>
              <w:spacing w:after="200"/>
              <w:ind w:left="0" w:firstLine="720"/>
              <w:jc w:val="both"/>
              <w:cnfStyle w:val="000000100000"/>
              <w:rPr>
                <w:rFonts w:ascii="Times New Roman" w:hAnsi="Times New Roman" w:cs="Times New Roman"/>
                <w:color w:val="auto"/>
                <w:sz w:val="24"/>
                <w:szCs w:val="24"/>
              </w:rPr>
            </w:pPr>
            <w:r w:rsidRPr="00DF2AD2">
              <w:rPr>
                <w:rFonts w:ascii="Times New Roman" w:hAnsi="Times New Roman" w:cs="Times New Roman"/>
                <w:color w:val="auto"/>
                <w:sz w:val="24"/>
                <w:szCs w:val="24"/>
              </w:rPr>
              <w:t xml:space="preserve">Plānošana ir neefektīva, jo nav stratēģiska </w:t>
            </w:r>
            <w:proofErr w:type="spellStart"/>
            <w:r w:rsidRPr="00DF2AD2">
              <w:rPr>
                <w:rFonts w:ascii="Times New Roman" w:hAnsi="Times New Roman" w:cs="Times New Roman"/>
                <w:color w:val="auto"/>
                <w:sz w:val="24"/>
                <w:szCs w:val="24"/>
              </w:rPr>
              <w:t>pārnozaru</w:t>
            </w:r>
            <w:proofErr w:type="spellEnd"/>
            <w:r w:rsidRPr="00DF2AD2">
              <w:rPr>
                <w:rFonts w:ascii="Times New Roman" w:hAnsi="Times New Roman" w:cs="Times New Roman"/>
                <w:color w:val="auto"/>
                <w:sz w:val="24"/>
                <w:szCs w:val="24"/>
              </w:rPr>
              <w:t xml:space="preserve"> redzējuma.</w:t>
            </w:r>
          </w:p>
          <w:p w:rsidR="001B7DC8" w:rsidRPr="00DF2AD2" w:rsidRDefault="001B7DC8" w:rsidP="00AE48CE">
            <w:pPr>
              <w:pStyle w:val="Sarakstarindkopa"/>
              <w:numPr>
                <w:ilvl w:val="0"/>
                <w:numId w:val="21"/>
              </w:numPr>
              <w:spacing w:after="200"/>
              <w:ind w:left="0" w:firstLine="720"/>
              <w:jc w:val="both"/>
              <w:cnfStyle w:val="000000100000"/>
              <w:rPr>
                <w:rFonts w:ascii="Times New Roman" w:hAnsi="Times New Roman" w:cs="Times New Roman"/>
                <w:sz w:val="24"/>
                <w:szCs w:val="24"/>
              </w:rPr>
            </w:pPr>
            <w:r w:rsidRPr="00DF2AD2">
              <w:rPr>
                <w:rFonts w:ascii="Times New Roman" w:hAnsi="Times New Roman" w:cs="Times New Roman"/>
                <w:color w:val="auto"/>
                <w:sz w:val="24"/>
                <w:szCs w:val="24"/>
              </w:rPr>
              <w:t>Esošie fondi nav ieinteresēti pārmaiņu virzīšanā biedrību un nodibinājumu kopīgā labuma vārdā, jo to darbība ir nepieciešama nozares attīstībai un sadarbībai ar sabiedrību tieši nozares ietvaros..</w:t>
            </w:r>
          </w:p>
        </w:tc>
      </w:tr>
      <w:tr w:rsidR="001B7DC8" w:rsidRPr="00DF2AD2" w:rsidTr="00AD496B">
        <w:tc>
          <w:tcPr>
            <w:cnfStyle w:val="001000000000"/>
            <w:tcW w:w="2802" w:type="dxa"/>
          </w:tcPr>
          <w:p w:rsidR="001B7DC8" w:rsidRPr="00DF2AD2" w:rsidRDefault="001B7DC8" w:rsidP="00570E9F">
            <w:pPr>
              <w:spacing w:after="200"/>
              <w:ind w:firstLine="720"/>
              <w:rPr>
                <w:rFonts w:ascii="Times New Roman" w:hAnsi="Times New Roman" w:cs="Times New Roman"/>
                <w:b w:val="0"/>
                <w:color w:val="auto"/>
                <w:sz w:val="24"/>
                <w:szCs w:val="24"/>
              </w:rPr>
            </w:pPr>
            <w:r w:rsidRPr="00DF2AD2">
              <w:rPr>
                <w:rFonts w:ascii="Times New Roman" w:hAnsi="Times New Roman" w:cs="Times New Roman"/>
                <w:b w:val="0"/>
                <w:color w:val="auto"/>
                <w:sz w:val="24"/>
                <w:szCs w:val="24"/>
              </w:rPr>
              <w:t>Nepieciešamie grozījumi</w:t>
            </w:r>
          </w:p>
        </w:tc>
        <w:tc>
          <w:tcPr>
            <w:tcW w:w="6819" w:type="dxa"/>
          </w:tcPr>
          <w:p w:rsidR="001B7DC8" w:rsidRPr="00DF2AD2" w:rsidRDefault="001B7DC8" w:rsidP="00570E9F">
            <w:pPr>
              <w:spacing w:after="200"/>
              <w:ind w:firstLine="720"/>
              <w:jc w:val="both"/>
              <w:cnfStyle w:val="000000000000"/>
              <w:rPr>
                <w:rFonts w:ascii="Times New Roman" w:hAnsi="Times New Roman" w:cs="Times New Roman"/>
                <w:color w:val="auto"/>
                <w:sz w:val="24"/>
                <w:szCs w:val="24"/>
              </w:rPr>
            </w:pPr>
            <w:r w:rsidRPr="00DF2AD2">
              <w:rPr>
                <w:rFonts w:ascii="Times New Roman" w:hAnsi="Times New Roman" w:cs="Times New Roman"/>
                <w:i/>
                <w:color w:val="auto"/>
                <w:sz w:val="24"/>
                <w:szCs w:val="24"/>
              </w:rPr>
              <w:t>Sabiedrības integrācijas fonda likuma</w:t>
            </w:r>
            <w:r w:rsidR="009E3B89">
              <w:rPr>
                <w:rFonts w:ascii="Times New Roman" w:hAnsi="Times New Roman" w:cs="Times New Roman"/>
                <w:color w:val="auto"/>
                <w:sz w:val="24"/>
                <w:szCs w:val="24"/>
              </w:rPr>
              <w:t xml:space="preserve"> </w:t>
            </w:r>
            <w:r w:rsidRPr="00DF2AD2">
              <w:rPr>
                <w:rFonts w:ascii="Times New Roman" w:hAnsi="Times New Roman" w:cs="Times New Roman"/>
                <w:color w:val="auto"/>
                <w:sz w:val="24"/>
                <w:szCs w:val="24"/>
              </w:rPr>
              <w:t xml:space="preserve">papildināt ar nosacījumu, ka </w:t>
            </w:r>
            <w:r w:rsidRPr="00DF2AD2">
              <w:rPr>
                <w:rFonts w:ascii="Times New Roman" w:hAnsi="Times New Roman" w:cs="Times New Roman"/>
                <w:i/>
                <w:color w:val="auto"/>
                <w:sz w:val="24"/>
                <w:szCs w:val="24"/>
              </w:rPr>
              <w:t>Fonds</w:t>
            </w:r>
            <w:r w:rsidRPr="00DF2AD2">
              <w:rPr>
                <w:rFonts w:ascii="Times New Roman" w:hAnsi="Times New Roman" w:cs="Times New Roman"/>
                <w:color w:val="auto"/>
                <w:sz w:val="24"/>
                <w:szCs w:val="24"/>
              </w:rPr>
              <w:t xml:space="preserve"> saņem ikgadēju valsts budžeta finansējuma daļu definēto NVO atbalsta programmu darbībai. Līdzīgi kā </w:t>
            </w:r>
            <w:r w:rsidRPr="00DF2AD2">
              <w:rPr>
                <w:rFonts w:ascii="Times New Roman" w:hAnsi="Times New Roman" w:cs="Times New Roman"/>
                <w:i/>
                <w:color w:val="auto"/>
                <w:sz w:val="24"/>
                <w:szCs w:val="24"/>
              </w:rPr>
              <w:t xml:space="preserve">Augstskolu likumā </w:t>
            </w:r>
            <w:r w:rsidRPr="00DF2AD2">
              <w:rPr>
                <w:rFonts w:ascii="Times New Roman" w:hAnsi="Times New Roman" w:cs="Times New Roman"/>
                <w:color w:val="auto"/>
                <w:sz w:val="24"/>
                <w:szCs w:val="24"/>
              </w:rPr>
              <w:t>ir definēta Augstākās izglītības padomes darbība.</w:t>
            </w:r>
          </w:p>
          <w:p w:rsidR="001B7DC8" w:rsidRPr="00DF2AD2" w:rsidRDefault="00810FAF" w:rsidP="00570E9F">
            <w:pPr>
              <w:spacing w:after="200"/>
              <w:ind w:firstLine="720"/>
              <w:jc w:val="both"/>
              <w:cnfStyle w:val="000000000000"/>
              <w:rPr>
                <w:rFonts w:ascii="Times New Roman" w:hAnsi="Times New Roman" w:cs="Times New Roman"/>
                <w:i/>
                <w:color w:val="auto"/>
                <w:sz w:val="24"/>
                <w:szCs w:val="24"/>
              </w:rPr>
            </w:pPr>
            <w:r>
              <w:rPr>
                <w:rFonts w:ascii="Times New Roman" w:hAnsi="Times New Roman" w:cs="Times New Roman"/>
                <w:color w:val="auto"/>
                <w:sz w:val="24"/>
                <w:szCs w:val="24"/>
              </w:rPr>
              <w:t xml:space="preserve">, </w:t>
            </w:r>
            <w:r w:rsidR="001B7DC8" w:rsidRPr="00DF2AD2">
              <w:rPr>
                <w:rFonts w:ascii="Times New Roman" w:hAnsi="Times New Roman" w:cs="Times New Roman"/>
                <w:color w:val="auto"/>
                <w:sz w:val="24"/>
                <w:szCs w:val="24"/>
              </w:rPr>
              <w:t xml:space="preserve">Grozījumi MK noteikumos nr. 535 </w:t>
            </w:r>
            <w:r w:rsidR="001B7DC8" w:rsidRPr="00DF2AD2">
              <w:rPr>
                <w:rFonts w:ascii="Times New Roman" w:hAnsi="Times New Roman" w:cs="Times New Roman"/>
                <w:i/>
                <w:color w:val="auto"/>
                <w:sz w:val="24"/>
                <w:szCs w:val="24"/>
              </w:rPr>
              <w:t>Noteikumi par publiskas personas finanšu līdzekļu un mantas dāvinājuma (ziedojuma) līgumu</w:t>
            </w:r>
            <w:r w:rsidR="002242D2" w:rsidRPr="00DF2AD2">
              <w:rPr>
                <w:rFonts w:ascii="Times New Roman" w:hAnsi="Times New Roman" w:cs="Times New Roman"/>
                <w:color w:val="auto"/>
                <w:sz w:val="24"/>
                <w:szCs w:val="24"/>
              </w:rPr>
              <w:t>, kuros noteikti nosacījumi par informācijas publiskošanu ziedojuma (dāvinājuma) nodošanas un saņemšanas brīdī.</w:t>
            </w:r>
          </w:p>
        </w:tc>
      </w:tr>
      <w:tr w:rsidR="001B7DC8" w:rsidRPr="00DF2AD2" w:rsidTr="00AD496B">
        <w:trPr>
          <w:cnfStyle w:val="000000100000"/>
        </w:trPr>
        <w:tc>
          <w:tcPr>
            <w:cnfStyle w:val="001000000000"/>
            <w:tcW w:w="2802" w:type="dxa"/>
          </w:tcPr>
          <w:p w:rsidR="001B7DC8" w:rsidRPr="00DF2AD2" w:rsidRDefault="001B7DC8" w:rsidP="00570E9F">
            <w:pPr>
              <w:spacing w:after="200"/>
              <w:ind w:firstLine="720"/>
              <w:rPr>
                <w:rFonts w:ascii="Times New Roman" w:hAnsi="Times New Roman" w:cs="Times New Roman"/>
                <w:b w:val="0"/>
                <w:color w:val="auto"/>
                <w:sz w:val="24"/>
                <w:szCs w:val="24"/>
              </w:rPr>
            </w:pPr>
            <w:r w:rsidRPr="00DF2AD2">
              <w:rPr>
                <w:rFonts w:ascii="Times New Roman" w:hAnsi="Times New Roman" w:cs="Times New Roman"/>
                <w:b w:val="0"/>
                <w:color w:val="auto"/>
                <w:sz w:val="24"/>
                <w:szCs w:val="24"/>
              </w:rPr>
              <w:t>Finansējuma avoti</w:t>
            </w:r>
          </w:p>
        </w:tc>
        <w:tc>
          <w:tcPr>
            <w:tcW w:w="6819" w:type="dxa"/>
          </w:tcPr>
          <w:p w:rsidR="001B7DC8" w:rsidRPr="00DF2AD2" w:rsidRDefault="001B7DC8" w:rsidP="00570E9F">
            <w:pPr>
              <w:spacing w:after="200"/>
              <w:ind w:firstLine="720"/>
              <w:jc w:val="both"/>
              <w:cnfStyle w:val="000000100000"/>
              <w:rPr>
                <w:rFonts w:ascii="Times New Roman" w:hAnsi="Times New Roman" w:cs="Times New Roman"/>
                <w:color w:val="auto"/>
                <w:sz w:val="24"/>
                <w:szCs w:val="24"/>
              </w:rPr>
            </w:pPr>
            <w:r w:rsidRPr="00DF2AD2">
              <w:rPr>
                <w:rFonts w:ascii="Times New Roman" w:hAnsi="Times New Roman" w:cs="Times New Roman"/>
                <w:color w:val="auto"/>
                <w:sz w:val="24"/>
                <w:szCs w:val="24"/>
              </w:rPr>
              <w:t>NVO fondā nonāk līdzekļi no valsts budžeta, kas šobrīd ir pieejami decentralizētā veidā:</w:t>
            </w:r>
          </w:p>
          <w:p w:rsidR="006745B0" w:rsidRPr="00DF2AD2" w:rsidRDefault="001B7DC8" w:rsidP="00AE48CE">
            <w:pPr>
              <w:pStyle w:val="Sarakstarindkopa"/>
              <w:numPr>
                <w:ilvl w:val="0"/>
                <w:numId w:val="18"/>
              </w:numPr>
              <w:spacing w:after="200"/>
              <w:ind w:left="0" w:firstLine="720"/>
              <w:jc w:val="both"/>
              <w:cnfStyle w:val="000000100000"/>
              <w:rPr>
                <w:rFonts w:ascii="Times New Roman" w:hAnsi="Times New Roman" w:cs="Times New Roman"/>
                <w:color w:val="auto"/>
                <w:sz w:val="24"/>
                <w:szCs w:val="24"/>
              </w:rPr>
            </w:pPr>
            <w:r w:rsidRPr="00DF2AD2">
              <w:rPr>
                <w:rFonts w:ascii="Times New Roman" w:hAnsi="Times New Roman" w:cs="Times New Roman"/>
                <w:color w:val="auto"/>
                <w:sz w:val="24"/>
                <w:szCs w:val="24"/>
              </w:rPr>
              <w:t>valsts budžeta finansējums attīstības dokumentos minēto aktivitāšu īstenošanai;</w:t>
            </w:r>
          </w:p>
          <w:p w:rsidR="001B7DC8" w:rsidRPr="00DF2AD2" w:rsidRDefault="001B7DC8" w:rsidP="00AE48CE">
            <w:pPr>
              <w:pStyle w:val="Sarakstarindkopa"/>
              <w:numPr>
                <w:ilvl w:val="0"/>
                <w:numId w:val="18"/>
              </w:numPr>
              <w:spacing w:after="200"/>
              <w:ind w:left="0" w:firstLine="720"/>
              <w:jc w:val="both"/>
              <w:cnfStyle w:val="000000100000"/>
              <w:rPr>
                <w:rFonts w:ascii="Times New Roman" w:hAnsi="Times New Roman" w:cs="Times New Roman"/>
                <w:color w:val="auto"/>
                <w:sz w:val="24"/>
                <w:szCs w:val="24"/>
              </w:rPr>
            </w:pPr>
            <w:r w:rsidRPr="00DF2AD2">
              <w:rPr>
                <w:rFonts w:ascii="Times New Roman" w:hAnsi="Times New Roman" w:cs="Times New Roman"/>
                <w:color w:val="auto"/>
                <w:sz w:val="24"/>
                <w:szCs w:val="24"/>
              </w:rPr>
              <w:t xml:space="preserve">Saeimas frakcijām piešķirtais publiskais finansējums jeb </w:t>
            </w:r>
            <w:r w:rsidRPr="00DF2AD2">
              <w:rPr>
                <w:rFonts w:ascii="Times New Roman" w:hAnsi="Times New Roman" w:cs="Times New Roman"/>
                <w:i/>
                <w:color w:val="auto"/>
                <w:sz w:val="24"/>
                <w:szCs w:val="24"/>
              </w:rPr>
              <w:t>deputātu kvotas</w:t>
            </w:r>
            <w:r w:rsidRPr="00DF2AD2">
              <w:rPr>
                <w:rFonts w:ascii="Times New Roman" w:hAnsi="Times New Roman" w:cs="Times New Roman"/>
                <w:color w:val="auto"/>
                <w:sz w:val="24"/>
                <w:szCs w:val="24"/>
              </w:rPr>
              <w:t>;</w:t>
            </w:r>
          </w:p>
          <w:p w:rsidR="001B7DC8" w:rsidRPr="00DF2AD2" w:rsidRDefault="001B7DC8" w:rsidP="00AE48CE">
            <w:pPr>
              <w:pStyle w:val="Sarakstarindkopa"/>
              <w:numPr>
                <w:ilvl w:val="0"/>
                <w:numId w:val="18"/>
              </w:numPr>
              <w:spacing w:after="200"/>
              <w:ind w:left="0" w:firstLine="720"/>
              <w:jc w:val="both"/>
              <w:cnfStyle w:val="000000100000"/>
              <w:rPr>
                <w:rFonts w:ascii="Times New Roman" w:hAnsi="Times New Roman" w:cs="Times New Roman"/>
                <w:color w:val="auto"/>
                <w:sz w:val="24"/>
                <w:szCs w:val="24"/>
              </w:rPr>
            </w:pPr>
            <w:r w:rsidRPr="00DF2AD2">
              <w:rPr>
                <w:rFonts w:ascii="Times New Roman" w:hAnsi="Times New Roman" w:cs="Times New Roman"/>
                <w:color w:val="auto"/>
                <w:sz w:val="24"/>
                <w:szCs w:val="24"/>
              </w:rPr>
              <w:t>valsts kapitālsabiedrību ziedojumi;</w:t>
            </w:r>
          </w:p>
          <w:p w:rsidR="001B7DC8" w:rsidRPr="00DF2AD2" w:rsidRDefault="001B7DC8" w:rsidP="00AE48CE">
            <w:pPr>
              <w:pStyle w:val="Sarakstarindkopa"/>
              <w:numPr>
                <w:ilvl w:val="0"/>
                <w:numId w:val="18"/>
              </w:numPr>
              <w:spacing w:after="200"/>
              <w:ind w:left="0" w:firstLine="720"/>
              <w:jc w:val="both"/>
              <w:cnfStyle w:val="000000100000"/>
              <w:rPr>
                <w:rFonts w:ascii="Times New Roman" w:hAnsi="Times New Roman" w:cs="Times New Roman"/>
                <w:color w:val="auto"/>
                <w:sz w:val="24"/>
                <w:szCs w:val="24"/>
              </w:rPr>
            </w:pPr>
            <w:r w:rsidRPr="00DF2AD2">
              <w:rPr>
                <w:rFonts w:ascii="Times New Roman" w:hAnsi="Times New Roman" w:cs="Times New Roman"/>
                <w:color w:val="auto"/>
                <w:sz w:val="24"/>
                <w:szCs w:val="24"/>
              </w:rPr>
              <w:t>Eiropas Savienības programmas;</w:t>
            </w:r>
          </w:p>
          <w:p w:rsidR="00FB0EB0" w:rsidRDefault="001B7DC8" w:rsidP="00FB0EB0">
            <w:pPr>
              <w:pStyle w:val="Sarakstarindkopa"/>
              <w:numPr>
                <w:ilvl w:val="0"/>
                <w:numId w:val="18"/>
              </w:numPr>
              <w:spacing w:after="200"/>
              <w:ind w:left="0" w:firstLine="720"/>
              <w:jc w:val="both"/>
              <w:cnfStyle w:val="000000100000"/>
              <w:rPr>
                <w:rFonts w:ascii="Times New Roman" w:hAnsi="Times New Roman" w:cs="Times New Roman"/>
                <w:color w:val="auto"/>
                <w:sz w:val="24"/>
                <w:szCs w:val="24"/>
              </w:rPr>
            </w:pPr>
            <w:r w:rsidRPr="00DF2AD2">
              <w:rPr>
                <w:rFonts w:ascii="Times New Roman" w:hAnsi="Times New Roman" w:cs="Times New Roman"/>
                <w:color w:val="auto"/>
                <w:sz w:val="24"/>
                <w:szCs w:val="24"/>
              </w:rPr>
              <w:t>Eiropas Savienības fondi;</w:t>
            </w:r>
          </w:p>
          <w:p w:rsidR="00F11EC5" w:rsidRPr="00FB0EB0" w:rsidRDefault="001B7DC8" w:rsidP="00FB0EB0">
            <w:pPr>
              <w:pStyle w:val="Sarakstarindkopa"/>
              <w:numPr>
                <w:ilvl w:val="0"/>
                <w:numId w:val="18"/>
              </w:numPr>
              <w:spacing w:after="200"/>
              <w:ind w:left="0" w:firstLine="720"/>
              <w:jc w:val="both"/>
              <w:cnfStyle w:val="000000100000"/>
              <w:rPr>
                <w:rFonts w:ascii="Times New Roman" w:hAnsi="Times New Roman" w:cs="Times New Roman"/>
                <w:color w:val="auto"/>
                <w:sz w:val="24"/>
                <w:szCs w:val="24"/>
              </w:rPr>
            </w:pPr>
            <w:r w:rsidRPr="00FB0EB0">
              <w:rPr>
                <w:rFonts w:ascii="Times New Roman" w:hAnsi="Times New Roman" w:cs="Times New Roman"/>
                <w:color w:val="auto"/>
                <w:sz w:val="24"/>
                <w:szCs w:val="24"/>
              </w:rPr>
              <w:t>ārvalstu finanšu instrumenti.</w:t>
            </w:r>
          </w:p>
        </w:tc>
      </w:tr>
      <w:tr w:rsidR="001B7DC8" w:rsidRPr="00DF2AD2" w:rsidTr="00AD496B">
        <w:tc>
          <w:tcPr>
            <w:cnfStyle w:val="001000000000"/>
            <w:tcW w:w="2802" w:type="dxa"/>
          </w:tcPr>
          <w:p w:rsidR="001B7DC8" w:rsidRPr="00DF2AD2" w:rsidRDefault="001B7DC8" w:rsidP="00570E9F">
            <w:pPr>
              <w:spacing w:after="200"/>
              <w:ind w:firstLine="720"/>
              <w:rPr>
                <w:rFonts w:ascii="Times New Roman" w:hAnsi="Times New Roman" w:cs="Times New Roman"/>
                <w:b w:val="0"/>
                <w:sz w:val="24"/>
                <w:szCs w:val="24"/>
              </w:rPr>
            </w:pPr>
            <w:r w:rsidRPr="00DF2AD2">
              <w:rPr>
                <w:rFonts w:ascii="Times New Roman" w:hAnsi="Times New Roman" w:cs="Times New Roman"/>
                <w:b w:val="0"/>
                <w:color w:val="auto"/>
                <w:sz w:val="24"/>
                <w:szCs w:val="24"/>
              </w:rPr>
              <w:t>Pamatojums</w:t>
            </w:r>
          </w:p>
        </w:tc>
        <w:tc>
          <w:tcPr>
            <w:tcW w:w="6819" w:type="dxa"/>
          </w:tcPr>
          <w:p w:rsidR="001B7DC8" w:rsidRPr="00DF2AD2" w:rsidRDefault="001B7DC8" w:rsidP="00570E9F">
            <w:pPr>
              <w:spacing w:after="200"/>
              <w:ind w:firstLine="720"/>
              <w:jc w:val="both"/>
              <w:cnfStyle w:val="000000000000"/>
              <w:rPr>
                <w:rFonts w:ascii="Times New Roman" w:hAnsi="Times New Roman" w:cs="Times New Roman"/>
                <w:color w:val="auto"/>
                <w:sz w:val="24"/>
                <w:szCs w:val="24"/>
              </w:rPr>
            </w:pPr>
            <w:r w:rsidRPr="00DF2AD2">
              <w:rPr>
                <w:rFonts w:ascii="Times New Roman" w:hAnsi="Times New Roman" w:cs="Times New Roman"/>
                <w:i/>
                <w:color w:val="auto"/>
                <w:sz w:val="24"/>
                <w:szCs w:val="24"/>
              </w:rPr>
              <w:t xml:space="preserve">Nacionālās identitātes, pilsoniskās sabiedrības un integrācijas politikas pamatnostādnēs 2012. – 2018.gadam </w:t>
            </w:r>
            <w:r w:rsidRPr="00DF2AD2">
              <w:rPr>
                <w:rFonts w:ascii="Times New Roman" w:hAnsi="Times New Roman" w:cs="Times New Roman"/>
                <w:color w:val="auto"/>
                <w:sz w:val="24"/>
                <w:szCs w:val="24"/>
              </w:rPr>
              <w:t>noteikts uzdevums nr.1.2.4.2. Programmas “Latvijas NVO fonds” izveide.</w:t>
            </w:r>
          </w:p>
          <w:p w:rsidR="001B7DC8" w:rsidRPr="00DF2AD2" w:rsidRDefault="001B7DC8" w:rsidP="00570E9F">
            <w:pPr>
              <w:spacing w:after="200"/>
              <w:ind w:firstLine="720"/>
              <w:jc w:val="both"/>
              <w:cnfStyle w:val="000000000000"/>
              <w:rPr>
                <w:rFonts w:ascii="Times New Roman" w:hAnsi="Times New Roman" w:cs="Times New Roman"/>
                <w:color w:val="auto"/>
                <w:sz w:val="24"/>
                <w:szCs w:val="24"/>
              </w:rPr>
            </w:pPr>
            <w:r w:rsidRPr="00DF2AD2">
              <w:rPr>
                <w:rFonts w:ascii="Times New Roman" w:hAnsi="Times New Roman" w:cs="Times New Roman"/>
                <w:color w:val="auto"/>
                <w:sz w:val="24"/>
                <w:szCs w:val="24"/>
              </w:rPr>
              <w:t>Nevalstisko organizāciju un Ministru kabineta sadarbības memoranda III sadaļas</w:t>
            </w:r>
            <w:r w:rsidRPr="00DF2AD2">
              <w:rPr>
                <w:rFonts w:ascii="Times New Roman" w:hAnsi="Times New Roman" w:cs="Times New Roman"/>
                <w:sz w:val="24"/>
                <w:szCs w:val="24"/>
              </w:rPr>
              <w:t xml:space="preserve"> </w:t>
            </w:r>
            <w:r w:rsidRPr="00DF2AD2">
              <w:rPr>
                <w:rFonts w:ascii="Times New Roman" w:hAnsi="Times New Roman" w:cs="Times New Roman"/>
                <w:i/>
                <w:color w:val="auto"/>
                <w:sz w:val="24"/>
                <w:szCs w:val="24"/>
              </w:rPr>
              <w:t>Pušu pienākumi memoranda mērķa īstenošanai</w:t>
            </w:r>
            <w:r w:rsidRPr="00DF2AD2">
              <w:rPr>
                <w:rFonts w:ascii="Times New Roman" w:hAnsi="Times New Roman" w:cs="Times New Roman"/>
                <w:color w:val="auto"/>
                <w:sz w:val="24"/>
                <w:szCs w:val="24"/>
              </w:rPr>
              <w:t xml:space="preserve"> 1.6. punkts.</w:t>
            </w:r>
          </w:p>
          <w:p w:rsidR="001B7DC8" w:rsidRPr="00DF2AD2" w:rsidRDefault="001B7DC8" w:rsidP="00570E9F">
            <w:pPr>
              <w:spacing w:after="200"/>
              <w:ind w:firstLine="720"/>
              <w:jc w:val="both"/>
              <w:cnfStyle w:val="000000000000"/>
              <w:rPr>
                <w:rFonts w:ascii="Times New Roman" w:hAnsi="Times New Roman" w:cs="Times New Roman"/>
                <w:sz w:val="24"/>
                <w:szCs w:val="24"/>
              </w:rPr>
            </w:pPr>
            <w:r w:rsidRPr="00DF2AD2">
              <w:rPr>
                <w:rFonts w:ascii="Times New Roman" w:hAnsi="Times New Roman" w:cs="Times New Roman"/>
                <w:i/>
                <w:color w:val="auto"/>
                <w:sz w:val="24"/>
                <w:szCs w:val="24"/>
              </w:rPr>
              <w:t xml:space="preserve">Ministru prezidentes Laimdotas </w:t>
            </w:r>
            <w:proofErr w:type="spellStart"/>
            <w:r w:rsidRPr="00DF2AD2">
              <w:rPr>
                <w:rFonts w:ascii="Times New Roman" w:hAnsi="Times New Roman" w:cs="Times New Roman"/>
                <w:i/>
                <w:color w:val="auto"/>
                <w:sz w:val="24"/>
                <w:szCs w:val="24"/>
              </w:rPr>
              <w:t>Straujumas</w:t>
            </w:r>
            <w:proofErr w:type="spellEnd"/>
            <w:r w:rsidRPr="00DF2AD2">
              <w:rPr>
                <w:rFonts w:ascii="Times New Roman" w:hAnsi="Times New Roman" w:cs="Times New Roman"/>
                <w:i/>
                <w:color w:val="auto"/>
                <w:sz w:val="24"/>
                <w:szCs w:val="24"/>
              </w:rPr>
              <w:t xml:space="preserve"> vadītās valdības rīcības plāna </w:t>
            </w:r>
            <w:r w:rsidRPr="00DF2AD2">
              <w:rPr>
                <w:rFonts w:ascii="Times New Roman" w:hAnsi="Times New Roman" w:cs="Times New Roman"/>
                <w:color w:val="auto"/>
                <w:sz w:val="24"/>
                <w:szCs w:val="24"/>
              </w:rPr>
              <w:t>128. punkts.</w:t>
            </w:r>
          </w:p>
        </w:tc>
      </w:tr>
      <w:tr w:rsidR="001B7DC8" w:rsidRPr="00DF2AD2" w:rsidTr="00AD496B">
        <w:trPr>
          <w:cnfStyle w:val="000000100000"/>
        </w:trPr>
        <w:tc>
          <w:tcPr>
            <w:cnfStyle w:val="001000000000"/>
            <w:tcW w:w="9621" w:type="dxa"/>
            <w:gridSpan w:val="2"/>
          </w:tcPr>
          <w:p w:rsidR="001B7DC8" w:rsidRPr="00DF2AD2" w:rsidRDefault="001B7DC8" w:rsidP="00570E9F">
            <w:pPr>
              <w:spacing w:after="200"/>
              <w:ind w:firstLine="720"/>
              <w:jc w:val="both"/>
              <w:rPr>
                <w:rFonts w:ascii="Times New Roman" w:hAnsi="Times New Roman" w:cs="Times New Roman"/>
                <w:b w:val="0"/>
                <w:color w:val="auto"/>
                <w:sz w:val="24"/>
                <w:szCs w:val="24"/>
              </w:rPr>
            </w:pPr>
            <w:r w:rsidRPr="00DF2AD2">
              <w:rPr>
                <w:rFonts w:ascii="Times New Roman" w:hAnsi="Times New Roman" w:cs="Times New Roman"/>
                <w:b w:val="0"/>
                <w:color w:val="auto"/>
                <w:sz w:val="24"/>
                <w:szCs w:val="24"/>
              </w:rPr>
              <w:t>Īpašās atrunas:</w:t>
            </w:r>
          </w:p>
          <w:p w:rsidR="001B7DC8" w:rsidRPr="00DF2AD2" w:rsidRDefault="001B7DC8" w:rsidP="00AE48CE">
            <w:pPr>
              <w:pStyle w:val="Sarakstarindkopa"/>
              <w:numPr>
                <w:ilvl w:val="0"/>
                <w:numId w:val="20"/>
              </w:numPr>
              <w:spacing w:after="200"/>
              <w:ind w:left="0" w:firstLine="720"/>
              <w:jc w:val="both"/>
              <w:rPr>
                <w:rFonts w:ascii="Times New Roman" w:hAnsi="Times New Roman" w:cs="Times New Roman"/>
                <w:b w:val="0"/>
                <w:sz w:val="24"/>
                <w:szCs w:val="24"/>
              </w:rPr>
            </w:pPr>
            <w:r w:rsidRPr="00DF2AD2">
              <w:rPr>
                <w:rFonts w:ascii="Times New Roman" w:hAnsi="Times New Roman" w:cs="Times New Roman"/>
                <w:b w:val="0"/>
                <w:color w:val="auto"/>
                <w:sz w:val="24"/>
                <w:szCs w:val="24"/>
              </w:rPr>
              <w:t>SIF padome tiek stiprināta un darbības programmas tiek papildinātas ar padomes locekļu norādēm par prioritāri atbalstāmajām darbībām;</w:t>
            </w:r>
          </w:p>
          <w:p w:rsidR="001B7DC8" w:rsidRPr="00DF2AD2" w:rsidRDefault="001B7DC8" w:rsidP="00AE48CE">
            <w:pPr>
              <w:pStyle w:val="Sarakstarindkopa"/>
              <w:numPr>
                <w:ilvl w:val="0"/>
                <w:numId w:val="20"/>
              </w:numPr>
              <w:spacing w:after="200"/>
              <w:ind w:left="0" w:firstLine="720"/>
              <w:jc w:val="both"/>
              <w:rPr>
                <w:rFonts w:ascii="Times New Roman" w:hAnsi="Times New Roman" w:cs="Times New Roman"/>
                <w:b w:val="0"/>
                <w:sz w:val="24"/>
                <w:szCs w:val="24"/>
              </w:rPr>
            </w:pPr>
            <w:r w:rsidRPr="00DF2AD2">
              <w:rPr>
                <w:rFonts w:ascii="Times New Roman" w:hAnsi="Times New Roman" w:cs="Times New Roman"/>
                <w:b w:val="0"/>
                <w:color w:val="auto"/>
                <w:sz w:val="24"/>
                <w:szCs w:val="24"/>
              </w:rPr>
              <w:t>SIF ir ne tikai finansējuma administrētājs, bet arī piesaistītājs. Sabiedrības integrācijas fondam jāpiesaista ES programmu, valsts budžeta un iespējams, ES struktūrfondu 2014-2020 līdzekļi un valsts kapitālsabiedrību ziedojumi, lai NVO fondā būtu finansējums nepieciešamo programmu īstenošanai;</w:t>
            </w:r>
          </w:p>
          <w:p w:rsidR="001B7DC8" w:rsidRPr="00DF2AD2" w:rsidRDefault="001B7DC8" w:rsidP="00AE48CE">
            <w:pPr>
              <w:pStyle w:val="Sarakstarindkopa"/>
              <w:numPr>
                <w:ilvl w:val="0"/>
                <w:numId w:val="20"/>
              </w:numPr>
              <w:spacing w:after="200"/>
              <w:ind w:left="0" w:firstLine="720"/>
              <w:jc w:val="both"/>
              <w:rPr>
                <w:rFonts w:ascii="Times New Roman" w:hAnsi="Times New Roman" w:cs="Times New Roman"/>
                <w:b w:val="0"/>
                <w:sz w:val="24"/>
                <w:szCs w:val="24"/>
              </w:rPr>
            </w:pPr>
            <w:r w:rsidRPr="00DF2AD2">
              <w:rPr>
                <w:rFonts w:ascii="Times New Roman" w:hAnsi="Times New Roman" w:cs="Times New Roman"/>
                <w:b w:val="0"/>
                <w:color w:val="auto"/>
                <w:sz w:val="24"/>
                <w:szCs w:val="24"/>
              </w:rPr>
              <w:t xml:space="preserve"> piesaista finansējumu Latvijas NVO no ES programmām un ārvalstu finanšu instrumentiem;</w:t>
            </w:r>
          </w:p>
          <w:p w:rsidR="001B7DC8" w:rsidRPr="00DF2AD2" w:rsidRDefault="001B7DC8" w:rsidP="00AE48CE">
            <w:pPr>
              <w:pStyle w:val="Sarakstarindkopa"/>
              <w:numPr>
                <w:ilvl w:val="0"/>
                <w:numId w:val="20"/>
              </w:numPr>
              <w:spacing w:after="200"/>
              <w:ind w:left="0" w:firstLine="720"/>
              <w:jc w:val="both"/>
              <w:rPr>
                <w:rFonts w:ascii="Times New Roman" w:hAnsi="Times New Roman" w:cs="Times New Roman"/>
                <w:b w:val="0"/>
                <w:sz w:val="24"/>
                <w:szCs w:val="24"/>
              </w:rPr>
            </w:pPr>
            <w:r w:rsidRPr="00DF2AD2">
              <w:rPr>
                <w:rFonts w:ascii="Times New Roman" w:hAnsi="Times New Roman" w:cs="Times New Roman"/>
                <w:b w:val="0"/>
                <w:color w:val="auto"/>
                <w:sz w:val="24"/>
                <w:szCs w:val="24"/>
              </w:rPr>
              <w:t>SIF nekonkurē ar Latvijas biedrībām un nodibinājumiem projektu konkursos, kuros projektu pieteikumus var iesniegt NVO (t.i. – SIF iesniedz projektu pieteikumus tādos projektu konkursos, kuros ir liels finansējums, nepieciešams liels administratīvais darbs).</w:t>
            </w:r>
          </w:p>
          <w:p w:rsidR="001B7DC8" w:rsidRPr="00DF2AD2" w:rsidRDefault="001B7DC8" w:rsidP="00AE48CE">
            <w:pPr>
              <w:pStyle w:val="Sarakstarindkopa"/>
              <w:numPr>
                <w:ilvl w:val="0"/>
                <w:numId w:val="20"/>
              </w:numPr>
              <w:spacing w:after="200"/>
              <w:ind w:left="0" w:firstLine="720"/>
              <w:jc w:val="both"/>
              <w:rPr>
                <w:rFonts w:ascii="Times New Roman" w:hAnsi="Times New Roman" w:cs="Times New Roman"/>
                <w:b w:val="0"/>
                <w:sz w:val="24"/>
                <w:szCs w:val="24"/>
              </w:rPr>
            </w:pPr>
            <w:r w:rsidRPr="00DF2AD2">
              <w:rPr>
                <w:rFonts w:ascii="Times New Roman" w:hAnsi="Times New Roman" w:cs="Times New Roman"/>
                <w:b w:val="0"/>
                <w:color w:val="auto"/>
                <w:sz w:val="24"/>
                <w:szCs w:val="24"/>
              </w:rPr>
              <w:t xml:space="preserve">Nozaru fondi turpina administrēt ES fondu un programmu, ārvalstu finanšu instrumentu finansējumu. Nosacījums attiecas uz </w:t>
            </w:r>
            <w:r w:rsidRPr="00DF2AD2">
              <w:rPr>
                <w:rFonts w:ascii="Times New Roman" w:hAnsi="Times New Roman" w:cs="Times New Roman"/>
                <w:b w:val="0"/>
                <w:i/>
                <w:color w:val="auto"/>
                <w:sz w:val="24"/>
                <w:szCs w:val="24"/>
              </w:rPr>
              <w:t>Valsts Kultūrkapitāla fondu, LIAA, VIAA, Latvijas Vides aizsardzības fondu, Jaunatnes starptautisko programmu aģentūru, Lauku atbalsta dienestu</w:t>
            </w:r>
            <w:r w:rsidRPr="00DF2AD2">
              <w:rPr>
                <w:rFonts w:ascii="Times New Roman" w:hAnsi="Times New Roman" w:cs="Times New Roman"/>
                <w:b w:val="0"/>
                <w:color w:val="auto"/>
                <w:sz w:val="24"/>
                <w:szCs w:val="24"/>
              </w:rPr>
              <w:t>.</w:t>
            </w:r>
          </w:p>
          <w:p w:rsidR="001B7DC8" w:rsidRPr="00DF2AD2" w:rsidRDefault="001B7DC8" w:rsidP="00AE48CE">
            <w:pPr>
              <w:pStyle w:val="Sarakstarindkopa"/>
              <w:numPr>
                <w:ilvl w:val="0"/>
                <w:numId w:val="20"/>
              </w:numPr>
              <w:spacing w:after="200"/>
              <w:ind w:left="0" w:firstLine="720"/>
              <w:jc w:val="both"/>
              <w:rPr>
                <w:rFonts w:ascii="Times New Roman" w:hAnsi="Times New Roman" w:cs="Times New Roman"/>
                <w:b w:val="0"/>
                <w:sz w:val="24"/>
                <w:szCs w:val="24"/>
              </w:rPr>
            </w:pPr>
            <w:r w:rsidRPr="00DF2AD2">
              <w:rPr>
                <w:rFonts w:ascii="Times New Roman" w:hAnsi="Times New Roman" w:cs="Times New Roman"/>
                <w:b w:val="0"/>
                <w:color w:val="auto"/>
                <w:sz w:val="24"/>
                <w:szCs w:val="24"/>
              </w:rPr>
              <w:t>Vals</w:t>
            </w:r>
            <w:r w:rsidR="006B4DB4">
              <w:rPr>
                <w:rFonts w:ascii="Times New Roman" w:hAnsi="Times New Roman" w:cs="Times New Roman"/>
                <w:b w:val="0"/>
                <w:color w:val="auto"/>
                <w:sz w:val="24"/>
                <w:szCs w:val="24"/>
              </w:rPr>
              <w:t xml:space="preserve">ts kapitālsabiedrību ziedojumi </w:t>
            </w:r>
            <w:r w:rsidRPr="00DF2AD2">
              <w:rPr>
                <w:rFonts w:ascii="Times New Roman" w:hAnsi="Times New Roman" w:cs="Times New Roman"/>
                <w:b w:val="0"/>
                <w:color w:val="auto"/>
                <w:sz w:val="24"/>
                <w:szCs w:val="24"/>
              </w:rPr>
              <w:t>tiek pārdalīti SIF.</w:t>
            </w:r>
          </w:p>
          <w:p w:rsidR="001B7DC8" w:rsidRPr="00DF2AD2" w:rsidRDefault="001B7DC8" w:rsidP="00AE48CE">
            <w:pPr>
              <w:pStyle w:val="Sarakstarindkopa"/>
              <w:numPr>
                <w:ilvl w:val="0"/>
                <w:numId w:val="20"/>
              </w:numPr>
              <w:spacing w:after="200"/>
              <w:ind w:left="0" w:firstLine="720"/>
              <w:jc w:val="both"/>
              <w:rPr>
                <w:rFonts w:ascii="Times New Roman" w:hAnsi="Times New Roman" w:cs="Times New Roman"/>
                <w:b w:val="0"/>
                <w:sz w:val="24"/>
                <w:szCs w:val="24"/>
              </w:rPr>
            </w:pPr>
            <w:r w:rsidRPr="00DF2AD2">
              <w:rPr>
                <w:rFonts w:ascii="Times New Roman" w:hAnsi="Times New Roman" w:cs="Times New Roman"/>
                <w:b w:val="0"/>
                <w:color w:val="auto"/>
                <w:sz w:val="24"/>
                <w:szCs w:val="24"/>
              </w:rPr>
              <w:t xml:space="preserve">Papildus tiek izveidots </w:t>
            </w:r>
            <w:r w:rsidRPr="00DF2AD2">
              <w:rPr>
                <w:rFonts w:ascii="Times New Roman" w:hAnsi="Times New Roman" w:cs="Times New Roman"/>
                <w:b w:val="0"/>
                <w:i/>
                <w:color w:val="auto"/>
                <w:sz w:val="24"/>
                <w:szCs w:val="24"/>
              </w:rPr>
              <w:t>Latvijas Sporta fonds</w:t>
            </w:r>
            <w:r w:rsidRPr="00DF2AD2">
              <w:rPr>
                <w:rFonts w:ascii="Times New Roman" w:hAnsi="Times New Roman" w:cs="Times New Roman"/>
                <w:b w:val="0"/>
                <w:color w:val="auto"/>
                <w:sz w:val="24"/>
                <w:szCs w:val="24"/>
              </w:rPr>
              <w:t xml:space="preserve">, kas administrē un pārdala sporta nozares finansējumu aktivitātēm profesionālajā un amatieru sportā, un tautas sportam. </w:t>
            </w:r>
          </w:p>
        </w:tc>
      </w:tr>
    </w:tbl>
    <w:p w:rsidR="00DC2083" w:rsidRDefault="00DC2083" w:rsidP="00570E9F">
      <w:pPr>
        <w:tabs>
          <w:tab w:val="left" w:pos="2690"/>
        </w:tabs>
        <w:spacing w:line="240" w:lineRule="auto"/>
        <w:ind w:firstLine="720"/>
        <w:rPr>
          <w:rFonts w:ascii="Times New Roman" w:hAnsi="Times New Roman" w:cs="Times New Roman"/>
          <w:b/>
          <w:sz w:val="28"/>
          <w:szCs w:val="28"/>
        </w:rPr>
      </w:pPr>
    </w:p>
    <w:p w:rsidR="005A06B1" w:rsidRDefault="00801BC0" w:rsidP="00BA40F6">
      <w:pPr>
        <w:tabs>
          <w:tab w:val="left" w:pos="2690"/>
        </w:tabs>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Novērtējot iespējamos problēmas risi</w:t>
      </w:r>
      <w:r w:rsidR="002649AD">
        <w:rPr>
          <w:rFonts w:ascii="Times New Roman" w:hAnsi="Times New Roman" w:cs="Times New Roman"/>
          <w:sz w:val="24"/>
          <w:szCs w:val="24"/>
        </w:rPr>
        <w:t xml:space="preserve">nāšanas </w:t>
      </w:r>
      <w:r w:rsidR="00B314F4">
        <w:rPr>
          <w:rFonts w:ascii="Times New Roman" w:hAnsi="Times New Roman" w:cs="Times New Roman"/>
          <w:sz w:val="24"/>
          <w:szCs w:val="24"/>
        </w:rPr>
        <w:t>variantus</w:t>
      </w:r>
      <w:r w:rsidR="002649AD">
        <w:rPr>
          <w:rFonts w:ascii="Times New Roman" w:hAnsi="Times New Roman" w:cs="Times New Roman"/>
          <w:sz w:val="24"/>
          <w:szCs w:val="24"/>
        </w:rPr>
        <w:t xml:space="preserve">, KM darba grupas pārstāvju atbalsts dalās starp 2. un 3.risinājuma </w:t>
      </w:r>
      <w:r w:rsidR="00B314F4">
        <w:rPr>
          <w:rFonts w:ascii="Times New Roman" w:hAnsi="Times New Roman" w:cs="Times New Roman"/>
          <w:sz w:val="24"/>
          <w:szCs w:val="24"/>
        </w:rPr>
        <w:t>variantu</w:t>
      </w:r>
      <w:r w:rsidR="001B560F">
        <w:rPr>
          <w:rFonts w:ascii="Times New Roman" w:hAnsi="Times New Roman" w:cs="Times New Roman"/>
          <w:sz w:val="24"/>
          <w:szCs w:val="24"/>
        </w:rPr>
        <w:t>, tādējādi noraidot priekšlikumu par 1.</w:t>
      </w:r>
      <w:r w:rsidR="00B314F4">
        <w:rPr>
          <w:rFonts w:ascii="Times New Roman" w:hAnsi="Times New Roman" w:cs="Times New Roman"/>
          <w:sz w:val="24"/>
          <w:szCs w:val="24"/>
        </w:rPr>
        <w:t>variantu</w:t>
      </w:r>
      <w:r w:rsidR="002649AD">
        <w:rPr>
          <w:rFonts w:ascii="Times New Roman" w:hAnsi="Times New Roman" w:cs="Times New Roman"/>
          <w:sz w:val="24"/>
          <w:szCs w:val="24"/>
        </w:rPr>
        <w:t>.</w:t>
      </w:r>
    </w:p>
    <w:p w:rsidR="005A06B1" w:rsidRDefault="00105881" w:rsidP="00BA40F6">
      <w:pPr>
        <w:tabs>
          <w:tab w:val="left" w:pos="2690"/>
        </w:tabs>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Minētais </w:t>
      </w:r>
      <w:r w:rsidR="00BA40F6">
        <w:rPr>
          <w:rFonts w:ascii="Times New Roman" w:hAnsi="Times New Roman" w:cs="Times New Roman"/>
          <w:sz w:val="24"/>
          <w:szCs w:val="24"/>
        </w:rPr>
        <w:t>2.</w:t>
      </w:r>
      <w:r w:rsidR="00B314F4">
        <w:rPr>
          <w:rFonts w:ascii="Times New Roman" w:hAnsi="Times New Roman" w:cs="Times New Roman"/>
          <w:sz w:val="24"/>
          <w:szCs w:val="24"/>
        </w:rPr>
        <w:t>variants</w:t>
      </w:r>
      <w:r w:rsidR="00BA40F6">
        <w:rPr>
          <w:rFonts w:ascii="Times New Roman" w:hAnsi="Times New Roman" w:cs="Times New Roman"/>
          <w:sz w:val="24"/>
          <w:szCs w:val="24"/>
        </w:rPr>
        <w:t xml:space="preserve"> pamatojams ar to, ka katra ministrija </w:t>
      </w:r>
      <w:r w:rsidR="00BB4C63">
        <w:rPr>
          <w:rFonts w:ascii="Times New Roman" w:hAnsi="Times New Roman" w:cs="Times New Roman"/>
          <w:sz w:val="24"/>
          <w:szCs w:val="24"/>
        </w:rPr>
        <w:t xml:space="preserve">savas kompetences ietvaros vislabāk pārzina specifiskos nozares jautājumus un vajadzības, </w:t>
      </w:r>
      <w:r w:rsidR="00866BCC">
        <w:rPr>
          <w:rFonts w:ascii="Times New Roman" w:hAnsi="Times New Roman" w:cs="Times New Roman"/>
          <w:sz w:val="24"/>
          <w:szCs w:val="24"/>
        </w:rPr>
        <w:t>un minētās prakses saglabāšana sniegtu iespēju novirzīt valsts budžeta līdzekļus salīdzinoši īsā laika periodā un atbilstošā kvalitātē.</w:t>
      </w:r>
      <w:r w:rsidR="00281A3C">
        <w:rPr>
          <w:rFonts w:ascii="Times New Roman" w:hAnsi="Times New Roman" w:cs="Times New Roman"/>
          <w:sz w:val="24"/>
          <w:szCs w:val="24"/>
        </w:rPr>
        <w:t xml:space="preserve"> Kā arī šis variants dotu iespēju katrai ministrijai izvērtēt, vai un kā visoptimālākajā veidā finansiāli atbalstīt savas nozares </w:t>
      </w:r>
      <w:r w:rsidR="00250266">
        <w:rPr>
          <w:rFonts w:ascii="Times New Roman" w:hAnsi="Times New Roman" w:cs="Times New Roman"/>
          <w:sz w:val="24"/>
          <w:szCs w:val="24"/>
        </w:rPr>
        <w:t>NVO.</w:t>
      </w:r>
      <w:r w:rsidR="009E03ED">
        <w:rPr>
          <w:rFonts w:ascii="Times New Roman" w:hAnsi="Times New Roman" w:cs="Times New Roman"/>
          <w:sz w:val="24"/>
          <w:szCs w:val="24"/>
        </w:rPr>
        <w:t xml:space="preserve"> </w:t>
      </w:r>
    </w:p>
    <w:p w:rsidR="00801BC0" w:rsidRDefault="009E03ED" w:rsidP="00BA40F6">
      <w:pPr>
        <w:tabs>
          <w:tab w:val="left" w:pos="2690"/>
        </w:tabs>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Minētais 3.</w:t>
      </w:r>
      <w:r w:rsidR="00B314F4">
        <w:rPr>
          <w:rFonts w:ascii="Times New Roman" w:hAnsi="Times New Roman" w:cs="Times New Roman"/>
          <w:sz w:val="24"/>
          <w:szCs w:val="24"/>
        </w:rPr>
        <w:t>variants</w:t>
      </w:r>
      <w:r>
        <w:rPr>
          <w:rFonts w:ascii="Times New Roman" w:hAnsi="Times New Roman" w:cs="Times New Roman"/>
          <w:sz w:val="24"/>
          <w:szCs w:val="24"/>
        </w:rPr>
        <w:t xml:space="preserve"> pamatojams ar to, ka SIF ir pieredze un kapacitāt</w:t>
      </w:r>
      <w:r w:rsidR="00CA62C3">
        <w:rPr>
          <w:rFonts w:ascii="Times New Roman" w:hAnsi="Times New Roman" w:cs="Times New Roman"/>
          <w:sz w:val="24"/>
          <w:szCs w:val="24"/>
        </w:rPr>
        <w:t xml:space="preserve">e, kā arī kompetence jautājumos, kas skar atbalsta sniegšanu NVO, t.sk. atklātu projektu iesniegumu konkursu izsludināšanu, projektu izvērtēšanu un uzraudzību, ekspertīzi jautājumos par pilsoniskās sabiedrības attīstības un sabiedrības </w:t>
      </w:r>
      <w:r w:rsidR="00CA62C3" w:rsidRPr="00BB3645">
        <w:rPr>
          <w:rFonts w:ascii="Times New Roman" w:hAnsi="Times New Roman" w:cs="Times New Roman"/>
          <w:sz w:val="24"/>
          <w:szCs w:val="24"/>
        </w:rPr>
        <w:t>integrācijas jautājumiem.</w:t>
      </w:r>
      <w:r w:rsidR="005A06B1" w:rsidRPr="00BB3645">
        <w:rPr>
          <w:rFonts w:ascii="Times New Roman" w:hAnsi="Times New Roman" w:cs="Times New Roman"/>
          <w:sz w:val="24"/>
          <w:szCs w:val="24"/>
        </w:rPr>
        <w:t xml:space="preserve"> </w:t>
      </w:r>
      <w:r w:rsidR="00BB3645">
        <w:rPr>
          <w:rFonts w:ascii="Times New Roman" w:hAnsi="Times New Roman" w:cs="Times New Roman"/>
          <w:sz w:val="24"/>
          <w:szCs w:val="24"/>
        </w:rPr>
        <w:t xml:space="preserve">Un </w:t>
      </w:r>
      <w:r w:rsidR="00293F70" w:rsidRPr="00BB3645">
        <w:rPr>
          <w:rFonts w:ascii="Times New Roman" w:hAnsi="Times New Roman" w:cs="Times New Roman"/>
          <w:sz w:val="24"/>
          <w:szCs w:val="24"/>
        </w:rPr>
        <w:t xml:space="preserve">saskaņā ar Sabiedrības integrācijas fonda likuma 3.panta pirmo daļu </w:t>
      </w:r>
      <w:r w:rsidR="00BB3645" w:rsidRPr="00BB3645">
        <w:rPr>
          <w:rFonts w:ascii="Times New Roman" w:hAnsi="Times New Roman" w:cs="Times New Roman"/>
          <w:sz w:val="24"/>
          <w:szCs w:val="24"/>
        </w:rPr>
        <w:t>SIF mērķis ir atbilstoši attīstības plānošanas dokumentiem finansiāli atbalstīt un v</w:t>
      </w:r>
      <w:r w:rsidR="00BB3645">
        <w:rPr>
          <w:rFonts w:ascii="Times New Roman" w:hAnsi="Times New Roman" w:cs="Times New Roman"/>
          <w:sz w:val="24"/>
          <w:szCs w:val="24"/>
        </w:rPr>
        <w:t>eicināt sabiedrības integrāciju, kā arī</w:t>
      </w:r>
      <w:r w:rsidR="00BB3645" w:rsidRPr="00BB3645">
        <w:rPr>
          <w:rFonts w:ascii="Times New Roman" w:hAnsi="Times New Roman" w:cs="Times New Roman"/>
          <w:sz w:val="24"/>
          <w:szCs w:val="24"/>
        </w:rPr>
        <w:t xml:space="preserve"> </w:t>
      </w:r>
      <w:r w:rsidR="00BB3645">
        <w:rPr>
          <w:rFonts w:ascii="Times New Roman" w:hAnsi="Times New Roman" w:cs="Times New Roman"/>
          <w:sz w:val="24"/>
          <w:szCs w:val="24"/>
        </w:rPr>
        <w:t>atbalstīt</w:t>
      </w:r>
      <w:r w:rsidR="00BB3645" w:rsidRPr="00BB3645">
        <w:rPr>
          <w:rFonts w:ascii="Times New Roman" w:hAnsi="Times New Roman" w:cs="Times New Roman"/>
          <w:sz w:val="24"/>
          <w:szCs w:val="24"/>
        </w:rPr>
        <w:t xml:space="preserve"> publiskā un nevalstiskā sektora attīstības programmu un projektu īstenošanu</w:t>
      </w:r>
      <w:r w:rsidR="00BA7825">
        <w:rPr>
          <w:rStyle w:val="Vresatsauce"/>
          <w:rFonts w:ascii="Times New Roman" w:hAnsi="Times New Roman" w:cs="Times New Roman"/>
          <w:sz w:val="24"/>
          <w:szCs w:val="24"/>
        </w:rPr>
        <w:footnoteReference w:id="30"/>
      </w:r>
      <w:r w:rsidR="00DF2048">
        <w:rPr>
          <w:rFonts w:ascii="Times New Roman" w:hAnsi="Times New Roman" w:cs="Times New Roman"/>
          <w:sz w:val="24"/>
          <w:szCs w:val="24"/>
        </w:rPr>
        <w:t xml:space="preserve">. Kā arī saskaņā ar Sabiedrības integrācijas fonda likuma 3.panta otro daļu SIF uzdevums ir piesaistīt, uzkrāt, pārvaldīt līdzekļus </w:t>
      </w:r>
      <w:r w:rsidR="00DF2048" w:rsidRPr="00DF2048">
        <w:rPr>
          <w:rFonts w:ascii="Times New Roman" w:hAnsi="Times New Roman" w:cs="Times New Roman"/>
          <w:sz w:val="24"/>
          <w:szCs w:val="24"/>
        </w:rPr>
        <w:t>un sadalīt tos sabiedrības integrācijas un publiskā un nevalstiskā sektora attīstības projektu īstenošanai; noteikt kritērijus un izstrādāt pamatprincipus sabiedrības integrācijas un publiskā un nevalstiskā sektora attīstības projektu izvērtēšanai; izsludināt un organizēt sabiedrības integrācijas un publiskā un nevalstiskā sektora attīstības projektu konkursus finansējuma saņemšanai u.c.</w:t>
      </w:r>
      <w:r w:rsidR="00DB3F88">
        <w:rPr>
          <w:rStyle w:val="Vresatsauce"/>
          <w:rFonts w:ascii="Times New Roman" w:hAnsi="Times New Roman" w:cs="Times New Roman"/>
          <w:sz w:val="24"/>
          <w:szCs w:val="24"/>
        </w:rPr>
        <w:footnoteReference w:id="31"/>
      </w:r>
    </w:p>
    <w:p w:rsidR="00FF5B50" w:rsidRPr="00297E97" w:rsidRDefault="00FF5B50" w:rsidP="00AE48CE">
      <w:pPr>
        <w:pStyle w:val="Sarakstarindkopa"/>
        <w:numPr>
          <w:ilvl w:val="0"/>
          <w:numId w:val="25"/>
        </w:numPr>
        <w:ind w:left="714" w:hanging="357"/>
        <w:jc w:val="both"/>
        <w:rPr>
          <w:rFonts w:ascii="Times New Roman" w:hAnsi="Times New Roman" w:cs="Times New Roman"/>
          <w:b/>
          <w:sz w:val="24"/>
          <w:szCs w:val="24"/>
        </w:rPr>
      </w:pPr>
      <w:r w:rsidRPr="00297E97">
        <w:rPr>
          <w:rFonts w:ascii="Times New Roman" w:hAnsi="Times New Roman" w:cs="Times New Roman"/>
          <w:b/>
          <w:sz w:val="24"/>
          <w:szCs w:val="24"/>
        </w:rPr>
        <w:t>Priekšlikumi turpmākajam darbam</w:t>
      </w:r>
    </w:p>
    <w:p w:rsidR="00DA17FD" w:rsidRPr="00FF5B50" w:rsidRDefault="00DA17FD" w:rsidP="00DA17FD">
      <w:pPr>
        <w:spacing w:line="240" w:lineRule="auto"/>
        <w:ind w:firstLine="720"/>
        <w:jc w:val="both"/>
        <w:rPr>
          <w:rFonts w:ascii="Times New Roman" w:hAnsi="Times New Roman"/>
          <w:sz w:val="24"/>
          <w:szCs w:val="24"/>
        </w:rPr>
      </w:pPr>
      <w:r>
        <w:rPr>
          <w:rFonts w:ascii="Times New Roman" w:hAnsi="Times New Roman"/>
          <w:sz w:val="24"/>
          <w:szCs w:val="24"/>
        </w:rPr>
        <w:t xml:space="preserve">Ministru Kabinetam lemt par </w:t>
      </w:r>
      <w:r w:rsidR="00E5080B">
        <w:rPr>
          <w:rFonts w:ascii="Times New Roman" w:hAnsi="Times New Roman"/>
          <w:sz w:val="24"/>
          <w:szCs w:val="24"/>
        </w:rPr>
        <w:t>konceptuālā ziņojuma apstiprināšanu un SIF jāizstrādā jauni MK noteikumi.</w:t>
      </w:r>
    </w:p>
    <w:p w:rsidR="00FF5B50" w:rsidRDefault="00E5080B" w:rsidP="007B7BD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SIF iepriekš noteiktā kārtībā</w:t>
      </w:r>
      <w:r w:rsidR="00FF5B50" w:rsidRPr="00FF5B50">
        <w:rPr>
          <w:rFonts w:ascii="Times New Roman" w:hAnsi="Times New Roman" w:cs="Times New Roman"/>
          <w:sz w:val="24"/>
          <w:szCs w:val="24"/>
        </w:rPr>
        <w:t xml:space="preserve"> izstrādāt priekšlikumus jaunās politikas iniciatīvai – </w:t>
      </w:r>
      <w:r w:rsidR="00B314F4">
        <w:rPr>
          <w:rFonts w:ascii="Times New Roman" w:hAnsi="Times New Roman" w:cs="Times New Roman"/>
          <w:sz w:val="24"/>
          <w:szCs w:val="24"/>
        </w:rPr>
        <w:t>Fonda</w:t>
      </w:r>
      <w:r w:rsidR="00FF5B50" w:rsidRPr="00FF5B50">
        <w:rPr>
          <w:rFonts w:ascii="Times New Roman" w:hAnsi="Times New Roman" w:cs="Times New Roman"/>
          <w:sz w:val="24"/>
          <w:szCs w:val="24"/>
        </w:rPr>
        <w:t xml:space="preserve"> darbības uzsākšana prioritārajās darbības jomās 2016.-2019. gadam.</w:t>
      </w:r>
    </w:p>
    <w:p w:rsidR="00B273F2" w:rsidRDefault="000864E3" w:rsidP="000864E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Atbildīgās institūcijas</w:t>
      </w:r>
      <w:r w:rsidR="00FB78F4" w:rsidRPr="00FB78F4">
        <w:rPr>
          <w:rFonts w:ascii="Times New Roman" w:hAnsi="Times New Roman" w:cs="Times New Roman"/>
          <w:sz w:val="24"/>
          <w:szCs w:val="24"/>
        </w:rPr>
        <w:t xml:space="preserve"> noteikšana pārmaiņu virzībai Kultūras ministrija, jo</w:t>
      </w:r>
      <w:bookmarkStart w:id="5" w:name="_GoBack"/>
      <w:bookmarkEnd w:id="5"/>
      <w:r>
        <w:rPr>
          <w:rFonts w:ascii="Times New Roman" w:hAnsi="Times New Roman" w:cs="Times New Roman"/>
          <w:sz w:val="24"/>
          <w:szCs w:val="24"/>
        </w:rPr>
        <w:t xml:space="preserve"> </w:t>
      </w:r>
      <w:r w:rsidR="00FB78F4" w:rsidRPr="000864E3">
        <w:rPr>
          <w:rFonts w:ascii="Times New Roman" w:hAnsi="Times New Roman" w:cs="Times New Roman"/>
          <w:sz w:val="24"/>
          <w:szCs w:val="24"/>
        </w:rPr>
        <w:t xml:space="preserve">Kultūras ministrija ir atbildīgā iestāde par valsts politikas izstrādi un īstenošanu sabiedrības integrācijas jomā un pilsoniskās sabiedrības attīstības un starpkultūru dialoga sekmēšanu (saskaņā ar MK noteikumiem nr. 241 </w:t>
      </w:r>
      <w:r w:rsidR="00FB78F4" w:rsidRPr="000864E3">
        <w:rPr>
          <w:rFonts w:ascii="Times New Roman" w:hAnsi="Times New Roman" w:cs="Times New Roman"/>
          <w:i/>
          <w:sz w:val="24"/>
          <w:szCs w:val="24"/>
        </w:rPr>
        <w:t>Kultūras ministrijas nolikums</w:t>
      </w:r>
      <w:r w:rsidR="00FB78F4" w:rsidRPr="000864E3">
        <w:rPr>
          <w:rFonts w:ascii="Times New Roman" w:hAnsi="Times New Roman" w:cs="Times New Roman"/>
          <w:sz w:val="24"/>
          <w:szCs w:val="24"/>
        </w:rPr>
        <w:t>).</w:t>
      </w:r>
    </w:p>
    <w:p w:rsidR="003C21C2" w:rsidRPr="00DD7BE4" w:rsidRDefault="00B273F2" w:rsidP="00B273F2">
      <w:pPr>
        <w:rPr>
          <w:rFonts w:ascii="Times New Roman" w:hAnsi="Times New Roman" w:cs="Times New Roman"/>
          <w:sz w:val="24"/>
          <w:szCs w:val="24"/>
        </w:rPr>
      </w:pPr>
      <w:r>
        <w:rPr>
          <w:rFonts w:ascii="Times New Roman" w:hAnsi="Times New Roman" w:cs="Times New Roman"/>
          <w:sz w:val="24"/>
          <w:szCs w:val="24"/>
        </w:rPr>
        <w:br w:type="page"/>
      </w:r>
    </w:p>
    <w:p w:rsidR="00B273F2" w:rsidRDefault="00B273F2" w:rsidP="00AE48CE">
      <w:pPr>
        <w:pStyle w:val="Virsraksts1"/>
        <w:numPr>
          <w:ilvl w:val="0"/>
          <w:numId w:val="31"/>
        </w:numPr>
        <w:spacing w:after="200"/>
        <w:jc w:val="center"/>
        <w:rPr>
          <w:rFonts w:ascii="Times New Roman" w:hAnsi="Times New Roman" w:cs="Times New Roman"/>
          <w:color w:val="auto"/>
        </w:rPr>
        <w:sectPr w:rsidR="00B273F2" w:rsidSect="00A45CFB">
          <w:headerReference w:type="default" r:id="rId24"/>
          <w:footerReference w:type="default" r:id="rId25"/>
          <w:pgSz w:w="11906" w:h="16838"/>
          <w:pgMar w:top="1418" w:right="851" w:bottom="1418" w:left="1701" w:header="709" w:footer="709" w:gutter="0"/>
          <w:cols w:space="708"/>
          <w:titlePg/>
          <w:docGrid w:linePitch="360"/>
        </w:sectPr>
      </w:pPr>
    </w:p>
    <w:p w:rsidR="00DA17FD" w:rsidRPr="00FB0EB0" w:rsidRDefault="00DC2083" w:rsidP="00FB0EB0">
      <w:pPr>
        <w:pStyle w:val="Virsraksts1"/>
        <w:numPr>
          <w:ilvl w:val="0"/>
          <w:numId w:val="35"/>
        </w:numPr>
        <w:jc w:val="center"/>
        <w:rPr>
          <w:rFonts w:ascii="Times New Roman" w:hAnsi="Times New Roman" w:cs="Times New Roman"/>
          <w:color w:val="auto"/>
        </w:rPr>
      </w:pPr>
      <w:bookmarkStart w:id="6" w:name="_Toc425521330"/>
      <w:r w:rsidRPr="00FB0EB0">
        <w:rPr>
          <w:rFonts w:ascii="Times New Roman" w:hAnsi="Times New Roman" w:cs="Times New Roman"/>
          <w:color w:val="auto"/>
        </w:rPr>
        <w:t>Ietekme uz valsts un pašvaldību budžetu</w:t>
      </w:r>
      <w:bookmarkEnd w:id="6"/>
    </w:p>
    <w:tbl>
      <w:tblPr>
        <w:tblW w:w="5022" w:type="pct"/>
        <w:tblLayout w:type="fixed"/>
        <w:tblLook w:val="04A0"/>
      </w:tblPr>
      <w:tblGrid>
        <w:gridCol w:w="1386"/>
        <w:gridCol w:w="308"/>
        <w:gridCol w:w="971"/>
        <w:gridCol w:w="725"/>
        <w:gridCol w:w="968"/>
        <w:gridCol w:w="848"/>
        <w:gridCol w:w="531"/>
        <w:gridCol w:w="603"/>
        <w:gridCol w:w="109"/>
        <w:gridCol w:w="360"/>
        <w:gridCol w:w="668"/>
        <w:gridCol w:w="534"/>
        <w:gridCol w:w="720"/>
        <w:gridCol w:w="20"/>
        <w:gridCol w:w="691"/>
        <w:gridCol w:w="586"/>
        <w:gridCol w:w="406"/>
        <w:gridCol w:w="306"/>
        <w:gridCol w:w="491"/>
        <w:gridCol w:w="783"/>
        <w:gridCol w:w="1031"/>
        <w:gridCol w:w="1182"/>
        <w:gridCol w:w="54"/>
      </w:tblGrid>
      <w:tr w:rsidR="00DC71A6" w:rsidRPr="009E4516" w:rsidTr="00DC71A6">
        <w:trPr>
          <w:trHeight w:val="312"/>
        </w:trPr>
        <w:tc>
          <w:tcPr>
            <w:tcW w:w="5000" w:type="pct"/>
            <w:gridSpan w:val="23"/>
            <w:tcBorders>
              <w:top w:val="nil"/>
              <w:left w:val="nil"/>
              <w:right w:val="nil"/>
            </w:tcBorders>
            <w:shd w:val="clear" w:color="auto" w:fill="auto"/>
            <w:noWrap/>
            <w:vAlign w:val="bottom"/>
          </w:tcPr>
          <w:p w:rsidR="00DC71A6" w:rsidRPr="009E4516" w:rsidRDefault="00DC71A6" w:rsidP="00DC71A6">
            <w:pPr>
              <w:spacing w:after="0" w:line="240" w:lineRule="auto"/>
              <w:jc w:val="center"/>
              <w:rPr>
                <w:rFonts w:ascii="Times New Roman" w:eastAsia="Times New Roman" w:hAnsi="Times New Roman"/>
                <w:i/>
                <w:iCs/>
                <w:color w:val="000000"/>
                <w:sz w:val="24"/>
                <w:szCs w:val="24"/>
              </w:rPr>
            </w:pPr>
            <w:r w:rsidRPr="009E4516">
              <w:rPr>
                <w:rFonts w:ascii="Times New Roman" w:eastAsia="Times New Roman" w:hAnsi="Times New Roman"/>
                <w:color w:val="000000"/>
                <w:sz w:val="24"/>
                <w:szCs w:val="24"/>
              </w:rPr>
              <w:t>Kopsavilkums par konceptuālajā</w:t>
            </w:r>
            <w:r>
              <w:rPr>
                <w:rFonts w:ascii="Times New Roman" w:eastAsia="Times New Roman" w:hAnsi="Times New Roman"/>
                <w:color w:val="000000"/>
                <w:sz w:val="24"/>
                <w:szCs w:val="24"/>
              </w:rPr>
              <w:t xml:space="preserve"> z</w:t>
            </w:r>
            <w:r w:rsidRPr="009E4516">
              <w:rPr>
                <w:rFonts w:ascii="Times New Roman" w:eastAsia="Times New Roman" w:hAnsi="Times New Roman"/>
                <w:color w:val="000000"/>
                <w:sz w:val="24"/>
                <w:szCs w:val="24"/>
              </w:rPr>
              <w:t>iņojumā iekļauto risinājumu (risinājumu variantu) realizācijai nepieciešamo valsts un pašvaldību budžeta finansējumu</w:t>
            </w:r>
          </w:p>
        </w:tc>
      </w:tr>
      <w:tr w:rsidR="00DC71A6" w:rsidRPr="009E4516" w:rsidTr="00A93452">
        <w:trPr>
          <w:trHeight w:val="312"/>
        </w:trPr>
        <w:tc>
          <w:tcPr>
            <w:tcW w:w="593" w:type="pct"/>
            <w:gridSpan w:val="2"/>
            <w:tcBorders>
              <w:left w:val="nil"/>
              <w:bottom w:val="single" w:sz="4" w:space="0" w:color="auto"/>
              <w:right w:val="nil"/>
            </w:tcBorders>
            <w:shd w:val="clear" w:color="auto" w:fill="auto"/>
            <w:noWrap/>
            <w:vAlign w:val="bottom"/>
            <w:hideMark/>
          </w:tcPr>
          <w:p w:rsidR="00DC71A6" w:rsidRPr="009E4516" w:rsidRDefault="00DC71A6" w:rsidP="00DC71A6">
            <w:pPr>
              <w:spacing w:after="0" w:line="240" w:lineRule="auto"/>
              <w:rPr>
                <w:rFonts w:ascii="Times New Roman" w:eastAsia="Times New Roman" w:hAnsi="Times New Roman"/>
                <w:color w:val="000000"/>
                <w:sz w:val="24"/>
                <w:szCs w:val="24"/>
              </w:rPr>
            </w:pPr>
          </w:p>
        </w:tc>
        <w:tc>
          <w:tcPr>
            <w:tcW w:w="594" w:type="pct"/>
            <w:gridSpan w:val="2"/>
            <w:tcBorders>
              <w:left w:val="nil"/>
              <w:bottom w:val="single" w:sz="4" w:space="0" w:color="auto"/>
              <w:right w:val="nil"/>
            </w:tcBorders>
            <w:shd w:val="clear" w:color="auto" w:fill="auto"/>
            <w:noWrap/>
            <w:vAlign w:val="bottom"/>
            <w:hideMark/>
          </w:tcPr>
          <w:p w:rsidR="00DC71A6" w:rsidRPr="009E4516" w:rsidRDefault="00DC71A6" w:rsidP="00DC71A6">
            <w:pPr>
              <w:spacing w:after="0" w:line="240" w:lineRule="auto"/>
              <w:rPr>
                <w:rFonts w:ascii="Times New Roman" w:eastAsia="Times New Roman" w:hAnsi="Times New Roman"/>
                <w:color w:val="000000"/>
                <w:sz w:val="24"/>
                <w:szCs w:val="24"/>
              </w:rPr>
            </w:pPr>
          </w:p>
        </w:tc>
        <w:tc>
          <w:tcPr>
            <w:tcW w:w="822" w:type="pct"/>
            <w:gridSpan w:val="3"/>
            <w:tcBorders>
              <w:left w:val="nil"/>
              <w:bottom w:val="single" w:sz="4" w:space="0" w:color="auto"/>
              <w:right w:val="nil"/>
            </w:tcBorders>
            <w:shd w:val="clear" w:color="auto" w:fill="auto"/>
            <w:noWrap/>
            <w:vAlign w:val="bottom"/>
            <w:hideMark/>
          </w:tcPr>
          <w:p w:rsidR="00DC71A6" w:rsidRPr="009E4516" w:rsidRDefault="00DC71A6" w:rsidP="00DC71A6">
            <w:pPr>
              <w:spacing w:after="0" w:line="240" w:lineRule="auto"/>
              <w:rPr>
                <w:rFonts w:ascii="Times New Roman" w:eastAsia="Times New Roman" w:hAnsi="Times New Roman"/>
                <w:color w:val="000000"/>
                <w:sz w:val="24"/>
                <w:szCs w:val="24"/>
              </w:rPr>
            </w:pPr>
          </w:p>
        </w:tc>
        <w:tc>
          <w:tcPr>
            <w:tcW w:w="249" w:type="pct"/>
            <w:gridSpan w:val="2"/>
            <w:tcBorders>
              <w:left w:val="nil"/>
              <w:bottom w:val="single" w:sz="4" w:space="0" w:color="auto"/>
              <w:right w:val="nil"/>
            </w:tcBorders>
            <w:shd w:val="clear" w:color="auto" w:fill="auto"/>
            <w:noWrap/>
            <w:vAlign w:val="bottom"/>
            <w:hideMark/>
          </w:tcPr>
          <w:p w:rsidR="00DC71A6" w:rsidRPr="009E4516" w:rsidRDefault="00DC71A6" w:rsidP="00DC71A6">
            <w:pPr>
              <w:spacing w:after="0" w:line="240" w:lineRule="auto"/>
              <w:rPr>
                <w:rFonts w:ascii="Times New Roman" w:eastAsia="Times New Roman" w:hAnsi="Times New Roman"/>
                <w:color w:val="000000"/>
                <w:sz w:val="24"/>
                <w:szCs w:val="24"/>
              </w:rPr>
            </w:pPr>
          </w:p>
        </w:tc>
        <w:tc>
          <w:tcPr>
            <w:tcW w:w="126" w:type="pct"/>
            <w:tcBorders>
              <w:left w:val="nil"/>
              <w:bottom w:val="single" w:sz="4" w:space="0" w:color="auto"/>
              <w:right w:val="nil"/>
            </w:tcBorders>
            <w:shd w:val="clear" w:color="auto" w:fill="auto"/>
            <w:noWrap/>
            <w:vAlign w:val="bottom"/>
            <w:hideMark/>
          </w:tcPr>
          <w:p w:rsidR="00DC71A6" w:rsidRPr="009E4516" w:rsidRDefault="00DC71A6" w:rsidP="00DC71A6">
            <w:pPr>
              <w:spacing w:after="0" w:line="240" w:lineRule="auto"/>
              <w:rPr>
                <w:rFonts w:ascii="Times New Roman" w:eastAsia="Times New Roman" w:hAnsi="Times New Roman"/>
                <w:color w:val="000000"/>
                <w:sz w:val="24"/>
                <w:szCs w:val="24"/>
              </w:rPr>
            </w:pPr>
          </w:p>
        </w:tc>
        <w:tc>
          <w:tcPr>
            <w:tcW w:w="421" w:type="pct"/>
            <w:gridSpan w:val="2"/>
            <w:tcBorders>
              <w:left w:val="nil"/>
              <w:bottom w:val="single" w:sz="4" w:space="0" w:color="auto"/>
              <w:right w:val="nil"/>
            </w:tcBorders>
            <w:shd w:val="clear" w:color="auto" w:fill="auto"/>
            <w:noWrap/>
            <w:vAlign w:val="bottom"/>
            <w:hideMark/>
          </w:tcPr>
          <w:p w:rsidR="00DC71A6" w:rsidRPr="009E4516" w:rsidRDefault="00DC71A6" w:rsidP="00DC71A6">
            <w:pPr>
              <w:spacing w:after="0" w:line="240" w:lineRule="auto"/>
              <w:rPr>
                <w:rFonts w:ascii="Times New Roman" w:eastAsia="Times New Roman" w:hAnsi="Times New Roman"/>
                <w:color w:val="000000"/>
                <w:sz w:val="24"/>
                <w:szCs w:val="24"/>
              </w:rPr>
            </w:pPr>
          </w:p>
        </w:tc>
        <w:tc>
          <w:tcPr>
            <w:tcW w:w="252" w:type="pct"/>
            <w:tcBorders>
              <w:left w:val="nil"/>
              <w:bottom w:val="single" w:sz="4" w:space="0" w:color="auto"/>
              <w:right w:val="nil"/>
            </w:tcBorders>
            <w:shd w:val="clear" w:color="auto" w:fill="auto"/>
            <w:noWrap/>
            <w:vAlign w:val="bottom"/>
            <w:hideMark/>
          </w:tcPr>
          <w:p w:rsidR="00DC71A6" w:rsidRPr="009E4516" w:rsidRDefault="00DC71A6" w:rsidP="00DC71A6">
            <w:pPr>
              <w:spacing w:after="0" w:line="240" w:lineRule="auto"/>
              <w:rPr>
                <w:rFonts w:ascii="Times New Roman" w:eastAsia="Times New Roman" w:hAnsi="Times New Roman"/>
                <w:color w:val="000000"/>
                <w:sz w:val="24"/>
                <w:szCs w:val="24"/>
              </w:rPr>
            </w:pPr>
          </w:p>
        </w:tc>
        <w:tc>
          <w:tcPr>
            <w:tcW w:w="249" w:type="pct"/>
            <w:gridSpan w:val="2"/>
            <w:tcBorders>
              <w:left w:val="nil"/>
              <w:bottom w:val="single" w:sz="4" w:space="0" w:color="auto"/>
              <w:right w:val="nil"/>
            </w:tcBorders>
            <w:shd w:val="clear" w:color="auto" w:fill="auto"/>
            <w:noWrap/>
            <w:vAlign w:val="bottom"/>
            <w:hideMark/>
          </w:tcPr>
          <w:p w:rsidR="00DC71A6" w:rsidRPr="009E4516" w:rsidRDefault="00DC71A6" w:rsidP="00DC71A6">
            <w:pPr>
              <w:spacing w:after="0" w:line="240" w:lineRule="auto"/>
              <w:rPr>
                <w:rFonts w:ascii="Times New Roman" w:eastAsia="Times New Roman" w:hAnsi="Times New Roman"/>
                <w:color w:val="000000"/>
                <w:sz w:val="24"/>
                <w:szCs w:val="24"/>
              </w:rPr>
            </w:pPr>
          </w:p>
        </w:tc>
        <w:tc>
          <w:tcPr>
            <w:tcW w:w="347" w:type="pct"/>
            <w:gridSpan w:val="2"/>
            <w:tcBorders>
              <w:left w:val="nil"/>
              <w:bottom w:val="single" w:sz="4" w:space="0" w:color="auto"/>
              <w:right w:val="nil"/>
            </w:tcBorders>
            <w:shd w:val="clear" w:color="auto" w:fill="auto"/>
            <w:noWrap/>
            <w:vAlign w:val="bottom"/>
            <w:hideMark/>
          </w:tcPr>
          <w:p w:rsidR="00DC71A6" w:rsidRPr="009E4516" w:rsidRDefault="00DC71A6" w:rsidP="00DC71A6">
            <w:pPr>
              <w:spacing w:after="0" w:line="240" w:lineRule="auto"/>
              <w:rPr>
                <w:rFonts w:ascii="Times New Roman" w:eastAsia="Times New Roman" w:hAnsi="Times New Roman"/>
                <w:color w:val="000000"/>
                <w:sz w:val="24"/>
                <w:szCs w:val="24"/>
              </w:rPr>
            </w:pPr>
          </w:p>
        </w:tc>
        <w:tc>
          <w:tcPr>
            <w:tcW w:w="279" w:type="pct"/>
            <w:gridSpan w:val="2"/>
            <w:tcBorders>
              <w:left w:val="nil"/>
              <w:bottom w:val="single" w:sz="4" w:space="0" w:color="auto"/>
              <w:right w:val="nil"/>
            </w:tcBorders>
            <w:shd w:val="clear" w:color="auto" w:fill="auto"/>
            <w:noWrap/>
            <w:vAlign w:val="bottom"/>
            <w:hideMark/>
          </w:tcPr>
          <w:p w:rsidR="00DC71A6" w:rsidRPr="009E4516" w:rsidRDefault="00DC71A6" w:rsidP="00DC71A6">
            <w:pPr>
              <w:spacing w:after="0" w:line="240" w:lineRule="auto"/>
              <w:rPr>
                <w:rFonts w:ascii="Times New Roman" w:eastAsia="Times New Roman" w:hAnsi="Times New Roman"/>
                <w:color w:val="000000"/>
                <w:sz w:val="24"/>
                <w:szCs w:val="24"/>
              </w:rPr>
            </w:pPr>
          </w:p>
        </w:tc>
        <w:tc>
          <w:tcPr>
            <w:tcW w:w="1068" w:type="pct"/>
            <w:gridSpan w:val="4"/>
            <w:tcBorders>
              <w:left w:val="nil"/>
              <w:bottom w:val="single" w:sz="4" w:space="0" w:color="auto"/>
              <w:right w:val="nil"/>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i/>
                <w:iCs/>
                <w:color w:val="000000"/>
                <w:sz w:val="24"/>
                <w:szCs w:val="24"/>
              </w:rPr>
            </w:pPr>
            <w:proofErr w:type="spellStart"/>
            <w:r w:rsidRPr="009E4516">
              <w:rPr>
                <w:rFonts w:ascii="Times New Roman" w:eastAsia="Times New Roman" w:hAnsi="Times New Roman"/>
                <w:i/>
                <w:iCs/>
                <w:color w:val="000000"/>
                <w:sz w:val="24"/>
                <w:szCs w:val="24"/>
              </w:rPr>
              <w:t>euro</w:t>
            </w:r>
            <w:proofErr w:type="spellEnd"/>
          </w:p>
        </w:tc>
      </w:tr>
      <w:tr w:rsidR="00A93452" w:rsidRPr="009E4516" w:rsidTr="00A93452">
        <w:trPr>
          <w:gridAfter w:val="1"/>
          <w:wAfter w:w="19" w:type="pct"/>
          <w:trHeight w:val="645"/>
        </w:trPr>
        <w:tc>
          <w:tcPr>
            <w:tcW w:w="485" w:type="pct"/>
            <w:vMerge w:val="restart"/>
            <w:tcBorders>
              <w:top w:val="single" w:sz="4" w:space="0" w:color="auto"/>
              <w:left w:val="single" w:sz="4" w:space="0" w:color="auto"/>
              <w:right w:val="single" w:sz="4" w:space="0" w:color="auto"/>
            </w:tcBorders>
            <w:shd w:val="clear" w:color="auto" w:fill="auto"/>
            <w:noWrap/>
            <w:vAlign w:val="center"/>
            <w:hideMark/>
          </w:tcPr>
          <w:p w:rsidR="00DC71A6" w:rsidRPr="009E4516" w:rsidRDefault="00DC71A6" w:rsidP="00DC71A6">
            <w:pPr>
              <w:spacing w:after="0" w:line="240" w:lineRule="auto"/>
              <w:jc w:val="center"/>
              <w:rPr>
                <w:rFonts w:ascii="Times New Roman" w:eastAsia="Times New Roman" w:hAnsi="Times New Roman"/>
                <w:b/>
                <w:color w:val="000000"/>
                <w:sz w:val="20"/>
                <w:szCs w:val="20"/>
              </w:rPr>
            </w:pPr>
            <w:r w:rsidRPr="009E4516">
              <w:rPr>
                <w:rFonts w:ascii="Times New Roman" w:eastAsia="Times New Roman" w:hAnsi="Times New Roman"/>
                <w:b/>
                <w:bCs/>
                <w:sz w:val="20"/>
                <w:szCs w:val="20"/>
              </w:rPr>
              <w:t>Risinājums</w:t>
            </w:r>
          </w:p>
        </w:tc>
        <w:tc>
          <w:tcPr>
            <w:tcW w:w="448" w:type="pct"/>
            <w:gridSpan w:val="2"/>
            <w:vMerge w:val="restart"/>
            <w:tcBorders>
              <w:top w:val="single" w:sz="4" w:space="0" w:color="auto"/>
              <w:left w:val="single" w:sz="4" w:space="0" w:color="auto"/>
              <w:right w:val="single" w:sz="4" w:space="0" w:color="auto"/>
            </w:tcBorders>
            <w:shd w:val="clear" w:color="auto" w:fill="auto"/>
            <w:noWrap/>
            <w:vAlign w:val="center"/>
            <w:hideMark/>
          </w:tcPr>
          <w:p w:rsidR="00DC71A6" w:rsidRPr="009E4516" w:rsidRDefault="00DC71A6" w:rsidP="00DC71A6">
            <w:pPr>
              <w:spacing w:after="0" w:line="240" w:lineRule="auto"/>
              <w:jc w:val="center"/>
              <w:rPr>
                <w:rFonts w:ascii="Times New Roman" w:eastAsia="Times New Roman" w:hAnsi="Times New Roman"/>
                <w:color w:val="000000"/>
                <w:sz w:val="20"/>
                <w:szCs w:val="20"/>
              </w:rPr>
            </w:pPr>
            <w:r w:rsidRPr="009E4516">
              <w:rPr>
                <w:rFonts w:ascii="Times New Roman" w:eastAsia="Times New Roman" w:hAnsi="Times New Roman"/>
                <w:b/>
                <w:bCs/>
                <w:sz w:val="20"/>
                <w:szCs w:val="20"/>
              </w:rPr>
              <w:t>Risinājums (risinājuma varianti)</w:t>
            </w:r>
          </w:p>
        </w:tc>
        <w:tc>
          <w:tcPr>
            <w:tcW w:w="593" w:type="pct"/>
            <w:gridSpan w:val="2"/>
            <w:vMerge w:val="restart"/>
            <w:tcBorders>
              <w:top w:val="single" w:sz="4" w:space="0" w:color="auto"/>
              <w:left w:val="single" w:sz="4" w:space="0" w:color="auto"/>
              <w:right w:val="single" w:sz="4" w:space="0" w:color="auto"/>
            </w:tcBorders>
            <w:shd w:val="clear" w:color="auto" w:fill="auto"/>
            <w:noWrap/>
            <w:vAlign w:val="center"/>
            <w:hideMark/>
          </w:tcPr>
          <w:p w:rsidR="00DC71A6" w:rsidRPr="009E4516" w:rsidRDefault="00DC71A6" w:rsidP="00DC71A6">
            <w:pPr>
              <w:spacing w:after="0" w:line="240" w:lineRule="auto"/>
              <w:jc w:val="center"/>
              <w:rPr>
                <w:rFonts w:ascii="Times New Roman" w:eastAsia="Times New Roman" w:hAnsi="Times New Roman"/>
                <w:color w:val="000000"/>
                <w:sz w:val="20"/>
                <w:szCs w:val="20"/>
              </w:rPr>
            </w:pPr>
            <w:r w:rsidRPr="009E4516">
              <w:rPr>
                <w:rFonts w:ascii="Times New Roman" w:eastAsia="Times New Roman" w:hAnsi="Times New Roman"/>
                <w:b/>
                <w:bCs/>
                <w:sz w:val="20"/>
                <w:szCs w:val="20"/>
              </w:rPr>
              <w:t>Budžeta programmas (apakš</w:t>
            </w:r>
            <w:r w:rsidRPr="009E4516">
              <w:rPr>
                <w:rFonts w:ascii="Times New Roman" w:eastAsia="Times New Roman" w:hAnsi="Times New Roman"/>
                <w:b/>
                <w:bCs/>
                <w:sz w:val="20"/>
                <w:szCs w:val="20"/>
              </w:rPr>
              <w:softHyphen/>
              <w:t>programmas)</w:t>
            </w:r>
            <w:r w:rsidRPr="009E4516">
              <w:rPr>
                <w:rFonts w:ascii="Times New Roman" w:eastAsia="Times New Roman" w:hAnsi="Times New Roman"/>
                <w:b/>
                <w:bCs/>
                <w:sz w:val="20"/>
                <w:szCs w:val="20"/>
              </w:rPr>
              <w:br/>
              <w:t>kods un nosaukums</w:t>
            </w:r>
          </w:p>
        </w:tc>
        <w:tc>
          <w:tcPr>
            <w:tcW w:w="1092"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C71A6" w:rsidRPr="009E4516" w:rsidRDefault="00DC71A6" w:rsidP="00DC71A6">
            <w:pPr>
              <w:spacing w:after="0" w:line="240" w:lineRule="auto"/>
              <w:jc w:val="center"/>
              <w:rPr>
                <w:rFonts w:ascii="Times New Roman" w:eastAsia="Times New Roman" w:hAnsi="Times New Roman"/>
                <w:b/>
                <w:bCs/>
                <w:sz w:val="20"/>
                <w:szCs w:val="20"/>
              </w:rPr>
            </w:pPr>
            <w:r w:rsidRPr="009E4516">
              <w:rPr>
                <w:rFonts w:ascii="Times New Roman" w:eastAsia="Times New Roman" w:hAnsi="Times New Roman"/>
                <w:b/>
                <w:bCs/>
                <w:sz w:val="20"/>
                <w:szCs w:val="20"/>
              </w:rPr>
              <w:t>Vidēja termiņa budžeta ietvara likumā plānotais finansējums</w:t>
            </w:r>
          </w:p>
        </w:tc>
        <w:tc>
          <w:tcPr>
            <w:tcW w:w="1949"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DC71A6" w:rsidRPr="009E4516" w:rsidRDefault="00DC71A6" w:rsidP="00DC71A6">
            <w:pPr>
              <w:spacing w:after="0" w:line="240" w:lineRule="auto"/>
              <w:jc w:val="center"/>
              <w:rPr>
                <w:rFonts w:ascii="Times New Roman" w:eastAsia="Times New Roman" w:hAnsi="Times New Roman"/>
                <w:b/>
                <w:bCs/>
                <w:sz w:val="20"/>
                <w:szCs w:val="20"/>
              </w:rPr>
            </w:pPr>
            <w:r w:rsidRPr="009E4516">
              <w:rPr>
                <w:rFonts w:ascii="Times New Roman" w:eastAsia="Times New Roman" w:hAnsi="Times New Roman"/>
                <w:b/>
                <w:bCs/>
                <w:sz w:val="20"/>
                <w:szCs w:val="20"/>
              </w:rPr>
              <w:t>Nepieciešamais papildu finansējums</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1A6" w:rsidRPr="009E4516" w:rsidRDefault="00DC71A6" w:rsidP="00DC71A6">
            <w:pPr>
              <w:spacing w:after="0" w:line="240" w:lineRule="auto"/>
              <w:jc w:val="center"/>
              <w:rPr>
                <w:rFonts w:ascii="Times New Roman" w:eastAsia="Times New Roman" w:hAnsi="Times New Roman"/>
                <w:b/>
                <w:bCs/>
                <w:sz w:val="20"/>
                <w:szCs w:val="20"/>
              </w:rPr>
            </w:pPr>
            <w:r w:rsidRPr="009E4516">
              <w:rPr>
                <w:rFonts w:ascii="Times New Roman" w:eastAsia="Times New Roman" w:hAnsi="Times New Roman"/>
                <w:b/>
                <w:bCs/>
                <w:sz w:val="20"/>
                <w:szCs w:val="20"/>
              </w:rPr>
              <w:t xml:space="preserve">Pasākuma īstenošanas gads </w:t>
            </w:r>
            <w:r w:rsidRPr="009E4516">
              <w:rPr>
                <w:rFonts w:ascii="Times New Roman" w:eastAsia="Times New Roman" w:hAnsi="Times New Roman"/>
                <w:b/>
                <w:bCs/>
                <w:sz w:val="20"/>
                <w:szCs w:val="20"/>
              </w:rPr>
              <w:br/>
              <w:t>(ja risinājuma (risinā</w:t>
            </w:r>
            <w:r w:rsidRPr="009E4516">
              <w:rPr>
                <w:rFonts w:ascii="Times New Roman" w:eastAsia="Times New Roman" w:hAnsi="Times New Roman"/>
                <w:b/>
                <w:bCs/>
                <w:sz w:val="20"/>
                <w:szCs w:val="20"/>
              </w:rPr>
              <w:softHyphen/>
              <w:t>juma varianta) īstenošana ir terminēta)</w:t>
            </w:r>
          </w:p>
        </w:tc>
      </w:tr>
      <w:tr w:rsidR="00A93452" w:rsidRPr="009E4516" w:rsidTr="00A93452">
        <w:trPr>
          <w:gridAfter w:val="1"/>
          <w:wAfter w:w="19" w:type="pct"/>
          <w:trHeight w:val="2280"/>
        </w:trPr>
        <w:tc>
          <w:tcPr>
            <w:tcW w:w="485" w:type="pct"/>
            <w:vMerge/>
            <w:tcBorders>
              <w:left w:val="single" w:sz="4" w:space="0" w:color="auto"/>
              <w:bottom w:val="single" w:sz="4" w:space="0" w:color="auto"/>
              <w:right w:val="single" w:sz="4" w:space="0" w:color="auto"/>
            </w:tcBorders>
            <w:shd w:val="clear" w:color="auto" w:fill="auto"/>
            <w:vAlign w:val="center"/>
            <w:hideMark/>
          </w:tcPr>
          <w:p w:rsidR="00DC71A6" w:rsidRPr="009E4516" w:rsidRDefault="00DC71A6" w:rsidP="00DC71A6">
            <w:pPr>
              <w:spacing w:after="0" w:line="240" w:lineRule="auto"/>
              <w:jc w:val="center"/>
              <w:rPr>
                <w:rFonts w:ascii="Times New Roman" w:eastAsia="Times New Roman" w:hAnsi="Times New Roman"/>
                <w:b/>
                <w:bCs/>
                <w:sz w:val="20"/>
                <w:szCs w:val="20"/>
              </w:rPr>
            </w:pPr>
          </w:p>
        </w:tc>
        <w:tc>
          <w:tcPr>
            <w:tcW w:w="448" w:type="pct"/>
            <w:gridSpan w:val="2"/>
            <w:vMerge/>
            <w:tcBorders>
              <w:left w:val="single" w:sz="4" w:space="0" w:color="auto"/>
              <w:bottom w:val="nil"/>
              <w:right w:val="single" w:sz="4" w:space="0" w:color="auto"/>
            </w:tcBorders>
            <w:shd w:val="clear" w:color="auto" w:fill="auto"/>
            <w:vAlign w:val="center"/>
            <w:hideMark/>
          </w:tcPr>
          <w:p w:rsidR="00DC71A6" w:rsidRPr="009E4516" w:rsidRDefault="00DC71A6" w:rsidP="00DC71A6">
            <w:pPr>
              <w:spacing w:after="0" w:line="240" w:lineRule="auto"/>
              <w:jc w:val="center"/>
              <w:rPr>
                <w:rFonts w:ascii="Times New Roman" w:eastAsia="Times New Roman" w:hAnsi="Times New Roman"/>
                <w:b/>
                <w:bCs/>
                <w:sz w:val="20"/>
                <w:szCs w:val="20"/>
              </w:rPr>
            </w:pPr>
          </w:p>
        </w:tc>
        <w:tc>
          <w:tcPr>
            <w:tcW w:w="593" w:type="pct"/>
            <w:gridSpan w:val="2"/>
            <w:vMerge/>
            <w:tcBorders>
              <w:left w:val="single" w:sz="4" w:space="0" w:color="auto"/>
              <w:bottom w:val="nil"/>
              <w:right w:val="single" w:sz="4" w:space="0" w:color="auto"/>
            </w:tcBorders>
            <w:shd w:val="clear" w:color="auto" w:fill="auto"/>
            <w:vAlign w:val="center"/>
            <w:hideMark/>
          </w:tcPr>
          <w:p w:rsidR="00DC71A6" w:rsidRPr="009E4516" w:rsidRDefault="00DC71A6" w:rsidP="00DC71A6">
            <w:pPr>
              <w:spacing w:after="0" w:line="240" w:lineRule="auto"/>
              <w:jc w:val="center"/>
              <w:rPr>
                <w:rFonts w:ascii="Times New Roman" w:eastAsia="Times New Roman" w:hAnsi="Times New Roman"/>
                <w:b/>
                <w:bCs/>
                <w:sz w:val="20"/>
                <w:szCs w:val="20"/>
              </w:rPr>
            </w:pP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DC71A6" w:rsidRPr="009E4516" w:rsidRDefault="00DC71A6" w:rsidP="00DC71A6">
            <w:pPr>
              <w:spacing w:after="0" w:line="240" w:lineRule="auto"/>
              <w:jc w:val="center"/>
              <w:rPr>
                <w:rFonts w:ascii="Times New Roman" w:eastAsia="Times New Roman" w:hAnsi="Times New Roman"/>
                <w:b/>
                <w:bCs/>
                <w:sz w:val="20"/>
                <w:szCs w:val="20"/>
              </w:rPr>
            </w:pPr>
            <w:r w:rsidRPr="009E4516">
              <w:rPr>
                <w:rFonts w:ascii="Times New Roman" w:eastAsia="Times New Roman" w:hAnsi="Times New Roman"/>
                <w:b/>
                <w:bCs/>
                <w:sz w:val="20"/>
                <w:szCs w:val="20"/>
              </w:rPr>
              <w:t>2015. </w:t>
            </w:r>
          </w:p>
          <w:p w:rsidR="00DC71A6" w:rsidRPr="009E4516" w:rsidRDefault="00DC71A6" w:rsidP="00DC71A6">
            <w:pPr>
              <w:spacing w:after="0" w:line="240" w:lineRule="auto"/>
              <w:jc w:val="center"/>
              <w:rPr>
                <w:rFonts w:ascii="Times New Roman" w:eastAsia="Times New Roman" w:hAnsi="Times New Roman"/>
                <w:b/>
                <w:bCs/>
                <w:sz w:val="20"/>
                <w:szCs w:val="20"/>
              </w:rPr>
            </w:pPr>
            <w:r w:rsidRPr="009E4516">
              <w:rPr>
                <w:rFonts w:ascii="Times New Roman" w:eastAsia="Times New Roman" w:hAnsi="Times New Roman"/>
                <w:b/>
                <w:bCs/>
                <w:sz w:val="20"/>
                <w:szCs w:val="20"/>
              </w:rPr>
              <w:t>gads</w:t>
            </w:r>
          </w:p>
        </w:tc>
        <w:tc>
          <w:tcPr>
            <w:tcW w:w="397" w:type="pct"/>
            <w:gridSpan w:val="2"/>
            <w:tcBorders>
              <w:top w:val="single" w:sz="4" w:space="0" w:color="auto"/>
              <w:left w:val="nil"/>
              <w:bottom w:val="single" w:sz="4" w:space="0" w:color="auto"/>
              <w:right w:val="single" w:sz="4" w:space="0" w:color="auto"/>
            </w:tcBorders>
            <w:shd w:val="clear" w:color="auto" w:fill="auto"/>
            <w:vAlign w:val="center"/>
            <w:hideMark/>
          </w:tcPr>
          <w:p w:rsidR="00DC71A6" w:rsidRPr="009E4516" w:rsidRDefault="00DC71A6" w:rsidP="00DC71A6">
            <w:pPr>
              <w:spacing w:after="0" w:line="240" w:lineRule="auto"/>
              <w:jc w:val="center"/>
              <w:rPr>
                <w:rFonts w:ascii="Times New Roman" w:eastAsia="Times New Roman" w:hAnsi="Times New Roman"/>
                <w:b/>
                <w:bCs/>
                <w:sz w:val="20"/>
                <w:szCs w:val="20"/>
              </w:rPr>
            </w:pPr>
            <w:r w:rsidRPr="009E4516">
              <w:rPr>
                <w:rFonts w:ascii="Times New Roman" w:eastAsia="Times New Roman" w:hAnsi="Times New Roman"/>
                <w:b/>
                <w:bCs/>
                <w:sz w:val="20"/>
                <w:szCs w:val="20"/>
              </w:rPr>
              <w:t>2016. gads</w:t>
            </w:r>
          </w:p>
        </w:tc>
        <w:tc>
          <w:tcPr>
            <w:tcW w:w="398" w:type="pct"/>
            <w:gridSpan w:val="3"/>
            <w:tcBorders>
              <w:top w:val="single" w:sz="4" w:space="0" w:color="auto"/>
              <w:left w:val="nil"/>
              <w:bottom w:val="single" w:sz="4" w:space="0" w:color="auto"/>
              <w:right w:val="single" w:sz="4" w:space="0" w:color="auto"/>
            </w:tcBorders>
            <w:shd w:val="clear" w:color="auto" w:fill="auto"/>
            <w:vAlign w:val="center"/>
            <w:hideMark/>
          </w:tcPr>
          <w:p w:rsidR="00DC71A6" w:rsidRPr="009E4516" w:rsidRDefault="00DC71A6" w:rsidP="00DC71A6">
            <w:pPr>
              <w:spacing w:after="0" w:line="240" w:lineRule="auto"/>
              <w:jc w:val="center"/>
              <w:rPr>
                <w:rFonts w:ascii="Times New Roman" w:eastAsia="Times New Roman" w:hAnsi="Times New Roman"/>
                <w:b/>
                <w:bCs/>
                <w:sz w:val="20"/>
                <w:szCs w:val="20"/>
              </w:rPr>
            </w:pPr>
            <w:r w:rsidRPr="009E4516">
              <w:rPr>
                <w:rFonts w:ascii="Times New Roman" w:eastAsia="Times New Roman" w:hAnsi="Times New Roman"/>
                <w:b/>
                <w:bCs/>
                <w:sz w:val="20"/>
                <w:szCs w:val="20"/>
              </w:rPr>
              <w:t>2017. gads</w:t>
            </w:r>
          </w:p>
        </w:tc>
        <w:tc>
          <w:tcPr>
            <w:tcW w:w="446" w:type="pct"/>
            <w:gridSpan w:val="3"/>
            <w:tcBorders>
              <w:top w:val="single" w:sz="4" w:space="0" w:color="auto"/>
              <w:left w:val="nil"/>
              <w:bottom w:val="single" w:sz="4" w:space="0" w:color="auto"/>
              <w:right w:val="single" w:sz="4" w:space="0" w:color="auto"/>
            </w:tcBorders>
            <w:shd w:val="clear" w:color="auto" w:fill="auto"/>
            <w:vAlign w:val="center"/>
            <w:hideMark/>
          </w:tcPr>
          <w:p w:rsidR="00DC71A6" w:rsidRPr="009E4516" w:rsidRDefault="00DC71A6" w:rsidP="00DC71A6">
            <w:pPr>
              <w:spacing w:after="0" w:line="240" w:lineRule="auto"/>
              <w:jc w:val="center"/>
              <w:rPr>
                <w:rFonts w:ascii="Times New Roman" w:eastAsia="Times New Roman" w:hAnsi="Times New Roman"/>
                <w:b/>
                <w:bCs/>
                <w:sz w:val="20"/>
                <w:szCs w:val="20"/>
              </w:rPr>
            </w:pPr>
            <w:r w:rsidRPr="009E4516">
              <w:rPr>
                <w:rFonts w:ascii="Times New Roman" w:eastAsia="Times New Roman" w:hAnsi="Times New Roman"/>
                <w:b/>
                <w:bCs/>
                <w:sz w:val="20"/>
                <w:szCs w:val="20"/>
              </w:rPr>
              <w:t>2016. gads</w:t>
            </w:r>
          </w:p>
        </w:tc>
        <w:tc>
          <w:tcPr>
            <w:tcW w:w="447" w:type="pct"/>
            <w:gridSpan w:val="2"/>
            <w:tcBorders>
              <w:top w:val="single" w:sz="4" w:space="0" w:color="auto"/>
              <w:left w:val="nil"/>
              <w:bottom w:val="single" w:sz="4" w:space="0" w:color="auto"/>
              <w:right w:val="single" w:sz="4" w:space="0" w:color="auto"/>
            </w:tcBorders>
            <w:shd w:val="clear" w:color="auto" w:fill="auto"/>
            <w:vAlign w:val="center"/>
            <w:hideMark/>
          </w:tcPr>
          <w:p w:rsidR="00DC71A6" w:rsidRPr="009E4516" w:rsidRDefault="00DC71A6" w:rsidP="00DC71A6">
            <w:pPr>
              <w:spacing w:after="0" w:line="240" w:lineRule="auto"/>
              <w:jc w:val="center"/>
              <w:rPr>
                <w:rFonts w:ascii="Times New Roman" w:eastAsia="Times New Roman" w:hAnsi="Times New Roman"/>
                <w:b/>
                <w:bCs/>
                <w:sz w:val="20"/>
                <w:szCs w:val="20"/>
              </w:rPr>
            </w:pPr>
            <w:r w:rsidRPr="009E4516">
              <w:rPr>
                <w:rFonts w:ascii="Times New Roman" w:eastAsia="Times New Roman" w:hAnsi="Times New Roman"/>
                <w:b/>
                <w:bCs/>
                <w:sz w:val="20"/>
                <w:szCs w:val="20"/>
              </w:rPr>
              <w:t>2017. gads</w:t>
            </w:r>
          </w:p>
        </w:tc>
        <w:tc>
          <w:tcPr>
            <w:tcW w:w="249" w:type="pct"/>
            <w:gridSpan w:val="2"/>
            <w:tcBorders>
              <w:top w:val="single" w:sz="4" w:space="0" w:color="auto"/>
              <w:left w:val="nil"/>
              <w:bottom w:val="single" w:sz="4" w:space="0" w:color="auto"/>
              <w:right w:val="single" w:sz="4" w:space="0" w:color="auto"/>
            </w:tcBorders>
            <w:shd w:val="clear" w:color="auto" w:fill="auto"/>
            <w:vAlign w:val="center"/>
            <w:hideMark/>
          </w:tcPr>
          <w:p w:rsidR="00DC71A6" w:rsidRPr="009E4516" w:rsidRDefault="00DC71A6" w:rsidP="00DC71A6">
            <w:pPr>
              <w:spacing w:after="0" w:line="240" w:lineRule="auto"/>
              <w:jc w:val="center"/>
              <w:rPr>
                <w:rFonts w:ascii="Times New Roman" w:eastAsia="Times New Roman" w:hAnsi="Times New Roman"/>
                <w:b/>
                <w:bCs/>
                <w:sz w:val="20"/>
                <w:szCs w:val="20"/>
              </w:rPr>
            </w:pPr>
            <w:r w:rsidRPr="009E4516">
              <w:rPr>
                <w:rFonts w:ascii="Times New Roman" w:eastAsia="Times New Roman" w:hAnsi="Times New Roman"/>
                <w:b/>
                <w:bCs/>
                <w:sz w:val="20"/>
                <w:szCs w:val="20"/>
              </w:rPr>
              <w:t>2018. gads</w:t>
            </w:r>
          </w:p>
        </w:tc>
        <w:tc>
          <w:tcPr>
            <w:tcW w:w="446" w:type="pct"/>
            <w:gridSpan w:val="2"/>
            <w:tcBorders>
              <w:top w:val="single" w:sz="4" w:space="0" w:color="auto"/>
              <w:left w:val="nil"/>
              <w:bottom w:val="single" w:sz="4" w:space="0" w:color="auto"/>
              <w:right w:val="single" w:sz="4" w:space="0" w:color="auto"/>
            </w:tcBorders>
            <w:shd w:val="clear" w:color="auto" w:fill="auto"/>
            <w:vAlign w:val="center"/>
            <w:hideMark/>
          </w:tcPr>
          <w:p w:rsidR="00DC71A6" w:rsidRPr="009E4516" w:rsidRDefault="00DC71A6" w:rsidP="00DC71A6">
            <w:pPr>
              <w:spacing w:after="0" w:line="240" w:lineRule="auto"/>
              <w:jc w:val="center"/>
              <w:rPr>
                <w:rFonts w:ascii="Times New Roman" w:eastAsia="Times New Roman" w:hAnsi="Times New Roman"/>
                <w:b/>
                <w:bCs/>
                <w:sz w:val="20"/>
                <w:szCs w:val="20"/>
              </w:rPr>
            </w:pPr>
            <w:r w:rsidRPr="009E4516">
              <w:rPr>
                <w:rFonts w:ascii="Times New Roman" w:eastAsia="Times New Roman" w:hAnsi="Times New Roman"/>
                <w:b/>
                <w:bCs/>
                <w:sz w:val="20"/>
                <w:szCs w:val="20"/>
              </w:rPr>
              <w:t xml:space="preserve">turpmākajā laikposmā līdz risinājuma (risinājuma varianta) pabeigšanai </w:t>
            </w:r>
            <w:r w:rsidRPr="009E4516">
              <w:rPr>
                <w:rFonts w:ascii="Times New Roman" w:eastAsia="Times New Roman" w:hAnsi="Times New Roman"/>
                <w:b/>
                <w:bCs/>
                <w:sz w:val="20"/>
                <w:szCs w:val="20"/>
              </w:rPr>
              <w:br/>
              <w:t>(ja īstenošana ir terminēta)</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DC71A6" w:rsidRPr="009E4516" w:rsidRDefault="00DC71A6" w:rsidP="00DC71A6">
            <w:pPr>
              <w:spacing w:after="0" w:line="240" w:lineRule="auto"/>
              <w:jc w:val="center"/>
              <w:rPr>
                <w:rFonts w:ascii="Times New Roman" w:eastAsia="Times New Roman" w:hAnsi="Times New Roman"/>
                <w:b/>
                <w:bCs/>
                <w:sz w:val="20"/>
                <w:szCs w:val="20"/>
              </w:rPr>
            </w:pPr>
            <w:r w:rsidRPr="009E4516">
              <w:rPr>
                <w:rFonts w:ascii="Times New Roman" w:eastAsia="Times New Roman" w:hAnsi="Times New Roman"/>
                <w:b/>
                <w:bCs/>
                <w:sz w:val="20"/>
                <w:szCs w:val="20"/>
              </w:rPr>
              <w:t xml:space="preserve">turpmāk ik gadu </w:t>
            </w:r>
            <w:r w:rsidRPr="009E4516">
              <w:rPr>
                <w:rFonts w:ascii="Times New Roman" w:eastAsia="Times New Roman" w:hAnsi="Times New Roman"/>
                <w:b/>
                <w:bCs/>
                <w:sz w:val="20"/>
                <w:szCs w:val="20"/>
              </w:rPr>
              <w:br/>
              <w:t>(ja risinā</w:t>
            </w:r>
            <w:r w:rsidRPr="009E4516">
              <w:rPr>
                <w:rFonts w:ascii="Times New Roman" w:eastAsia="Times New Roman" w:hAnsi="Times New Roman"/>
                <w:b/>
                <w:bCs/>
                <w:sz w:val="20"/>
                <w:szCs w:val="20"/>
              </w:rPr>
              <w:softHyphen/>
              <w:t>juma (risinā</w:t>
            </w:r>
            <w:r w:rsidRPr="009E4516">
              <w:rPr>
                <w:rFonts w:ascii="Times New Roman" w:eastAsia="Times New Roman" w:hAnsi="Times New Roman"/>
                <w:b/>
                <w:bCs/>
                <w:sz w:val="20"/>
                <w:szCs w:val="20"/>
              </w:rPr>
              <w:softHyphen/>
              <w:t>juma varianta) izpilde nav terminēta)</w:t>
            </w:r>
          </w:p>
        </w:tc>
        <w:tc>
          <w:tcPr>
            <w:tcW w:w="414" w:type="pct"/>
            <w:vMerge/>
            <w:tcBorders>
              <w:top w:val="single" w:sz="4" w:space="0" w:color="auto"/>
              <w:left w:val="single" w:sz="4" w:space="0" w:color="auto"/>
              <w:bottom w:val="single" w:sz="4" w:space="0" w:color="000000"/>
              <w:right w:val="single" w:sz="4" w:space="0" w:color="auto"/>
            </w:tcBorders>
            <w:vAlign w:val="center"/>
            <w:hideMark/>
          </w:tcPr>
          <w:p w:rsidR="00DC71A6" w:rsidRPr="009E4516" w:rsidRDefault="00DC71A6" w:rsidP="00DC71A6">
            <w:pPr>
              <w:spacing w:after="0" w:line="240" w:lineRule="auto"/>
              <w:rPr>
                <w:rFonts w:ascii="Times New Roman" w:eastAsia="Times New Roman" w:hAnsi="Times New Roman"/>
                <w:b/>
                <w:bCs/>
                <w:sz w:val="20"/>
                <w:szCs w:val="20"/>
              </w:rPr>
            </w:pPr>
          </w:p>
        </w:tc>
      </w:tr>
      <w:tr w:rsidR="00A93452" w:rsidRPr="009E4516" w:rsidTr="00A93452">
        <w:trPr>
          <w:gridAfter w:val="1"/>
          <w:wAfter w:w="19" w:type="pct"/>
          <w:trHeight w:val="456"/>
        </w:trPr>
        <w:tc>
          <w:tcPr>
            <w:tcW w:w="485" w:type="pct"/>
            <w:tcBorders>
              <w:top w:val="nil"/>
              <w:left w:val="single" w:sz="4" w:space="0" w:color="auto"/>
              <w:bottom w:val="nil"/>
              <w:right w:val="single" w:sz="4" w:space="0" w:color="auto"/>
            </w:tcBorders>
            <w:shd w:val="clear" w:color="auto" w:fill="C4BC96"/>
            <w:hideMark/>
          </w:tcPr>
          <w:p w:rsidR="00DC71A6" w:rsidRPr="009E4516" w:rsidRDefault="00DC71A6" w:rsidP="00DC71A6">
            <w:pPr>
              <w:spacing w:after="0" w:line="240" w:lineRule="auto"/>
              <w:rPr>
                <w:rFonts w:ascii="Times New Roman" w:eastAsia="Times New Roman" w:hAnsi="Times New Roman"/>
                <w:b/>
                <w:bCs/>
                <w:sz w:val="20"/>
                <w:szCs w:val="20"/>
              </w:rPr>
            </w:pPr>
            <w:r w:rsidRPr="009E4516">
              <w:rPr>
                <w:rFonts w:ascii="Times New Roman" w:eastAsia="Times New Roman" w:hAnsi="Times New Roman"/>
                <w:b/>
                <w:bCs/>
                <w:sz w:val="20"/>
                <w:szCs w:val="20"/>
              </w:rPr>
              <w:t>Finansējums konceptuālā ziņojuma īstenošanai kopā</w:t>
            </w:r>
          </w:p>
        </w:tc>
        <w:tc>
          <w:tcPr>
            <w:tcW w:w="448" w:type="pct"/>
            <w:gridSpan w:val="2"/>
            <w:tcBorders>
              <w:top w:val="single" w:sz="4" w:space="0" w:color="auto"/>
              <w:left w:val="nil"/>
              <w:bottom w:val="nil"/>
              <w:right w:val="single" w:sz="4" w:space="0" w:color="auto"/>
            </w:tcBorders>
            <w:shd w:val="clear" w:color="auto" w:fill="C4BC96"/>
            <w:vAlign w:val="center"/>
            <w:hideMark/>
          </w:tcPr>
          <w:p w:rsidR="00DC71A6" w:rsidRPr="009E4516" w:rsidRDefault="00DC71A6" w:rsidP="00DC71A6">
            <w:pPr>
              <w:spacing w:after="0" w:line="240" w:lineRule="auto"/>
              <w:jc w:val="center"/>
              <w:rPr>
                <w:rFonts w:ascii="Times New Roman" w:eastAsia="Times New Roman" w:hAnsi="Times New Roman"/>
                <w:b/>
                <w:bCs/>
                <w:sz w:val="20"/>
                <w:szCs w:val="20"/>
              </w:rPr>
            </w:pPr>
            <w:r w:rsidRPr="009E4516">
              <w:rPr>
                <w:rFonts w:ascii="Times New Roman" w:eastAsia="Times New Roman" w:hAnsi="Times New Roman"/>
                <w:b/>
                <w:bCs/>
                <w:sz w:val="20"/>
                <w:szCs w:val="20"/>
              </w:rPr>
              <w:t> </w:t>
            </w:r>
          </w:p>
        </w:tc>
        <w:tc>
          <w:tcPr>
            <w:tcW w:w="593" w:type="pct"/>
            <w:gridSpan w:val="2"/>
            <w:tcBorders>
              <w:top w:val="single" w:sz="4" w:space="0" w:color="auto"/>
              <w:left w:val="nil"/>
              <w:bottom w:val="nil"/>
              <w:right w:val="nil"/>
            </w:tcBorders>
            <w:shd w:val="clear" w:color="auto" w:fill="C4BC96"/>
            <w:vAlign w:val="center"/>
            <w:hideMark/>
          </w:tcPr>
          <w:p w:rsidR="00DC71A6" w:rsidRPr="009E4516" w:rsidRDefault="00DC71A6" w:rsidP="00DC71A6">
            <w:pPr>
              <w:spacing w:after="0" w:line="240" w:lineRule="auto"/>
              <w:jc w:val="center"/>
              <w:rPr>
                <w:rFonts w:ascii="Times New Roman" w:eastAsia="Times New Roman" w:hAnsi="Times New Roman"/>
                <w:b/>
                <w:bCs/>
                <w:sz w:val="20"/>
                <w:szCs w:val="20"/>
              </w:rPr>
            </w:pPr>
            <w:r w:rsidRPr="009E4516">
              <w:rPr>
                <w:rFonts w:ascii="Times New Roman" w:eastAsia="Times New Roman" w:hAnsi="Times New Roman"/>
                <w:b/>
                <w:bCs/>
                <w:sz w:val="20"/>
                <w:szCs w:val="20"/>
              </w:rPr>
              <w:t> </w:t>
            </w:r>
          </w:p>
        </w:tc>
        <w:tc>
          <w:tcPr>
            <w:tcW w:w="297" w:type="pct"/>
            <w:tcBorders>
              <w:top w:val="nil"/>
              <w:left w:val="single" w:sz="4" w:space="0" w:color="auto"/>
              <w:bottom w:val="nil"/>
              <w:right w:val="single" w:sz="4" w:space="0" w:color="auto"/>
            </w:tcBorders>
            <w:shd w:val="clear" w:color="auto" w:fill="C4BC96"/>
            <w:noWrap/>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tc>
        <w:tc>
          <w:tcPr>
            <w:tcW w:w="397" w:type="pct"/>
            <w:gridSpan w:val="2"/>
            <w:tcBorders>
              <w:top w:val="nil"/>
              <w:left w:val="nil"/>
              <w:bottom w:val="nil"/>
              <w:right w:val="single" w:sz="4" w:space="0" w:color="auto"/>
            </w:tcBorders>
            <w:shd w:val="clear" w:color="auto" w:fill="C4BC96"/>
            <w:noWrap/>
            <w:hideMark/>
          </w:tcPr>
          <w:p w:rsidR="00DC71A6" w:rsidRPr="009E4516" w:rsidRDefault="00A93452" w:rsidP="00DC71A6">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700 000</w:t>
            </w:r>
            <w:r>
              <w:rPr>
                <w:rStyle w:val="Vresatsauce"/>
                <w:rFonts w:ascii="Times New Roman" w:eastAsia="Times New Roman" w:hAnsi="Times New Roman"/>
                <w:color w:val="000000"/>
                <w:sz w:val="20"/>
                <w:szCs w:val="20"/>
              </w:rPr>
              <w:footnoteReference w:id="32"/>
            </w:r>
          </w:p>
        </w:tc>
        <w:tc>
          <w:tcPr>
            <w:tcW w:w="398" w:type="pct"/>
            <w:gridSpan w:val="3"/>
            <w:tcBorders>
              <w:top w:val="nil"/>
              <w:left w:val="nil"/>
              <w:bottom w:val="nil"/>
              <w:right w:val="single" w:sz="4" w:space="0" w:color="auto"/>
            </w:tcBorders>
            <w:shd w:val="clear" w:color="auto" w:fill="C4BC96"/>
            <w:noWrap/>
            <w:hideMark/>
          </w:tcPr>
          <w:p w:rsidR="00DC71A6" w:rsidRPr="009E4516" w:rsidRDefault="00A93452" w:rsidP="00DC71A6">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700 000</w:t>
            </w:r>
            <w:r>
              <w:rPr>
                <w:rStyle w:val="Vresatsauce"/>
                <w:rFonts w:ascii="Times New Roman" w:eastAsia="Times New Roman" w:hAnsi="Times New Roman"/>
                <w:color w:val="000000"/>
                <w:sz w:val="20"/>
                <w:szCs w:val="20"/>
              </w:rPr>
              <w:footnoteReference w:id="33"/>
            </w:r>
          </w:p>
        </w:tc>
        <w:tc>
          <w:tcPr>
            <w:tcW w:w="446" w:type="pct"/>
            <w:gridSpan w:val="3"/>
            <w:tcBorders>
              <w:top w:val="nil"/>
              <w:left w:val="nil"/>
              <w:bottom w:val="nil"/>
              <w:right w:val="single" w:sz="4" w:space="0" w:color="auto"/>
            </w:tcBorders>
            <w:shd w:val="clear" w:color="auto" w:fill="C4BC96"/>
            <w:noWrap/>
            <w:hideMark/>
          </w:tcPr>
          <w:p w:rsidR="00A93452" w:rsidRPr="009E4516" w:rsidRDefault="00A93452" w:rsidP="00A93452">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3 129 066</w:t>
            </w:r>
            <w:r>
              <w:rPr>
                <w:rStyle w:val="Vresatsauce"/>
                <w:rFonts w:ascii="Times New Roman" w:eastAsia="Times New Roman" w:hAnsi="Times New Roman"/>
                <w:color w:val="000000"/>
                <w:sz w:val="20"/>
                <w:szCs w:val="20"/>
              </w:rPr>
              <w:footnoteReference w:id="34"/>
            </w:r>
          </w:p>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447" w:type="pct"/>
            <w:gridSpan w:val="2"/>
            <w:tcBorders>
              <w:top w:val="nil"/>
              <w:left w:val="nil"/>
              <w:bottom w:val="nil"/>
              <w:right w:val="single" w:sz="4" w:space="0" w:color="auto"/>
            </w:tcBorders>
            <w:shd w:val="clear" w:color="auto" w:fill="C4BC96"/>
            <w:noWrap/>
            <w:hideMark/>
          </w:tcPr>
          <w:p w:rsidR="00A93452" w:rsidRPr="009E4516" w:rsidRDefault="00A93452" w:rsidP="00A93452">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3 713 909</w:t>
            </w:r>
            <w:r>
              <w:rPr>
                <w:rStyle w:val="Vresatsauce"/>
                <w:rFonts w:ascii="Times New Roman" w:eastAsia="Times New Roman" w:hAnsi="Times New Roman"/>
                <w:color w:val="000000"/>
                <w:sz w:val="20"/>
                <w:szCs w:val="20"/>
              </w:rPr>
              <w:footnoteReference w:id="35"/>
            </w:r>
          </w:p>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249" w:type="pct"/>
            <w:gridSpan w:val="2"/>
            <w:tcBorders>
              <w:top w:val="nil"/>
              <w:left w:val="nil"/>
              <w:bottom w:val="nil"/>
              <w:right w:val="single" w:sz="4" w:space="0" w:color="auto"/>
            </w:tcBorders>
            <w:shd w:val="clear" w:color="auto" w:fill="C4BC96"/>
            <w:noWrap/>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446" w:type="pct"/>
            <w:gridSpan w:val="2"/>
            <w:tcBorders>
              <w:top w:val="nil"/>
              <w:left w:val="nil"/>
              <w:bottom w:val="nil"/>
              <w:right w:val="single" w:sz="4" w:space="0" w:color="auto"/>
            </w:tcBorders>
            <w:shd w:val="clear" w:color="auto" w:fill="C4BC96"/>
            <w:noWrap/>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tc>
        <w:tc>
          <w:tcPr>
            <w:tcW w:w="361" w:type="pct"/>
            <w:tcBorders>
              <w:top w:val="nil"/>
              <w:left w:val="nil"/>
              <w:bottom w:val="nil"/>
              <w:right w:val="single" w:sz="4" w:space="0" w:color="auto"/>
            </w:tcBorders>
            <w:shd w:val="clear" w:color="auto" w:fill="C4BC96"/>
            <w:noWrap/>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414" w:type="pct"/>
            <w:tcBorders>
              <w:top w:val="nil"/>
              <w:left w:val="nil"/>
              <w:bottom w:val="nil"/>
              <w:right w:val="single" w:sz="4" w:space="0" w:color="auto"/>
            </w:tcBorders>
            <w:shd w:val="clear" w:color="auto" w:fill="C4BC96"/>
            <w:noWrap/>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tc>
      </w:tr>
      <w:tr w:rsidR="00A93452" w:rsidRPr="009E4516" w:rsidTr="00A93452">
        <w:trPr>
          <w:gridAfter w:val="1"/>
          <w:wAfter w:w="19" w:type="pct"/>
          <w:trHeight w:val="312"/>
        </w:trPr>
        <w:tc>
          <w:tcPr>
            <w:tcW w:w="485" w:type="pct"/>
            <w:tcBorders>
              <w:top w:val="single" w:sz="4" w:space="0" w:color="auto"/>
              <w:left w:val="single" w:sz="4" w:space="0" w:color="auto"/>
              <w:bottom w:val="single" w:sz="4" w:space="0" w:color="auto"/>
              <w:right w:val="single" w:sz="4" w:space="0" w:color="auto"/>
            </w:tcBorders>
            <w:shd w:val="clear" w:color="auto" w:fill="DDD9C3"/>
            <w:hideMark/>
          </w:tcPr>
          <w:p w:rsidR="00DC71A6" w:rsidRPr="009E4516" w:rsidRDefault="00DC71A6" w:rsidP="00DC71A6">
            <w:pPr>
              <w:spacing w:after="0" w:line="240" w:lineRule="auto"/>
              <w:rPr>
                <w:rFonts w:ascii="Times New Roman" w:eastAsia="Times New Roman" w:hAnsi="Times New Roman"/>
                <w:iCs/>
                <w:sz w:val="20"/>
                <w:szCs w:val="20"/>
              </w:rPr>
            </w:pPr>
            <w:r w:rsidRPr="009E4516">
              <w:rPr>
                <w:rFonts w:ascii="Times New Roman" w:eastAsia="Times New Roman" w:hAnsi="Times New Roman"/>
                <w:iCs/>
                <w:sz w:val="20"/>
                <w:szCs w:val="20"/>
              </w:rPr>
              <w:t>tajā skaitā</w:t>
            </w:r>
          </w:p>
        </w:tc>
        <w:tc>
          <w:tcPr>
            <w:tcW w:w="448" w:type="pct"/>
            <w:gridSpan w:val="2"/>
            <w:tcBorders>
              <w:top w:val="single" w:sz="4" w:space="0" w:color="auto"/>
              <w:left w:val="nil"/>
              <w:bottom w:val="single" w:sz="4" w:space="0" w:color="auto"/>
              <w:right w:val="single" w:sz="4" w:space="0" w:color="auto"/>
            </w:tcBorders>
            <w:shd w:val="clear" w:color="auto" w:fill="DDD9C3"/>
            <w:vAlign w:val="center"/>
            <w:hideMark/>
          </w:tcPr>
          <w:p w:rsidR="00DC71A6" w:rsidRPr="009E4516" w:rsidRDefault="00DC71A6" w:rsidP="00DC71A6">
            <w:pPr>
              <w:spacing w:after="0" w:line="240" w:lineRule="auto"/>
              <w:jc w:val="center"/>
              <w:rPr>
                <w:rFonts w:ascii="Times New Roman" w:eastAsia="Times New Roman" w:hAnsi="Times New Roman"/>
                <w:i/>
                <w:iCs/>
                <w:sz w:val="18"/>
                <w:szCs w:val="18"/>
              </w:rPr>
            </w:pPr>
            <w:r w:rsidRPr="009E4516">
              <w:rPr>
                <w:rFonts w:ascii="Times New Roman" w:eastAsia="Times New Roman" w:hAnsi="Times New Roman"/>
                <w:i/>
                <w:iCs/>
                <w:sz w:val="18"/>
                <w:szCs w:val="18"/>
              </w:rPr>
              <w:t> </w:t>
            </w:r>
          </w:p>
        </w:tc>
        <w:tc>
          <w:tcPr>
            <w:tcW w:w="593" w:type="pct"/>
            <w:gridSpan w:val="2"/>
            <w:tcBorders>
              <w:top w:val="single" w:sz="4" w:space="0" w:color="auto"/>
              <w:left w:val="nil"/>
              <w:bottom w:val="single" w:sz="4" w:space="0" w:color="auto"/>
              <w:right w:val="single" w:sz="4" w:space="0" w:color="auto"/>
            </w:tcBorders>
            <w:shd w:val="clear" w:color="auto" w:fill="DDD9C3"/>
            <w:vAlign w:val="center"/>
            <w:hideMark/>
          </w:tcPr>
          <w:p w:rsidR="00DC71A6" w:rsidRPr="009E4516" w:rsidRDefault="00DC71A6" w:rsidP="00DC71A6">
            <w:pPr>
              <w:spacing w:after="0" w:line="240" w:lineRule="auto"/>
              <w:jc w:val="center"/>
              <w:rPr>
                <w:rFonts w:ascii="Times New Roman" w:eastAsia="Times New Roman" w:hAnsi="Times New Roman"/>
                <w:i/>
                <w:iCs/>
                <w:sz w:val="18"/>
                <w:szCs w:val="18"/>
              </w:rPr>
            </w:pPr>
            <w:r w:rsidRPr="009E4516">
              <w:rPr>
                <w:rFonts w:ascii="Times New Roman" w:eastAsia="Times New Roman" w:hAnsi="Times New Roman"/>
                <w:i/>
                <w:iCs/>
                <w:sz w:val="18"/>
                <w:szCs w:val="18"/>
              </w:rPr>
              <w:t> </w:t>
            </w:r>
          </w:p>
        </w:tc>
        <w:tc>
          <w:tcPr>
            <w:tcW w:w="297" w:type="pct"/>
            <w:tcBorders>
              <w:top w:val="single" w:sz="4" w:space="0" w:color="auto"/>
              <w:left w:val="nil"/>
              <w:bottom w:val="single" w:sz="4" w:space="0" w:color="auto"/>
              <w:right w:val="single" w:sz="4" w:space="0" w:color="auto"/>
            </w:tcBorders>
            <w:shd w:val="clear" w:color="auto" w:fill="DDD9C3"/>
            <w:hideMark/>
          </w:tcPr>
          <w:p w:rsidR="00DC71A6" w:rsidRPr="009E4516" w:rsidRDefault="00DC71A6" w:rsidP="00DC71A6">
            <w:pPr>
              <w:spacing w:after="0" w:line="240" w:lineRule="auto"/>
              <w:jc w:val="right"/>
              <w:rPr>
                <w:rFonts w:ascii="Times New Roman" w:eastAsia="Times New Roman" w:hAnsi="Times New Roman"/>
                <w:iCs/>
                <w:sz w:val="18"/>
                <w:szCs w:val="18"/>
              </w:rPr>
            </w:pPr>
            <w:r w:rsidRPr="009E4516">
              <w:rPr>
                <w:rFonts w:ascii="Times New Roman" w:eastAsia="Times New Roman" w:hAnsi="Times New Roman"/>
                <w:iCs/>
                <w:sz w:val="18"/>
                <w:szCs w:val="18"/>
              </w:rPr>
              <w:t> </w:t>
            </w:r>
          </w:p>
        </w:tc>
        <w:tc>
          <w:tcPr>
            <w:tcW w:w="397" w:type="pct"/>
            <w:gridSpan w:val="2"/>
            <w:tcBorders>
              <w:top w:val="single" w:sz="4" w:space="0" w:color="auto"/>
              <w:left w:val="nil"/>
              <w:bottom w:val="single" w:sz="4" w:space="0" w:color="auto"/>
              <w:right w:val="single" w:sz="4" w:space="0" w:color="auto"/>
            </w:tcBorders>
            <w:shd w:val="clear" w:color="auto" w:fill="DDD9C3"/>
            <w:hideMark/>
          </w:tcPr>
          <w:p w:rsidR="00DC71A6" w:rsidRPr="009E4516" w:rsidRDefault="00DC71A6" w:rsidP="00DC71A6">
            <w:pPr>
              <w:spacing w:after="0" w:line="240" w:lineRule="auto"/>
              <w:jc w:val="right"/>
              <w:rPr>
                <w:rFonts w:ascii="Times New Roman" w:eastAsia="Times New Roman" w:hAnsi="Times New Roman"/>
                <w:iCs/>
                <w:sz w:val="18"/>
                <w:szCs w:val="18"/>
              </w:rPr>
            </w:pPr>
            <w:r w:rsidRPr="009E4516">
              <w:rPr>
                <w:rFonts w:ascii="Times New Roman" w:eastAsia="Times New Roman" w:hAnsi="Times New Roman"/>
                <w:iCs/>
                <w:sz w:val="18"/>
                <w:szCs w:val="18"/>
              </w:rPr>
              <w:t> </w:t>
            </w:r>
          </w:p>
        </w:tc>
        <w:tc>
          <w:tcPr>
            <w:tcW w:w="398" w:type="pct"/>
            <w:gridSpan w:val="3"/>
            <w:tcBorders>
              <w:top w:val="single" w:sz="4" w:space="0" w:color="auto"/>
              <w:left w:val="nil"/>
              <w:bottom w:val="single" w:sz="4" w:space="0" w:color="auto"/>
              <w:right w:val="single" w:sz="4" w:space="0" w:color="auto"/>
            </w:tcBorders>
            <w:shd w:val="clear" w:color="auto" w:fill="DDD9C3"/>
            <w:hideMark/>
          </w:tcPr>
          <w:p w:rsidR="00DC71A6" w:rsidRPr="009E4516" w:rsidRDefault="00DC71A6" w:rsidP="00DC71A6">
            <w:pPr>
              <w:spacing w:after="0" w:line="240" w:lineRule="auto"/>
              <w:jc w:val="right"/>
              <w:rPr>
                <w:rFonts w:ascii="Times New Roman" w:eastAsia="Times New Roman" w:hAnsi="Times New Roman"/>
                <w:iCs/>
                <w:sz w:val="18"/>
                <w:szCs w:val="18"/>
              </w:rPr>
            </w:pPr>
            <w:r w:rsidRPr="009E4516">
              <w:rPr>
                <w:rFonts w:ascii="Times New Roman" w:eastAsia="Times New Roman" w:hAnsi="Times New Roman"/>
                <w:iCs/>
                <w:sz w:val="18"/>
                <w:szCs w:val="18"/>
              </w:rPr>
              <w:t> </w:t>
            </w:r>
          </w:p>
        </w:tc>
        <w:tc>
          <w:tcPr>
            <w:tcW w:w="446" w:type="pct"/>
            <w:gridSpan w:val="3"/>
            <w:tcBorders>
              <w:top w:val="single" w:sz="4" w:space="0" w:color="auto"/>
              <w:left w:val="nil"/>
              <w:bottom w:val="single" w:sz="4" w:space="0" w:color="auto"/>
              <w:right w:val="single" w:sz="4" w:space="0" w:color="auto"/>
            </w:tcBorders>
            <w:shd w:val="clear" w:color="auto" w:fill="DDD9C3"/>
            <w:hideMark/>
          </w:tcPr>
          <w:p w:rsidR="00DC71A6" w:rsidRPr="009E4516" w:rsidRDefault="00DC71A6" w:rsidP="00DC71A6">
            <w:pPr>
              <w:spacing w:after="0" w:line="240" w:lineRule="auto"/>
              <w:jc w:val="right"/>
              <w:rPr>
                <w:rFonts w:ascii="Times New Roman" w:eastAsia="Times New Roman" w:hAnsi="Times New Roman"/>
                <w:iCs/>
                <w:sz w:val="18"/>
                <w:szCs w:val="18"/>
              </w:rPr>
            </w:pPr>
            <w:r w:rsidRPr="009E4516">
              <w:rPr>
                <w:rFonts w:ascii="Times New Roman" w:eastAsia="Times New Roman" w:hAnsi="Times New Roman"/>
                <w:iCs/>
                <w:sz w:val="18"/>
                <w:szCs w:val="18"/>
              </w:rPr>
              <w:t> </w:t>
            </w:r>
          </w:p>
        </w:tc>
        <w:tc>
          <w:tcPr>
            <w:tcW w:w="447" w:type="pct"/>
            <w:gridSpan w:val="2"/>
            <w:tcBorders>
              <w:top w:val="single" w:sz="4" w:space="0" w:color="auto"/>
              <w:left w:val="nil"/>
              <w:bottom w:val="single" w:sz="4" w:space="0" w:color="auto"/>
              <w:right w:val="single" w:sz="4" w:space="0" w:color="auto"/>
            </w:tcBorders>
            <w:shd w:val="clear" w:color="auto" w:fill="DDD9C3"/>
            <w:hideMark/>
          </w:tcPr>
          <w:p w:rsidR="00DC71A6" w:rsidRPr="009E4516" w:rsidRDefault="00DC71A6" w:rsidP="00DC71A6">
            <w:pPr>
              <w:spacing w:after="0" w:line="240" w:lineRule="auto"/>
              <w:jc w:val="right"/>
              <w:rPr>
                <w:rFonts w:ascii="Times New Roman" w:eastAsia="Times New Roman" w:hAnsi="Times New Roman"/>
                <w:iCs/>
                <w:sz w:val="18"/>
                <w:szCs w:val="18"/>
              </w:rPr>
            </w:pPr>
            <w:r w:rsidRPr="009E4516">
              <w:rPr>
                <w:rFonts w:ascii="Times New Roman" w:eastAsia="Times New Roman" w:hAnsi="Times New Roman"/>
                <w:iCs/>
                <w:sz w:val="18"/>
                <w:szCs w:val="18"/>
              </w:rPr>
              <w:t> </w:t>
            </w:r>
          </w:p>
        </w:tc>
        <w:tc>
          <w:tcPr>
            <w:tcW w:w="249" w:type="pct"/>
            <w:gridSpan w:val="2"/>
            <w:tcBorders>
              <w:top w:val="single" w:sz="4" w:space="0" w:color="auto"/>
              <w:left w:val="nil"/>
              <w:bottom w:val="single" w:sz="4" w:space="0" w:color="auto"/>
              <w:right w:val="single" w:sz="4" w:space="0" w:color="auto"/>
            </w:tcBorders>
            <w:shd w:val="clear" w:color="auto" w:fill="DDD9C3"/>
            <w:hideMark/>
          </w:tcPr>
          <w:p w:rsidR="00DC71A6" w:rsidRPr="009E4516" w:rsidRDefault="00DC71A6" w:rsidP="00DC71A6">
            <w:pPr>
              <w:spacing w:after="0" w:line="240" w:lineRule="auto"/>
              <w:jc w:val="right"/>
              <w:rPr>
                <w:rFonts w:ascii="Times New Roman" w:eastAsia="Times New Roman" w:hAnsi="Times New Roman"/>
                <w:iCs/>
                <w:sz w:val="18"/>
                <w:szCs w:val="18"/>
              </w:rPr>
            </w:pPr>
            <w:r w:rsidRPr="009E4516">
              <w:rPr>
                <w:rFonts w:ascii="Times New Roman" w:eastAsia="Times New Roman" w:hAnsi="Times New Roman"/>
                <w:iCs/>
                <w:sz w:val="18"/>
                <w:szCs w:val="18"/>
              </w:rPr>
              <w:t> </w:t>
            </w:r>
          </w:p>
        </w:tc>
        <w:tc>
          <w:tcPr>
            <w:tcW w:w="446" w:type="pct"/>
            <w:gridSpan w:val="2"/>
            <w:tcBorders>
              <w:top w:val="single" w:sz="4" w:space="0" w:color="auto"/>
              <w:left w:val="nil"/>
              <w:bottom w:val="single" w:sz="4" w:space="0" w:color="auto"/>
              <w:right w:val="single" w:sz="4" w:space="0" w:color="auto"/>
            </w:tcBorders>
            <w:shd w:val="clear" w:color="auto" w:fill="DDD9C3"/>
            <w:hideMark/>
          </w:tcPr>
          <w:p w:rsidR="00DC71A6" w:rsidRPr="009E4516" w:rsidRDefault="00DC71A6" w:rsidP="00DC71A6">
            <w:pPr>
              <w:spacing w:after="0" w:line="240" w:lineRule="auto"/>
              <w:jc w:val="right"/>
              <w:rPr>
                <w:rFonts w:ascii="Times New Roman" w:eastAsia="Times New Roman" w:hAnsi="Times New Roman"/>
                <w:iCs/>
                <w:sz w:val="18"/>
                <w:szCs w:val="18"/>
              </w:rPr>
            </w:pPr>
            <w:r w:rsidRPr="009E4516">
              <w:rPr>
                <w:rFonts w:ascii="Times New Roman" w:eastAsia="Times New Roman" w:hAnsi="Times New Roman"/>
                <w:iCs/>
                <w:sz w:val="18"/>
                <w:szCs w:val="18"/>
              </w:rPr>
              <w:t> </w:t>
            </w:r>
          </w:p>
        </w:tc>
        <w:tc>
          <w:tcPr>
            <w:tcW w:w="361" w:type="pct"/>
            <w:tcBorders>
              <w:top w:val="single" w:sz="4" w:space="0" w:color="auto"/>
              <w:left w:val="nil"/>
              <w:bottom w:val="single" w:sz="4" w:space="0" w:color="auto"/>
              <w:right w:val="single" w:sz="4" w:space="0" w:color="auto"/>
            </w:tcBorders>
            <w:shd w:val="clear" w:color="auto" w:fill="DDD9C3"/>
            <w:hideMark/>
          </w:tcPr>
          <w:p w:rsidR="00DC71A6" w:rsidRPr="009E4516" w:rsidRDefault="00DC71A6" w:rsidP="00DC71A6">
            <w:pPr>
              <w:spacing w:after="0" w:line="240" w:lineRule="auto"/>
              <w:jc w:val="right"/>
              <w:rPr>
                <w:rFonts w:ascii="Times New Roman" w:eastAsia="Times New Roman" w:hAnsi="Times New Roman"/>
                <w:iCs/>
                <w:sz w:val="18"/>
                <w:szCs w:val="18"/>
              </w:rPr>
            </w:pPr>
            <w:r w:rsidRPr="009E4516">
              <w:rPr>
                <w:rFonts w:ascii="Times New Roman" w:eastAsia="Times New Roman" w:hAnsi="Times New Roman"/>
                <w:iCs/>
                <w:sz w:val="18"/>
                <w:szCs w:val="18"/>
              </w:rPr>
              <w:t> </w:t>
            </w:r>
          </w:p>
        </w:tc>
        <w:tc>
          <w:tcPr>
            <w:tcW w:w="414" w:type="pct"/>
            <w:tcBorders>
              <w:top w:val="single" w:sz="4" w:space="0" w:color="auto"/>
              <w:left w:val="nil"/>
              <w:bottom w:val="single" w:sz="4" w:space="0" w:color="auto"/>
              <w:right w:val="single" w:sz="4" w:space="0" w:color="auto"/>
            </w:tcBorders>
            <w:shd w:val="clear" w:color="auto" w:fill="DDD9C3"/>
            <w:hideMark/>
          </w:tcPr>
          <w:p w:rsidR="00DC71A6" w:rsidRPr="009E4516" w:rsidRDefault="00DC71A6" w:rsidP="00DC71A6">
            <w:pPr>
              <w:spacing w:after="0" w:line="240" w:lineRule="auto"/>
              <w:jc w:val="right"/>
              <w:rPr>
                <w:rFonts w:ascii="Times New Roman" w:eastAsia="Times New Roman" w:hAnsi="Times New Roman"/>
                <w:iCs/>
                <w:sz w:val="18"/>
                <w:szCs w:val="18"/>
              </w:rPr>
            </w:pPr>
            <w:r w:rsidRPr="009E4516">
              <w:rPr>
                <w:rFonts w:ascii="Times New Roman" w:eastAsia="Times New Roman" w:hAnsi="Times New Roman"/>
                <w:iCs/>
                <w:sz w:val="18"/>
                <w:szCs w:val="18"/>
              </w:rPr>
              <w:t> </w:t>
            </w:r>
          </w:p>
        </w:tc>
      </w:tr>
      <w:tr w:rsidR="00A93452" w:rsidRPr="009E4516" w:rsidTr="00A93452">
        <w:trPr>
          <w:gridAfter w:val="1"/>
          <w:wAfter w:w="19" w:type="pct"/>
          <w:trHeight w:val="312"/>
        </w:trPr>
        <w:tc>
          <w:tcPr>
            <w:tcW w:w="485" w:type="pct"/>
            <w:tcBorders>
              <w:top w:val="nil"/>
              <w:left w:val="single" w:sz="4" w:space="0" w:color="auto"/>
              <w:bottom w:val="single" w:sz="4" w:space="0" w:color="auto"/>
              <w:right w:val="single" w:sz="4" w:space="0" w:color="auto"/>
            </w:tcBorders>
            <w:shd w:val="clear" w:color="auto" w:fill="DDD9C3"/>
            <w:hideMark/>
          </w:tcPr>
          <w:p w:rsidR="00DC71A6" w:rsidRPr="009E4516" w:rsidRDefault="00A93452" w:rsidP="00DC71A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Kultūras ministrija</w:t>
            </w:r>
          </w:p>
        </w:tc>
        <w:tc>
          <w:tcPr>
            <w:tcW w:w="448" w:type="pct"/>
            <w:gridSpan w:val="2"/>
            <w:tcBorders>
              <w:top w:val="nil"/>
              <w:left w:val="nil"/>
              <w:bottom w:val="single" w:sz="4" w:space="0" w:color="auto"/>
              <w:right w:val="single" w:sz="4" w:space="0" w:color="auto"/>
            </w:tcBorders>
            <w:shd w:val="clear" w:color="auto" w:fill="DDD9C3"/>
            <w:vAlign w:val="center"/>
            <w:hideMark/>
          </w:tcPr>
          <w:p w:rsidR="00DC71A6" w:rsidRPr="009E4516" w:rsidRDefault="00DC71A6" w:rsidP="00DC71A6">
            <w:pPr>
              <w:spacing w:after="0" w:line="240" w:lineRule="auto"/>
              <w:jc w:val="center"/>
              <w:rPr>
                <w:rFonts w:ascii="Times New Roman" w:eastAsia="Times New Roman" w:hAnsi="Times New Roman"/>
                <w:i/>
                <w:iCs/>
                <w:sz w:val="18"/>
                <w:szCs w:val="18"/>
              </w:rPr>
            </w:pPr>
            <w:r w:rsidRPr="009E4516">
              <w:rPr>
                <w:rFonts w:ascii="Times New Roman" w:eastAsia="Times New Roman" w:hAnsi="Times New Roman"/>
                <w:i/>
                <w:iCs/>
                <w:sz w:val="18"/>
                <w:szCs w:val="18"/>
              </w:rPr>
              <w:t> </w:t>
            </w:r>
          </w:p>
        </w:tc>
        <w:tc>
          <w:tcPr>
            <w:tcW w:w="593" w:type="pct"/>
            <w:gridSpan w:val="2"/>
            <w:tcBorders>
              <w:top w:val="nil"/>
              <w:left w:val="nil"/>
              <w:bottom w:val="single" w:sz="4" w:space="0" w:color="auto"/>
              <w:right w:val="single" w:sz="4" w:space="0" w:color="auto"/>
            </w:tcBorders>
            <w:shd w:val="clear" w:color="auto" w:fill="DDD9C3"/>
            <w:vAlign w:val="center"/>
            <w:hideMark/>
          </w:tcPr>
          <w:p w:rsidR="00DC71A6" w:rsidRPr="009E4516" w:rsidRDefault="00DC71A6" w:rsidP="00DC71A6">
            <w:pPr>
              <w:spacing w:after="0" w:line="240" w:lineRule="auto"/>
              <w:jc w:val="center"/>
              <w:rPr>
                <w:rFonts w:ascii="Times New Roman" w:eastAsia="Times New Roman" w:hAnsi="Times New Roman"/>
                <w:i/>
                <w:iCs/>
                <w:sz w:val="18"/>
                <w:szCs w:val="18"/>
              </w:rPr>
            </w:pPr>
            <w:r w:rsidRPr="009E4516">
              <w:rPr>
                <w:rFonts w:ascii="Times New Roman" w:eastAsia="Times New Roman" w:hAnsi="Times New Roman"/>
                <w:i/>
                <w:iCs/>
                <w:sz w:val="18"/>
                <w:szCs w:val="18"/>
              </w:rPr>
              <w:t> </w:t>
            </w:r>
          </w:p>
        </w:tc>
        <w:tc>
          <w:tcPr>
            <w:tcW w:w="297" w:type="pct"/>
            <w:tcBorders>
              <w:top w:val="nil"/>
              <w:left w:val="nil"/>
              <w:bottom w:val="single" w:sz="4" w:space="0" w:color="auto"/>
              <w:right w:val="single" w:sz="4" w:space="0" w:color="auto"/>
            </w:tcBorders>
            <w:shd w:val="clear" w:color="auto" w:fill="DDD9C3"/>
            <w:hideMark/>
          </w:tcPr>
          <w:p w:rsidR="00DC71A6" w:rsidRPr="009E4516" w:rsidRDefault="00DC71A6" w:rsidP="00DC71A6">
            <w:pPr>
              <w:spacing w:after="0" w:line="240" w:lineRule="auto"/>
              <w:jc w:val="right"/>
              <w:rPr>
                <w:rFonts w:ascii="Times New Roman" w:eastAsia="Times New Roman" w:hAnsi="Times New Roman"/>
                <w:iCs/>
                <w:sz w:val="18"/>
                <w:szCs w:val="18"/>
              </w:rPr>
            </w:pPr>
            <w:r w:rsidRPr="009E4516">
              <w:rPr>
                <w:rFonts w:ascii="Times New Roman" w:eastAsia="Times New Roman" w:hAnsi="Times New Roman"/>
                <w:iCs/>
                <w:sz w:val="18"/>
                <w:szCs w:val="18"/>
              </w:rPr>
              <w:t>0</w:t>
            </w:r>
          </w:p>
        </w:tc>
        <w:tc>
          <w:tcPr>
            <w:tcW w:w="397" w:type="pct"/>
            <w:gridSpan w:val="2"/>
            <w:tcBorders>
              <w:top w:val="nil"/>
              <w:left w:val="nil"/>
              <w:bottom w:val="single" w:sz="4" w:space="0" w:color="auto"/>
              <w:right w:val="single" w:sz="4" w:space="0" w:color="auto"/>
            </w:tcBorders>
            <w:shd w:val="clear" w:color="auto" w:fill="DDD9C3"/>
            <w:hideMark/>
          </w:tcPr>
          <w:p w:rsidR="00DC71A6" w:rsidRPr="009E4516" w:rsidRDefault="00A93452" w:rsidP="00DC71A6">
            <w:pPr>
              <w:spacing w:after="0" w:line="240" w:lineRule="auto"/>
              <w:jc w:val="right"/>
              <w:rPr>
                <w:rFonts w:ascii="Times New Roman" w:eastAsia="Times New Roman" w:hAnsi="Times New Roman"/>
                <w:iCs/>
                <w:sz w:val="18"/>
                <w:szCs w:val="18"/>
              </w:rPr>
            </w:pPr>
            <w:r>
              <w:rPr>
                <w:rFonts w:ascii="Times New Roman" w:eastAsia="Times New Roman" w:hAnsi="Times New Roman"/>
                <w:color w:val="000000"/>
                <w:sz w:val="20"/>
                <w:szCs w:val="20"/>
              </w:rPr>
              <w:t>700 000</w:t>
            </w:r>
          </w:p>
        </w:tc>
        <w:tc>
          <w:tcPr>
            <w:tcW w:w="398" w:type="pct"/>
            <w:gridSpan w:val="3"/>
            <w:tcBorders>
              <w:top w:val="nil"/>
              <w:left w:val="nil"/>
              <w:bottom w:val="single" w:sz="4" w:space="0" w:color="auto"/>
              <w:right w:val="single" w:sz="4" w:space="0" w:color="auto"/>
            </w:tcBorders>
            <w:shd w:val="clear" w:color="auto" w:fill="DDD9C3"/>
            <w:hideMark/>
          </w:tcPr>
          <w:p w:rsidR="00DC71A6" w:rsidRPr="009E4516" w:rsidRDefault="00A93452" w:rsidP="00DC71A6">
            <w:pPr>
              <w:spacing w:after="0" w:line="240" w:lineRule="auto"/>
              <w:jc w:val="right"/>
              <w:rPr>
                <w:rFonts w:ascii="Times New Roman" w:eastAsia="Times New Roman" w:hAnsi="Times New Roman"/>
                <w:iCs/>
                <w:sz w:val="18"/>
                <w:szCs w:val="18"/>
              </w:rPr>
            </w:pPr>
            <w:r>
              <w:rPr>
                <w:rFonts w:ascii="Times New Roman" w:eastAsia="Times New Roman" w:hAnsi="Times New Roman"/>
                <w:color w:val="000000"/>
                <w:sz w:val="20"/>
                <w:szCs w:val="20"/>
              </w:rPr>
              <w:t>700 000</w:t>
            </w:r>
          </w:p>
        </w:tc>
        <w:tc>
          <w:tcPr>
            <w:tcW w:w="446" w:type="pct"/>
            <w:gridSpan w:val="3"/>
            <w:tcBorders>
              <w:top w:val="nil"/>
              <w:left w:val="nil"/>
              <w:bottom w:val="single" w:sz="4" w:space="0" w:color="auto"/>
              <w:right w:val="single" w:sz="4" w:space="0" w:color="auto"/>
            </w:tcBorders>
            <w:shd w:val="clear" w:color="auto" w:fill="DDD9C3"/>
            <w:hideMark/>
          </w:tcPr>
          <w:p w:rsidR="00A93452" w:rsidRPr="009E4516" w:rsidRDefault="00A93452" w:rsidP="00A93452">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3 129 066</w:t>
            </w:r>
          </w:p>
          <w:p w:rsidR="00DC71A6" w:rsidRPr="009E4516" w:rsidRDefault="00DC71A6" w:rsidP="00DC71A6">
            <w:pPr>
              <w:spacing w:after="0" w:line="240" w:lineRule="auto"/>
              <w:jc w:val="right"/>
              <w:rPr>
                <w:rFonts w:ascii="Times New Roman" w:eastAsia="Times New Roman" w:hAnsi="Times New Roman"/>
                <w:iCs/>
                <w:sz w:val="18"/>
                <w:szCs w:val="18"/>
              </w:rPr>
            </w:pPr>
          </w:p>
        </w:tc>
        <w:tc>
          <w:tcPr>
            <w:tcW w:w="447" w:type="pct"/>
            <w:gridSpan w:val="2"/>
            <w:tcBorders>
              <w:top w:val="nil"/>
              <w:left w:val="nil"/>
              <w:bottom w:val="single" w:sz="4" w:space="0" w:color="auto"/>
              <w:right w:val="single" w:sz="4" w:space="0" w:color="auto"/>
            </w:tcBorders>
            <w:shd w:val="clear" w:color="auto" w:fill="DDD9C3"/>
            <w:hideMark/>
          </w:tcPr>
          <w:p w:rsidR="00A93452" w:rsidRPr="009E4516" w:rsidRDefault="00A93452" w:rsidP="00A93452">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3 713 909</w:t>
            </w:r>
          </w:p>
          <w:p w:rsidR="00DC71A6" w:rsidRPr="009E4516" w:rsidRDefault="00DC71A6" w:rsidP="00DC71A6">
            <w:pPr>
              <w:spacing w:after="0" w:line="240" w:lineRule="auto"/>
              <w:jc w:val="right"/>
              <w:rPr>
                <w:rFonts w:ascii="Times New Roman" w:eastAsia="Times New Roman" w:hAnsi="Times New Roman"/>
                <w:iCs/>
                <w:sz w:val="18"/>
                <w:szCs w:val="18"/>
              </w:rPr>
            </w:pPr>
          </w:p>
        </w:tc>
        <w:tc>
          <w:tcPr>
            <w:tcW w:w="249" w:type="pct"/>
            <w:gridSpan w:val="2"/>
            <w:tcBorders>
              <w:top w:val="nil"/>
              <w:left w:val="nil"/>
              <w:bottom w:val="single" w:sz="4" w:space="0" w:color="auto"/>
              <w:right w:val="single" w:sz="4" w:space="0" w:color="auto"/>
            </w:tcBorders>
            <w:shd w:val="clear" w:color="auto" w:fill="DDD9C3"/>
            <w:hideMark/>
          </w:tcPr>
          <w:p w:rsidR="00DC71A6" w:rsidRPr="009E4516" w:rsidRDefault="00DC71A6" w:rsidP="00DC71A6">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c>
          <w:tcPr>
            <w:tcW w:w="446" w:type="pct"/>
            <w:gridSpan w:val="2"/>
            <w:tcBorders>
              <w:top w:val="nil"/>
              <w:left w:val="nil"/>
              <w:bottom w:val="single" w:sz="4" w:space="0" w:color="auto"/>
              <w:right w:val="single" w:sz="4" w:space="0" w:color="auto"/>
            </w:tcBorders>
            <w:shd w:val="clear" w:color="auto" w:fill="DDD9C3"/>
            <w:hideMark/>
          </w:tcPr>
          <w:p w:rsidR="00DC71A6" w:rsidRPr="009E4516" w:rsidRDefault="00DC71A6" w:rsidP="00DC71A6">
            <w:pPr>
              <w:spacing w:after="0" w:line="240" w:lineRule="auto"/>
              <w:jc w:val="right"/>
              <w:rPr>
                <w:rFonts w:ascii="Times New Roman" w:eastAsia="Times New Roman" w:hAnsi="Times New Roman"/>
                <w:iCs/>
                <w:sz w:val="18"/>
                <w:szCs w:val="18"/>
              </w:rPr>
            </w:pPr>
            <w:r w:rsidRPr="009E4516">
              <w:rPr>
                <w:rFonts w:ascii="Times New Roman" w:eastAsia="Times New Roman" w:hAnsi="Times New Roman"/>
                <w:iCs/>
                <w:sz w:val="18"/>
                <w:szCs w:val="18"/>
              </w:rPr>
              <w:t>0</w:t>
            </w:r>
          </w:p>
        </w:tc>
        <w:tc>
          <w:tcPr>
            <w:tcW w:w="361" w:type="pct"/>
            <w:tcBorders>
              <w:top w:val="nil"/>
              <w:left w:val="nil"/>
              <w:bottom w:val="single" w:sz="4" w:space="0" w:color="auto"/>
              <w:right w:val="single" w:sz="4" w:space="0" w:color="auto"/>
            </w:tcBorders>
            <w:shd w:val="clear" w:color="auto" w:fill="DDD9C3"/>
            <w:hideMark/>
          </w:tcPr>
          <w:p w:rsidR="00DC71A6" w:rsidRPr="009E4516" w:rsidRDefault="00DC71A6" w:rsidP="00DC71A6">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c>
          <w:tcPr>
            <w:tcW w:w="414" w:type="pct"/>
            <w:tcBorders>
              <w:top w:val="nil"/>
              <w:left w:val="nil"/>
              <w:bottom w:val="single" w:sz="4" w:space="0" w:color="auto"/>
              <w:right w:val="single" w:sz="4" w:space="0" w:color="auto"/>
            </w:tcBorders>
            <w:shd w:val="clear" w:color="auto" w:fill="DDD9C3"/>
            <w:hideMark/>
          </w:tcPr>
          <w:p w:rsidR="00DC71A6" w:rsidRPr="009E4516" w:rsidRDefault="00DC71A6" w:rsidP="00DC71A6">
            <w:pPr>
              <w:spacing w:after="0" w:line="240" w:lineRule="auto"/>
              <w:jc w:val="right"/>
              <w:rPr>
                <w:rFonts w:ascii="Times New Roman" w:eastAsia="Times New Roman" w:hAnsi="Times New Roman"/>
                <w:iCs/>
                <w:sz w:val="18"/>
                <w:szCs w:val="18"/>
              </w:rPr>
            </w:pPr>
            <w:r w:rsidRPr="009E4516">
              <w:rPr>
                <w:rFonts w:ascii="Times New Roman" w:eastAsia="Times New Roman" w:hAnsi="Times New Roman"/>
                <w:iCs/>
                <w:sz w:val="18"/>
                <w:szCs w:val="18"/>
              </w:rPr>
              <w:t>0</w:t>
            </w:r>
          </w:p>
        </w:tc>
      </w:tr>
      <w:tr w:rsidR="00A93452" w:rsidRPr="009E4516" w:rsidTr="00A93452">
        <w:trPr>
          <w:gridAfter w:val="1"/>
          <w:wAfter w:w="19" w:type="pct"/>
          <w:trHeight w:val="312"/>
        </w:trPr>
        <w:tc>
          <w:tcPr>
            <w:tcW w:w="485" w:type="pct"/>
            <w:tcBorders>
              <w:top w:val="nil"/>
              <w:left w:val="single" w:sz="4" w:space="0" w:color="auto"/>
              <w:bottom w:val="single" w:sz="4" w:space="0" w:color="auto"/>
              <w:right w:val="single" w:sz="4" w:space="0" w:color="auto"/>
            </w:tcBorders>
            <w:shd w:val="clear" w:color="auto" w:fill="DDD9C3"/>
          </w:tcPr>
          <w:p w:rsidR="00DC71A6" w:rsidRPr="009E4516" w:rsidRDefault="00DC71A6" w:rsidP="00DC71A6">
            <w:pPr>
              <w:spacing w:after="0" w:line="240" w:lineRule="auto"/>
              <w:rPr>
                <w:rFonts w:ascii="Times New Roman" w:eastAsia="Times New Roman" w:hAnsi="Times New Roman"/>
                <w:iCs/>
                <w:sz w:val="20"/>
                <w:szCs w:val="20"/>
              </w:rPr>
            </w:pPr>
            <w:proofErr w:type="spellStart"/>
            <w:r>
              <w:rPr>
                <w:rFonts w:ascii="Times New Roman" w:eastAsia="Times New Roman" w:hAnsi="Times New Roman"/>
                <w:iCs/>
                <w:sz w:val="20"/>
                <w:szCs w:val="20"/>
              </w:rPr>
              <w:t>xx</w:t>
            </w:r>
            <w:proofErr w:type="spellEnd"/>
            <w:r>
              <w:rPr>
                <w:rFonts w:ascii="Times New Roman" w:eastAsia="Times New Roman" w:hAnsi="Times New Roman"/>
                <w:iCs/>
                <w:sz w:val="20"/>
                <w:szCs w:val="20"/>
              </w:rPr>
              <w:t xml:space="preserve"> Budžeta resors</w:t>
            </w:r>
          </w:p>
        </w:tc>
        <w:tc>
          <w:tcPr>
            <w:tcW w:w="448" w:type="pct"/>
            <w:gridSpan w:val="2"/>
            <w:tcBorders>
              <w:top w:val="nil"/>
              <w:left w:val="nil"/>
              <w:bottom w:val="single" w:sz="4" w:space="0" w:color="auto"/>
              <w:right w:val="single" w:sz="4" w:space="0" w:color="auto"/>
            </w:tcBorders>
            <w:shd w:val="clear" w:color="auto" w:fill="DDD9C3"/>
            <w:vAlign w:val="center"/>
          </w:tcPr>
          <w:p w:rsidR="00DC71A6" w:rsidRPr="009E4516" w:rsidRDefault="00DC71A6" w:rsidP="00DC71A6">
            <w:pPr>
              <w:spacing w:after="0" w:line="240" w:lineRule="auto"/>
              <w:jc w:val="center"/>
              <w:rPr>
                <w:rFonts w:ascii="Times New Roman" w:eastAsia="Times New Roman" w:hAnsi="Times New Roman"/>
                <w:i/>
                <w:iCs/>
                <w:sz w:val="18"/>
                <w:szCs w:val="18"/>
              </w:rPr>
            </w:pPr>
          </w:p>
        </w:tc>
        <w:tc>
          <w:tcPr>
            <w:tcW w:w="593" w:type="pct"/>
            <w:gridSpan w:val="2"/>
            <w:tcBorders>
              <w:top w:val="nil"/>
              <w:left w:val="nil"/>
              <w:bottom w:val="single" w:sz="4" w:space="0" w:color="auto"/>
              <w:right w:val="single" w:sz="4" w:space="0" w:color="auto"/>
            </w:tcBorders>
            <w:shd w:val="clear" w:color="auto" w:fill="DDD9C3"/>
            <w:vAlign w:val="center"/>
          </w:tcPr>
          <w:p w:rsidR="00DC71A6" w:rsidRPr="009E4516" w:rsidRDefault="00DC71A6" w:rsidP="00DC71A6">
            <w:pPr>
              <w:spacing w:after="0" w:line="240" w:lineRule="auto"/>
              <w:jc w:val="center"/>
              <w:rPr>
                <w:rFonts w:ascii="Times New Roman" w:eastAsia="Times New Roman" w:hAnsi="Times New Roman"/>
                <w:i/>
                <w:iCs/>
                <w:sz w:val="18"/>
                <w:szCs w:val="18"/>
              </w:rPr>
            </w:pPr>
          </w:p>
        </w:tc>
        <w:tc>
          <w:tcPr>
            <w:tcW w:w="297" w:type="pct"/>
            <w:tcBorders>
              <w:top w:val="nil"/>
              <w:left w:val="nil"/>
              <w:bottom w:val="single" w:sz="4" w:space="0" w:color="auto"/>
              <w:right w:val="single" w:sz="4" w:space="0" w:color="auto"/>
            </w:tcBorders>
            <w:shd w:val="clear" w:color="auto" w:fill="DDD9C3"/>
          </w:tcPr>
          <w:p w:rsidR="00DC71A6" w:rsidRPr="009E4516" w:rsidRDefault="00DC71A6" w:rsidP="00DC71A6">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c>
          <w:tcPr>
            <w:tcW w:w="397" w:type="pct"/>
            <w:gridSpan w:val="2"/>
            <w:tcBorders>
              <w:top w:val="nil"/>
              <w:left w:val="nil"/>
              <w:bottom w:val="single" w:sz="4" w:space="0" w:color="auto"/>
              <w:right w:val="single" w:sz="4" w:space="0" w:color="auto"/>
            </w:tcBorders>
            <w:shd w:val="clear" w:color="auto" w:fill="DDD9C3"/>
          </w:tcPr>
          <w:p w:rsidR="00DC71A6" w:rsidRPr="009E4516" w:rsidRDefault="00DC71A6" w:rsidP="00DC71A6">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c>
          <w:tcPr>
            <w:tcW w:w="398" w:type="pct"/>
            <w:gridSpan w:val="3"/>
            <w:tcBorders>
              <w:top w:val="nil"/>
              <w:left w:val="nil"/>
              <w:bottom w:val="single" w:sz="4" w:space="0" w:color="auto"/>
              <w:right w:val="single" w:sz="4" w:space="0" w:color="auto"/>
            </w:tcBorders>
            <w:shd w:val="clear" w:color="auto" w:fill="DDD9C3"/>
          </w:tcPr>
          <w:p w:rsidR="00DC71A6" w:rsidRPr="009E4516" w:rsidRDefault="00DC71A6" w:rsidP="00DC71A6">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c>
          <w:tcPr>
            <w:tcW w:w="446" w:type="pct"/>
            <w:gridSpan w:val="3"/>
            <w:tcBorders>
              <w:top w:val="nil"/>
              <w:left w:val="nil"/>
              <w:bottom w:val="single" w:sz="4" w:space="0" w:color="auto"/>
              <w:right w:val="single" w:sz="4" w:space="0" w:color="auto"/>
            </w:tcBorders>
            <w:shd w:val="clear" w:color="auto" w:fill="DDD9C3"/>
          </w:tcPr>
          <w:p w:rsidR="00DC71A6" w:rsidRPr="009E4516" w:rsidRDefault="00DC71A6" w:rsidP="00DC71A6">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c>
          <w:tcPr>
            <w:tcW w:w="447" w:type="pct"/>
            <w:gridSpan w:val="2"/>
            <w:tcBorders>
              <w:top w:val="nil"/>
              <w:left w:val="nil"/>
              <w:bottom w:val="single" w:sz="4" w:space="0" w:color="auto"/>
              <w:right w:val="single" w:sz="4" w:space="0" w:color="auto"/>
            </w:tcBorders>
            <w:shd w:val="clear" w:color="auto" w:fill="DDD9C3"/>
          </w:tcPr>
          <w:p w:rsidR="00DC71A6" w:rsidRPr="009E4516" w:rsidRDefault="00DC71A6" w:rsidP="00DC71A6">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c>
          <w:tcPr>
            <w:tcW w:w="249" w:type="pct"/>
            <w:gridSpan w:val="2"/>
            <w:tcBorders>
              <w:top w:val="nil"/>
              <w:left w:val="nil"/>
              <w:bottom w:val="single" w:sz="4" w:space="0" w:color="auto"/>
              <w:right w:val="single" w:sz="4" w:space="0" w:color="auto"/>
            </w:tcBorders>
            <w:shd w:val="clear" w:color="auto" w:fill="DDD9C3"/>
          </w:tcPr>
          <w:p w:rsidR="00DC71A6" w:rsidRPr="009E4516" w:rsidRDefault="00DC71A6" w:rsidP="00DC71A6">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c>
          <w:tcPr>
            <w:tcW w:w="446" w:type="pct"/>
            <w:gridSpan w:val="2"/>
            <w:tcBorders>
              <w:top w:val="nil"/>
              <w:left w:val="nil"/>
              <w:bottom w:val="single" w:sz="4" w:space="0" w:color="auto"/>
              <w:right w:val="single" w:sz="4" w:space="0" w:color="auto"/>
            </w:tcBorders>
            <w:shd w:val="clear" w:color="auto" w:fill="DDD9C3"/>
          </w:tcPr>
          <w:p w:rsidR="00DC71A6" w:rsidRPr="009E4516" w:rsidRDefault="00DC71A6" w:rsidP="00DC71A6">
            <w:pPr>
              <w:tabs>
                <w:tab w:val="left" w:pos="991"/>
              </w:tabs>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c>
          <w:tcPr>
            <w:tcW w:w="361" w:type="pct"/>
            <w:tcBorders>
              <w:top w:val="nil"/>
              <w:left w:val="nil"/>
              <w:bottom w:val="single" w:sz="4" w:space="0" w:color="auto"/>
              <w:right w:val="single" w:sz="4" w:space="0" w:color="auto"/>
            </w:tcBorders>
            <w:shd w:val="clear" w:color="auto" w:fill="DDD9C3"/>
          </w:tcPr>
          <w:p w:rsidR="00DC71A6" w:rsidRPr="009E4516" w:rsidRDefault="00DC71A6" w:rsidP="00DC71A6">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c>
          <w:tcPr>
            <w:tcW w:w="414" w:type="pct"/>
            <w:tcBorders>
              <w:top w:val="nil"/>
              <w:left w:val="nil"/>
              <w:bottom w:val="single" w:sz="4" w:space="0" w:color="auto"/>
              <w:right w:val="single" w:sz="4" w:space="0" w:color="auto"/>
            </w:tcBorders>
            <w:shd w:val="clear" w:color="auto" w:fill="DDD9C3"/>
          </w:tcPr>
          <w:p w:rsidR="00DC71A6" w:rsidRPr="009E4516" w:rsidRDefault="00DC71A6" w:rsidP="00DC71A6">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r>
      <w:tr w:rsidR="00A93452" w:rsidRPr="009E4516" w:rsidTr="00A93452">
        <w:trPr>
          <w:gridAfter w:val="1"/>
          <w:wAfter w:w="19" w:type="pct"/>
          <w:trHeight w:val="312"/>
        </w:trPr>
        <w:tc>
          <w:tcPr>
            <w:tcW w:w="485" w:type="pct"/>
            <w:tcBorders>
              <w:top w:val="nil"/>
              <w:left w:val="single" w:sz="4" w:space="0" w:color="auto"/>
              <w:bottom w:val="single" w:sz="4" w:space="0" w:color="auto"/>
              <w:right w:val="single" w:sz="4" w:space="0" w:color="auto"/>
            </w:tcBorders>
            <w:shd w:val="clear" w:color="auto" w:fill="DDD9C3"/>
          </w:tcPr>
          <w:p w:rsidR="00DC71A6" w:rsidRDefault="00DC71A6" w:rsidP="00DC71A6">
            <w:pPr>
              <w:spacing w:after="0" w:line="240" w:lineRule="auto"/>
              <w:rPr>
                <w:rFonts w:ascii="Times New Roman" w:eastAsia="Times New Roman" w:hAnsi="Times New Roman"/>
                <w:iCs/>
                <w:sz w:val="20"/>
                <w:szCs w:val="20"/>
              </w:rPr>
            </w:pPr>
            <w:r>
              <w:rPr>
                <w:rFonts w:ascii="Times New Roman" w:eastAsia="Times New Roman" w:hAnsi="Times New Roman"/>
                <w:iCs/>
                <w:sz w:val="20"/>
                <w:szCs w:val="20"/>
              </w:rPr>
              <w:t>Pašvaldību budžets</w:t>
            </w:r>
          </w:p>
        </w:tc>
        <w:tc>
          <w:tcPr>
            <w:tcW w:w="448" w:type="pct"/>
            <w:gridSpan w:val="2"/>
            <w:tcBorders>
              <w:top w:val="nil"/>
              <w:left w:val="nil"/>
              <w:bottom w:val="single" w:sz="4" w:space="0" w:color="auto"/>
              <w:right w:val="single" w:sz="4" w:space="0" w:color="auto"/>
            </w:tcBorders>
            <w:shd w:val="clear" w:color="auto" w:fill="DDD9C3"/>
            <w:vAlign w:val="center"/>
          </w:tcPr>
          <w:p w:rsidR="00DC71A6" w:rsidRPr="009E4516" w:rsidRDefault="00DC71A6" w:rsidP="00DC71A6">
            <w:pPr>
              <w:spacing w:after="0" w:line="240" w:lineRule="auto"/>
              <w:jc w:val="center"/>
              <w:rPr>
                <w:rFonts w:ascii="Times New Roman" w:eastAsia="Times New Roman" w:hAnsi="Times New Roman"/>
                <w:i/>
                <w:iCs/>
                <w:sz w:val="18"/>
                <w:szCs w:val="18"/>
              </w:rPr>
            </w:pPr>
          </w:p>
        </w:tc>
        <w:tc>
          <w:tcPr>
            <w:tcW w:w="593" w:type="pct"/>
            <w:gridSpan w:val="2"/>
            <w:tcBorders>
              <w:top w:val="nil"/>
              <w:left w:val="nil"/>
              <w:bottom w:val="single" w:sz="4" w:space="0" w:color="auto"/>
              <w:right w:val="single" w:sz="4" w:space="0" w:color="auto"/>
            </w:tcBorders>
            <w:shd w:val="clear" w:color="auto" w:fill="DDD9C3"/>
            <w:vAlign w:val="center"/>
          </w:tcPr>
          <w:p w:rsidR="00DC71A6" w:rsidRPr="009E4516" w:rsidRDefault="00DC71A6" w:rsidP="00DC71A6">
            <w:pPr>
              <w:spacing w:after="0" w:line="240" w:lineRule="auto"/>
              <w:jc w:val="center"/>
              <w:rPr>
                <w:rFonts w:ascii="Times New Roman" w:eastAsia="Times New Roman" w:hAnsi="Times New Roman"/>
                <w:i/>
                <w:iCs/>
                <w:sz w:val="18"/>
                <w:szCs w:val="18"/>
              </w:rPr>
            </w:pPr>
          </w:p>
        </w:tc>
        <w:tc>
          <w:tcPr>
            <w:tcW w:w="297" w:type="pct"/>
            <w:tcBorders>
              <w:top w:val="nil"/>
              <w:left w:val="nil"/>
              <w:bottom w:val="single" w:sz="4" w:space="0" w:color="auto"/>
              <w:right w:val="single" w:sz="4" w:space="0" w:color="auto"/>
            </w:tcBorders>
            <w:shd w:val="clear" w:color="auto" w:fill="DDD9C3"/>
          </w:tcPr>
          <w:p w:rsidR="00DC71A6" w:rsidRPr="009E4516" w:rsidRDefault="00DC71A6" w:rsidP="00DC71A6">
            <w:pPr>
              <w:spacing w:after="0" w:line="240" w:lineRule="auto"/>
              <w:jc w:val="right"/>
              <w:rPr>
                <w:rFonts w:ascii="Times New Roman" w:eastAsia="Times New Roman" w:hAnsi="Times New Roman"/>
                <w:iCs/>
                <w:sz w:val="18"/>
                <w:szCs w:val="18"/>
              </w:rPr>
            </w:pPr>
          </w:p>
        </w:tc>
        <w:tc>
          <w:tcPr>
            <w:tcW w:w="397" w:type="pct"/>
            <w:gridSpan w:val="2"/>
            <w:tcBorders>
              <w:top w:val="nil"/>
              <w:left w:val="nil"/>
              <w:bottom w:val="single" w:sz="4" w:space="0" w:color="auto"/>
              <w:right w:val="single" w:sz="4" w:space="0" w:color="auto"/>
            </w:tcBorders>
            <w:shd w:val="clear" w:color="auto" w:fill="DDD9C3"/>
          </w:tcPr>
          <w:p w:rsidR="00DC71A6" w:rsidRPr="009E4516" w:rsidRDefault="00DC71A6" w:rsidP="00DC71A6">
            <w:pPr>
              <w:spacing w:after="0" w:line="240" w:lineRule="auto"/>
              <w:jc w:val="right"/>
              <w:rPr>
                <w:rFonts w:ascii="Times New Roman" w:eastAsia="Times New Roman" w:hAnsi="Times New Roman"/>
                <w:iCs/>
                <w:sz w:val="18"/>
                <w:szCs w:val="18"/>
              </w:rPr>
            </w:pPr>
          </w:p>
        </w:tc>
        <w:tc>
          <w:tcPr>
            <w:tcW w:w="398" w:type="pct"/>
            <w:gridSpan w:val="3"/>
            <w:tcBorders>
              <w:top w:val="nil"/>
              <w:left w:val="nil"/>
              <w:bottom w:val="single" w:sz="4" w:space="0" w:color="auto"/>
              <w:right w:val="single" w:sz="4" w:space="0" w:color="auto"/>
            </w:tcBorders>
            <w:shd w:val="clear" w:color="auto" w:fill="DDD9C3"/>
          </w:tcPr>
          <w:p w:rsidR="00DC71A6" w:rsidRPr="009E4516" w:rsidRDefault="00DC71A6" w:rsidP="00DC71A6">
            <w:pPr>
              <w:spacing w:after="0" w:line="240" w:lineRule="auto"/>
              <w:jc w:val="right"/>
              <w:rPr>
                <w:rFonts w:ascii="Times New Roman" w:eastAsia="Times New Roman" w:hAnsi="Times New Roman"/>
                <w:iCs/>
                <w:sz w:val="18"/>
                <w:szCs w:val="18"/>
              </w:rPr>
            </w:pPr>
          </w:p>
        </w:tc>
        <w:tc>
          <w:tcPr>
            <w:tcW w:w="446" w:type="pct"/>
            <w:gridSpan w:val="3"/>
            <w:tcBorders>
              <w:top w:val="nil"/>
              <w:left w:val="nil"/>
              <w:bottom w:val="single" w:sz="4" w:space="0" w:color="auto"/>
              <w:right w:val="single" w:sz="4" w:space="0" w:color="auto"/>
            </w:tcBorders>
            <w:shd w:val="clear" w:color="auto" w:fill="DDD9C3"/>
          </w:tcPr>
          <w:p w:rsidR="00DC71A6" w:rsidRPr="009E4516" w:rsidRDefault="00DC71A6" w:rsidP="00DC71A6">
            <w:pPr>
              <w:spacing w:after="0" w:line="240" w:lineRule="auto"/>
              <w:jc w:val="right"/>
              <w:rPr>
                <w:rFonts w:ascii="Times New Roman" w:eastAsia="Times New Roman" w:hAnsi="Times New Roman"/>
                <w:iCs/>
                <w:sz w:val="18"/>
                <w:szCs w:val="18"/>
              </w:rPr>
            </w:pPr>
          </w:p>
        </w:tc>
        <w:tc>
          <w:tcPr>
            <w:tcW w:w="447" w:type="pct"/>
            <w:gridSpan w:val="2"/>
            <w:tcBorders>
              <w:top w:val="nil"/>
              <w:left w:val="nil"/>
              <w:bottom w:val="single" w:sz="4" w:space="0" w:color="auto"/>
              <w:right w:val="single" w:sz="4" w:space="0" w:color="auto"/>
            </w:tcBorders>
            <w:shd w:val="clear" w:color="auto" w:fill="DDD9C3"/>
          </w:tcPr>
          <w:p w:rsidR="00DC71A6" w:rsidRPr="009E4516" w:rsidRDefault="00DC71A6" w:rsidP="00DC71A6">
            <w:pPr>
              <w:spacing w:after="0" w:line="240" w:lineRule="auto"/>
              <w:jc w:val="right"/>
              <w:rPr>
                <w:rFonts w:ascii="Times New Roman" w:eastAsia="Times New Roman" w:hAnsi="Times New Roman"/>
                <w:iCs/>
                <w:sz w:val="18"/>
                <w:szCs w:val="18"/>
              </w:rPr>
            </w:pPr>
          </w:p>
        </w:tc>
        <w:tc>
          <w:tcPr>
            <w:tcW w:w="249" w:type="pct"/>
            <w:gridSpan w:val="2"/>
            <w:tcBorders>
              <w:top w:val="nil"/>
              <w:left w:val="nil"/>
              <w:bottom w:val="single" w:sz="4" w:space="0" w:color="auto"/>
              <w:right w:val="single" w:sz="4" w:space="0" w:color="auto"/>
            </w:tcBorders>
            <w:shd w:val="clear" w:color="auto" w:fill="DDD9C3"/>
          </w:tcPr>
          <w:p w:rsidR="00DC71A6" w:rsidRPr="009E4516" w:rsidRDefault="00DC71A6" w:rsidP="00DC71A6">
            <w:pPr>
              <w:spacing w:after="0" w:line="240" w:lineRule="auto"/>
              <w:jc w:val="right"/>
              <w:rPr>
                <w:rFonts w:ascii="Times New Roman" w:eastAsia="Times New Roman" w:hAnsi="Times New Roman"/>
                <w:iCs/>
                <w:sz w:val="18"/>
                <w:szCs w:val="18"/>
              </w:rPr>
            </w:pPr>
          </w:p>
        </w:tc>
        <w:tc>
          <w:tcPr>
            <w:tcW w:w="446" w:type="pct"/>
            <w:gridSpan w:val="2"/>
            <w:tcBorders>
              <w:top w:val="nil"/>
              <w:left w:val="nil"/>
              <w:bottom w:val="single" w:sz="4" w:space="0" w:color="auto"/>
              <w:right w:val="single" w:sz="4" w:space="0" w:color="auto"/>
            </w:tcBorders>
            <w:shd w:val="clear" w:color="auto" w:fill="DDD9C3"/>
          </w:tcPr>
          <w:p w:rsidR="00DC71A6" w:rsidRPr="009E4516" w:rsidRDefault="00DC71A6" w:rsidP="00DC71A6">
            <w:pPr>
              <w:spacing w:after="0" w:line="240" w:lineRule="auto"/>
              <w:jc w:val="right"/>
              <w:rPr>
                <w:rFonts w:ascii="Times New Roman" w:eastAsia="Times New Roman" w:hAnsi="Times New Roman"/>
                <w:iCs/>
                <w:sz w:val="18"/>
                <w:szCs w:val="18"/>
              </w:rPr>
            </w:pPr>
          </w:p>
        </w:tc>
        <w:tc>
          <w:tcPr>
            <w:tcW w:w="361" w:type="pct"/>
            <w:tcBorders>
              <w:top w:val="nil"/>
              <w:left w:val="nil"/>
              <w:bottom w:val="single" w:sz="4" w:space="0" w:color="auto"/>
              <w:right w:val="single" w:sz="4" w:space="0" w:color="auto"/>
            </w:tcBorders>
            <w:shd w:val="clear" w:color="auto" w:fill="DDD9C3"/>
          </w:tcPr>
          <w:p w:rsidR="00DC71A6" w:rsidRPr="009E4516" w:rsidRDefault="00DC71A6" w:rsidP="00DC71A6">
            <w:pPr>
              <w:spacing w:after="0" w:line="240" w:lineRule="auto"/>
              <w:jc w:val="right"/>
              <w:rPr>
                <w:rFonts w:ascii="Times New Roman" w:eastAsia="Times New Roman" w:hAnsi="Times New Roman"/>
                <w:iCs/>
                <w:sz w:val="18"/>
                <w:szCs w:val="18"/>
              </w:rPr>
            </w:pPr>
          </w:p>
        </w:tc>
        <w:tc>
          <w:tcPr>
            <w:tcW w:w="414" w:type="pct"/>
            <w:tcBorders>
              <w:top w:val="nil"/>
              <w:left w:val="nil"/>
              <w:bottom w:val="single" w:sz="4" w:space="0" w:color="auto"/>
              <w:right w:val="single" w:sz="4" w:space="0" w:color="auto"/>
            </w:tcBorders>
            <w:shd w:val="clear" w:color="auto" w:fill="DDD9C3"/>
          </w:tcPr>
          <w:p w:rsidR="00DC71A6" w:rsidRPr="009E4516" w:rsidRDefault="00DC71A6" w:rsidP="00DC71A6">
            <w:pPr>
              <w:spacing w:after="0" w:line="240" w:lineRule="auto"/>
              <w:jc w:val="right"/>
              <w:rPr>
                <w:rFonts w:ascii="Times New Roman" w:eastAsia="Times New Roman" w:hAnsi="Times New Roman"/>
                <w:iCs/>
                <w:sz w:val="18"/>
                <w:szCs w:val="18"/>
              </w:rPr>
            </w:pPr>
          </w:p>
        </w:tc>
      </w:tr>
      <w:tr w:rsidR="00A93452" w:rsidRPr="009E4516" w:rsidTr="00A93452">
        <w:trPr>
          <w:gridAfter w:val="1"/>
          <w:wAfter w:w="19" w:type="pct"/>
          <w:trHeight w:val="312"/>
        </w:trPr>
        <w:tc>
          <w:tcPr>
            <w:tcW w:w="485" w:type="pct"/>
            <w:tcBorders>
              <w:top w:val="single" w:sz="4" w:space="0" w:color="auto"/>
              <w:left w:val="single" w:sz="4" w:space="0" w:color="auto"/>
              <w:bottom w:val="single" w:sz="4" w:space="0" w:color="auto"/>
              <w:right w:val="single" w:sz="4" w:space="0" w:color="auto"/>
            </w:tcBorders>
            <w:shd w:val="clear" w:color="auto" w:fill="auto"/>
            <w:hideMark/>
          </w:tcPr>
          <w:p w:rsidR="00DC71A6" w:rsidRPr="009E4516" w:rsidRDefault="00DC71A6" w:rsidP="00DC71A6">
            <w:pPr>
              <w:spacing w:after="0" w:line="240" w:lineRule="auto"/>
              <w:jc w:val="both"/>
              <w:rPr>
                <w:rFonts w:ascii="Times New Roman" w:eastAsia="Times New Roman" w:hAnsi="Times New Roman"/>
                <w:i/>
                <w:iCs/>
                <w:sz w:val="20"/>
                <w:szCs w:val="20"/>
              </w:rPr>
            </w:pPr>
            <w:r w:rsidRPr="009E4516">
              <w:rPr>
                <w:rFonts w:ascii="Times New Roman" w:eastAsia="Times New Roman" w:hAnsi="Times New Roman"/>
                <w:i/>
                <w:iCs/>
                <w:sz w:val="20"/>
                <w:szCs w:val="20"/>
              </w:rPr>
              <w:t> </w:t>
            </w:r>
          </w:p>
        </w:tc>
        <w:tc>
          <w:tcPr>
            <w:tcW w:w="448" w:type="pct"/>
            <w:gridSpan w:val="2"/>
            <w:tcBorders>
              <w:top w:val="single" w:sz="4" w:space="0" w:color="auto"/>
              <w:left w:val="nil"/>
              <w:bottom w:val="single" w:sz="4" w:space="0" w:color="auto"/>
              <w:right w:val="single" w:sz="4" w:space="0" w:color="auto"/>
            </w:tcBorders>
            <w:shd w:val="clear" w:color="auto" w:fill="auto"/>
            <w:hideMark/>
          </w:tcPr>
          <w:p w:rsidR="00DC71A6" w:rsidRPr="009E4516" w:rsidRDefault="00DC71A6" w:rsidP="00DC71A6">
            <w:pPr>
              <w:spacing w:after="0" w:line="240" w:lineRule="auto"/>
              <w:jc w:val="both"/>
              <w:rPr>
                <w:rFonts w:ascii="Times New Roman" w:eastAsia="Times New Roman" w:hAnsi="Times New Roman"/>
                <w:iCs/>
                <w:sz w:val="20"/>
                <w:szCs w:val="20"/>
              </w:rPr>
            </w:pPr>
            <w:r>
              <w:rPr>
                <w:rFonts w:ascii="Times New Roman" w:eastAsia="Times New Roman" w:hAnsi="Times New Roman"/>
                <w:iCs/>
                <w:sz w:val="20"/>
                <w:szCs w:val="20"/>
              </w:rPr>
              <w:t>1.</w:t>
            </w:r>
            <w:r w:rsidRPr="009E4516">
              <w:rPr>
                <w:rFonts w:ascii="Times New Roman" w:eastAsia="Times New Roman" w:hAnsi="Times New Roman"/>
                <w:iCs/>
                <w:sz w:val="20"/>
                <w:szCs w:val="20"/>
              </w:rPr>
              <w:t> variants</w:t>
            </w:r>
          </w:p>
        </w:tc>
        <w:tc>
          <w:tcPr>
            <w:tcW w:w="593" w:type="pct"/>
            <w:gridSpan w:val="2"/>
            <w:tcBorders>
              <w:top w:val="single" w:sz="4" w:space="0" w:color="auto"/>
              <w:left w:val="nil"/>
              <w:bottom w:val="single" w:sz="4" w:space="0" w:color="auto"/>
              <w:right w:val="nil"/>
            </w:tcBorders>
            <w:shd w:val="clear" w:color="auto" w:fill="auto"/>
            <w:hideMark/>
          </w:tcPr>
          <w:p w:rsidR="00DC71A6" w:rsidRPr="009E4516" w:rsidRDefault="00DC71A6" w:rsidP="00DC71A6">
            <w:pPr>
              <w:spacing w:after="0" w:line="240" w:lineRule="auto"/>
              <w:jc w:val="both"/>
              <w:rPr>
                <w:rFonts w:ascii="Times New Roman" w:eastAsia="Times New Roman" w:hAnsi="Times New Roman"/>
                <w:i/>
                <w:iCs/>
                <w:sz w:val="20"/>
                <w:szCs w:val="20"/>
              </w:rPr>
            </w:pPr>
            <w:r w:rsidRPr="009E4516">
              <w:rPr>
                <w:rFonts w:ascii="Times New Roman" w:eastAsia="Times New Roman" w:hAnsi="Times New Roman"/>
                <w:i/>
                <w:iCs/>
                <w:sz w:val="20"/>
                <w:szCs w:val="20"/>
              </w:rPr>
              <w:t> </w:t>
            </w:r>
          </w:p>
        </w:tc>
        <w:tc>
          <w:tcPr>
            <w:tcW w:w="297" w:type="pct"/>
            <w:tcBorders>
              <w:top w:val="single" w:sz="4" w:space="0" w:color="auto"/>
              <w:left w:val="single" w:sz="4" w:space="0" w:color="auto"/>
              <w:bottom w:val="single" w:sz="4" w:space="0" w:color="auto"/>
              <w:right w:val="single" w:sz="4" w:space="0" w:color="auto"/>
            </w:tcBorders>
            <w:shd w:val="clear" w:color="auto" w:fill="auto"/>
            <w:noWrap/>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tc>
        <w:tc>
          <w:tcPr>
            <w:tcW w:w="397" w:type="pct"/>
            <w:gridSpan w:val="2"/>
            <w:tcBorders>
              <w:top w:val="single" w:sz="4" w:space="0" w:color="auto"/>
              <w:left w:val="nil"/>
              <w:bottom w:val="single" w:sz="4" w:space="0" w:color="auto"/>
              <w:right w:val="single" w:sz="4" w:space="0" w:color="auto"/>
            </w:tcBorders>
            <w:shd w:val="clear" w:color="auto" w:fill="auto"/>
            <w:noWrap/>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tc>
        <w:tc>
          <w:tcPr>
            <w:tcW w:w="398" w:type="pct"/>
            <w:gridSpan w:val="3"/>
            <w:tcBorders>
              <w:top w:val="single" w:sz="4" w:space="0" w:color="auto"/>
              <w:left w:val="nil"/>
              <w:bottom w:val="single" w:sz="4" w:space="0" w:color="auto"/>
              <w:right w:val="single" w:sz="4" w:space="0" w:color="auto"/>
            </w:tcBorders>
            <w:shd w:val="clear" w:color="auto" w:fill="auto"/>
            <w:noWrap/>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tc>
        <w:tc>
          <w:tcPr>
            <w:tcW w:w="446" w:type="pct"/>
            <w:gridSpan w:val="3"/>
            <w:tcBorders>
              <w:top w:val="single" w:sz="4" w:space="0" w:color="auto"/>
              <w:left w:val="nil"/>
              <w:bottom w:val="single" w:sz="4" w:space="0" w:color="auto"/>
              <w:right w:val="single" w:sz="4" w:space="0" w:color="auto"/>
            </w:tcBorders>
            <w:shd w:val="clear" w:color="auto" w:fill="auto"/>
            <w:noWrap/>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tc>
        <w:tc>
          <w:tcPr>
            <w:tcW w:w="447" w:type="pct"/>
            <w:gridSpan w:val="2"/>
            <w:tcBorders>
              <w:top w:val="single" w:sz="4" w:space="0" w:color="auto"/>
              <w:left w:val="nil"/>
              <w:bottom w:val="single" w:sz="4" w:space="0" w:color="auto"/>
              <w:right w:val="single" w:sz="4" w:space="0" w:color="auto"/>
            </w:tcBorders>
            <w:shd w:val="clear" w:color="auto" w:fill="auto"/>
            <w:noWrap/>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tc>
        <w:tc>
          <w:tcPr>
            <w:tcW w:w="249" w:type="pct"/>
            <w:gridSpan w:val="2"/>
            <w:tcBorders>
              <w:top w:val="single" w:sz="4" w:space="0" w:color="auto"/>
              <w:left w:val="nil"/>
              <w:bottom w:val="single" w:sz="4" w:space="0" w:color="auto"/>
              <w:right w:val="single" w:sz="4" w:space="0" w:color="auto"/>
            </w:tcBorders>
            <w:shd w:val="clear" w:color="auto" w:fill="auto"/>
            <w:noWrap/>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tc>
        <w:tc>
          <w:tcPr>
            <w:tcW w:w="446" w:type="pct"/>
            <w:gridSpan w:val="2"/>
            <w:tcBorders>
              <w:top w:val="single" w:sz="4" w:space="0" w:color="auto"/>
              <w:left w:val="nil"/>
              <w:bottom w:val="single" w:sz="4" w:space="0" w:color="auto"/>
              <w:right w:val="single" w:sz="4" w:space="0" w:color="auto"/>
            </w:tcBorders>
            <w:shd w:val="clear" w:color="auto" w:fill="auto"/>
            <w:noWrap/>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tc>
        <w:tc>
          <w:tcPr>
            <w:tcW w:w="361" w:type="pct"/>
            <w:tcBorders>
              <w:top w:val="single" w:sz="4" w:space="0" w:color="auto"/>
              <w:left w:val="nil"/>
              <w:bottom w:val="single" w:sz="4" w:space="0" w:color="auto"/>
              <w:right w:val="single" w:sz="4" w:space="0" w:color="auto"/>
            </w:tcBorders>
            <w:shd w:val="clear" w:color="auto" w:fill="auto"/>
            <w:noWrap/>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tc>
        <w:tc>
          <w:tcPr>
            <w:tcW w:w="414" w:type="pct"/>
            <w:tcBorders>
              <w:top w:val="single" w:sz="4" w:space="0" w:color="auto"/>
              <w:left w:val="nil"/>
              <w:bottom w:val="single" w:sz="4" w:space="0" w:color="auto"/>
              <w:right w:val="single" w:sz="4" w:space="0" w:color="auto"/>
            </w:tcBorders>
            <w:shd w:val="clear" w:color="auto" w:fill="auto"/>
            <w:noWrap/>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tc>
      </w:tr>
      <w:tr w:rsidR="00A93452" w:rsidRPr="009E4516" w:rsidTr="00A93452">
        <w:trPr>
          <w:gridAfter w:val="1"/>
          <w:wAfter w:w="19" w:type="pct"/>
          <w:trHeight w:val="312"/>
        </w:trPr>
        <w:tc>
          <w:tcPr>
            <w:tcW w:w="485" w:type="pct"/>
            <w:tcBorders>
              <w:top w:val="nil"/>
              <w:left w:val="single" w:sz="4" w:space="0" w:color="auto"/>
              <w:bottom w:val="single" w:sz="4" w:space="0" w:color="auto"/>
              <w:right w:val="nil"/>
            </w:tcBorders>
            <w:shd w:val="clear" w:color="auto" w:fill="auto"/>
            <w:hideMark/>
          </w:tcPr>
          <w:p w:rsidR="00DC71A6" w:rsidRPr="009E4516" w:rsidRDefault="00DC71A6" w:rsidP="00DC71A6">
            <w:pPr>
              <w:spacing w:after="0" w:line="240" w:lineRule="auto"/>
              <w:jc w:val="center"/>
              <w:rPr>
                <w:rFonts w:ascii="Times New Roman" w:eastAsia="Times New Roman" w:hAnsi="Times New Roman"/>
                <w:sz w:val="20"/>
                <w:szCs w:val="20"/>
              </w:rPr>
            </w:pPr>
            <w:r w:rsidRPr="009E4516">
              <w:rPr>
                <w:rFonts w:ascii="Times New Roman" w:eastAsia="Times New Roman" w:hAnsi="Times New Roman"/>
                <w:sz w:val="20"/>
                <w:szCs w:val="20"/>
              </w:rPr>
              <w:t> </w:t>
            </w:r>
          </w:p>
        </w:tc>
        <w:tc>
          <w:tcPr>
            <w:tcW w:w="448" w:type="pct"/>
            <w:gridSpan w:val="2"/>
            <w:tcBorders>
              <w:top w:val="nil"/>
              <w:left w:val="single" w:sz="4" w:space="0" w:color="auto"/>
              <w:bottom w:val="single" w:sz="4" w:space="0" w:color="auto"/>
              <w:right w:val="single" w:sz="4" w:space="0" w:color="auto"/>
            </w:tcBorders>
            <w:shd w:val="clear" w:color="auto" w:fill="auto"/>
            <w:hideMark/>
          </w:tcPr>
          <w:p w:rsidR="00DC71A6" w:rsidRPr="009E4516" w:rsidRDefault="00DC71A6" w:rsidP="00DC71A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x Budžeta resors</w:t>
            </w:r>
          </w:p>
        </w:tc>
        <w:tc>
          <w:tcPr>
            <w:tcW w:w="593" w:type="pct"/>
            <w:gridSpan w:val="2"/>
            <w:tcBorders>
              <w:top w:val="nil"/>
              <w:left w:val="nil"/>
              <w:bottom w:val="single" w:sz="4" w:space="0" w:color="auto"/>
              <w:right w:val="nil"/>
            </w:tcBorders>
            <w:shd w:val="clear" w:color="auto" w:fill="auto"/>
            <w:hideMark/>
          </w:tcPr>
          <w:p w:rsidR="00DC71A6" w:rsidRPr="009E4516" w:rsidRDefault="00DC71A6" w:rsidP="00DC71A6">
            <w:pPr>
              <w:spacing w:after="0" w:line="240" w:lineRule="auto"/>
              <w:jc w:val="center"/>
              <w:rPr>
                <w:rFonts w:ascii="Times New Roman" w:eastAsia="Times New Roman" w:hAnsi="Times New Roman"/>
                <w:sz w:val="20"/>
                <w:szCs w:val="20"/>
              </w:rPr>
            </w:pPr>
            <w:r w:rsidRPr="009E4516">
              <w:rPr>
                <w:rFonts w:ascii="Times New Roman" w:eastAsia="Times New Roman" w:hAnsi="Times New Roman"/>
                <w:sz w:val="20"/>
                <w:szCs w:val="20"/>
              </w:rPr>
              <w:t> </w:t>
            </w:r>
          </w:p>
        </w:tc>
        <w:tc>
          <w:tcPr>
            <w:tcW w:w="297" w:type="pct"/>
            <w:tcBorders>
              <w:top w:val="nil"/>
              <w:left w:val="single" w:sz="4" w:space="0" w:color="auto"/>
              <w:bottom w:val="single" w:sz="4" w:space="0" w:color="auto"/>
              <w:right w:val="single" w:sz="4" w:space="0" w:color="auto"/>
            </w:tcBorders>
            <w:shd w:val="clear" w:color="auto" w:fill="auto"/>
            <w:noWrap/>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tc>
        <w:tc>
          <w:tcPr>
            <w:tcW w:w="397" w:type="pct"/>
            <w:gridSpan w:val="2"/>
            <w:tcBorders>
              <w:top w:val="nil"/>
              <w:left w:val="nil"/>
              <w:bottom w:val="single" w:sz="4" w:space="0" w:color="auto"/>
              <w:right w:val="single" w:sz="4" w:space="0" w:color="auto"/>
            </w:tcBorders>
            <w:shd w:val="clear" w:color="auto" w:fill="auto"/>
            <w:noWrap/>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tc>
        <w:tc>
          <w:tcPr>
            <w:tcW w:w="398" w:type="pct"/>
            <w:gridSpan w:val="3"/>
            <w:tcBorders>
              <w:top w:val="nil"/>
              <w:left w:val="nil"/>
              <w:bottom w:val="single" w:sz="4" w:space="0" w:color="auto"/>
              <w:right w:val="single" w:sz="4" w:space="0" w:color="auto"/>
            </w:tcBorders>
            <w:shd w:val="clear" w:color="auto" w:fill="auto"/>
            <w:noWrap/>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tc>
        <w:tc>
          <w:tcPr>
            <w:tcW w:w="446" w:type="pct"/>
            <w:gridSpan w:val="3"/>
            <w:tcBorders>
              <w:top w:val="nil"/>
              <w:left w:val="nil"/>
              <w:bottom w:val="single" w:sz="4" w:space="0" w:color="auto"/>
              <w:right w:val="single" w:sz="4" w:space="0" w:color="auto"/>
            </w:tcBorders>
            <w:shd w:val="clear" w:color="auto" w:fill="auto"/>
            <w:noWrap/>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tc>
        <w:tc>
          <w:tcPr>
            <w:tcW w:w="447" w:type="pct"/>
            <w:gridSpan w:val="2"/>
            <w:tcBorders>
              <w:top w:val="nil"/>
              <w:left w:val="nil"/>
              <w:bottom w:val="single" w:sz="4" w:space="0" w:color="auto"/>
              <w:right w:val="single" w:sz="4" w:space="0" w:color="auto"/>
            </w:tcBorders>
            <w:shd w:val="clear" w:color="auto" w:fill="auto"/>
            <w:noWrap/>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tc>
        <w:tc>
          <w:tcPr>
            <w:tcW w:w="249" w:type="pct"/>
            <w:gridSpan w:val="2"/>
            <w:tcBorders>
              <w:top w:val="nil"/>
              <w:left w:val="nil"/>
              <w:bottom w:val="single" w:sz="4" w:space="0" w:color="auto"/>
              <w:right w:val="single" w:sz="4" w:space="0" w:color="auto"/>
            </w:tcBorders>
            <w:shd w:val="clear" w:color="auto" w:fill="auto"/>
            <w:noWrap/>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tc>
        <w:tc>
          <w:tcPr>
            <w:tcW w:w="446" w:type="pct"/>
            <w:gridSpan w:val="2"/>
            <w:tcBorders>
              <w:top w:val="nil"/>
              <w:left w:val="nil"/>
              <w:bottom w:val="single" w:sz="4" w:space="0" w:color="auto"/>
              <w:right w:val="single" w:sz="4" w:space="0" w:color="auto"/>
            </w:tcBorders>
            <w:shd w:val="clear" w:color="auto" w:fill="auto"/>
            <w:noWrap/>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tc>
        <w:tc>
          <w:tcPr>
            <w:tcW w:w="361" w:type="pct"/>
            <w:tcBorders>
              <w:top w:val="nil"/>
              <w:left w:val="nil"/>
              <w:bottom w:val="single" w:sz="4" w:space="0" w:color="auto"/>
              <w:right w:val="single" w:sz="4" w:space="0" w:color="auto"/>
            </w:tcBorders>
            <w:shd w:val="clear" w:color="auto" w:fill="auto"/>
            <w:noWrap/>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tc>
        <w:tc>
          <w:tcPr>
            <w:tcW w:w="414" w:type="pct"/>
            <w:tcBorders>
              <w:top w:val="nil"/>
              <w:left w:val="nil"/>
              <w:bottom w:val="single" w:sz="4" w:space="0" w:color="auto"/>
              <w:right w:val="single" w:sz="4" w:space="0" w:color="auto"/>
            </w:tcBorders>
            <w:shd w:val="clear" w:color="auto" w:fill="auto"/>
            <w:noWrap/>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tc>
      </w:tr>
      <w:tr w:rsidR="00A93452" w:rsidRPr="009E4516" w:rsidTr="00A93452">
        <w:trPr>
          <w:gridAfter w:val="1"/>
          <w:wAfter w:w="19" w:type="pct"/>
          <w:trHeight w:val="312"/>
        </w:trPr>
        <w:tc>
          <w:tcPr>
            <w:tcW w:w="485" w:type="pct"/>
            <w:tcBorders>
              <w:top w:val="nil"/>
              <w:left w:val="single" w:sz="4" w:space="0" w:color="auto"/>
              <w:bottom w:val="single" w:sz="4" w:space="0" w:color="auto"/>
              <w:right w:val="nil"/>
            </w:tcBorders>
            <w:shd w:val="clear" w:color="auto" w:fill="auto"/>
            <w:hideMark/>
          </w:tcPr>
          <w:p w:rsidR="00DC71A6" w:rsidRPr="009E4516" w:rsidRDefault="00DC71A6" w:rsidP="00DC71A6">
            <w:pPr>
              <w:spacing w:after="0" w:line="240" w:lineRule="auto"/>
              <w:jc w:val="center"/>
              <w:rPr>
                <w:rFonts w:ascii="Times New Roman" w:eastAsia="Times New Roman" w:hAnsi="Times New Roman"/>
                <w:sz w:val="20"/>
                <w:szCs w:val="20"/>
              </w:rPr>
            </w:pPr>
            <w:r w:rsidRPr="009E4516">
              <w:rPr>
                <w:rFonts w:ascii="Times New Roman" w:eastAsia="Times New Roman" w:hAnsi="Times New Roman"/>
                <w:sz w:val="20"/>
                <w:szCs w:val="20"/>
              </w:rPr>
              <w:t> </w:t>
            </w:r>
          </w:p>
        </w:tc>
        <w:tc>
          <w:tcPr>
            <w:tcW w:w="448" w:type="pct"/>
            <w:gridSpan w:val="2"/>
            <w:tcBorders>
              <w:top w:val="nil"/>
              <w:left w:val="single" w:sz="4" w:space="0" w:color="auto"/>
              <w:bottom w:val="single" w:sz="4" w:space="0" w:color="auto"/>
              <w:right w:val="nil"/>
            </w:tcBorders>
            <w:shd w:val="clear" w:color="auto" w:fill="auto"/>
            <w:hideMark/>
          </w:tcPr>
          <w:p w:rsidR="00DC71A6" w:rsidRPr="009E4516" w:rsidRDefault="00DC71A6" w:rsidP="00DC71A6">
            <w:pPr>
              <w:spacing w:after="0" w:line="240" w:lineRule="auto"/>
              <w:jc w:val="center"/>
              <w:rPr>
                <w:rFonts w:ascii="Times New Roman" w:eastAsia="Times New Roman" w:hAnsi="Times New Roman"/>
                <w:sz w:val="20"/>
                <w:szCs w:val="20"/>
              </w:rPr>
            </w:pPr>
            <w:r w:rsidRPr="009E4516">
              <w:rPr>
                <w:rFonts w:ascii="Times New Roman" w:eastAsia="Times New Roman" w:hAnsi="Times New Roman"/>
                <w:sz w:val="20"/>
                <w:szCs w:val="20"/>
              </w:rPr>
              <w:t> </w:t>
            </w:r>
          </w:p>
        </w:tc>
        <w:tc>
          <w:tcPr>
            <w:tcW w:w="593" w:type="pct"/>
            <w:gridSpan w:val="2"/>
            <w:tcBorders>
              <w:top w:val="nil"/>
              <w:left w:val="single" w:sz="4" w:space="0" w:color="auto"/>
              <w:bottom w:val="single" w:sz="4" w:space="0" w:color="auto"/>
              <w:right w:val="nil"/>
            </w:tcBorders>
            <w:shd w:val="clear" w:color="auto" w:fill="auto"/>
            <w:hideMark/>
          </w:tcPr>
          <w:p w:rsidR="00DC71A6" w:rsidRPr="009E4516" w:rsidRDefault="00DC71A6" w:rsidP="00DC71A6">
            <w:pPr>
              <w:spacing w:after="0" w:line="240" w:lineRule="auto"/>
              <w:jc w:val="center"/>
              <w:rPr>
                <w:rFonts w:ascii="Times New Roman" w:eastAsia="Times New Roman" w:hAnsi="Times New Roman"/>
                <w:sz w:val="20"/>
                <w:szCs w:val="20"/>
              </w:rPr>
            </w:pPr>
            <w:proofErr w:type="spellStart"/>
            <w:r>
              <w:rPr>
                <w:rFonts w:ascii="Times New Roman" w:eastAsia="Times New Roman" w:hAnsi="Times New Roman"/>
                <w:sz w:val="20"/>
                <w:szCs w:val="20"/>
              </w:rPr>
              <w:t>xx.xx.xx</w:t>
            </w:r>
            <w:proofErr w:type="spellEnd"/>
            <w:r>
              <w:rPr>
                <w:rFonts w:ascii="Times New Roman" w:eastAsia="Times New Roman" w:hAnsi="Times New Roman"/>
                <w:sz w:val="20"/>
                <w:szCs w:val="20"/>
              </w:rPr>
              <w:t xml:space="preserve"> programma</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rPr>
                <w:rFonts w:ascii="Times New Roman" w:eastAsia="Times New Roman" w:hAnsi="Times New Roman"/>
                <w:color w:val="000000"/>
                <w:sz w:val="20"/>
                <w:szCs w:val="20"/>
              </w:rPr>
            </w:pPr>
          </w:p>
        </w:tc>
        <w:tc>
          <w:tcPr>
            <w:tcW w:w="397"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rPr>
                <w:rFonts w:ascii="Times New Roman" w:eastAsia="Times New Roman" w:hAnsi="Times New Roman"/>
                <w:color w:val="000000"/>
                <w:sz w:val="20"/>
                <w:szCs w:val="20"/>
              </w:rPr>
            </w:pPr>
          </w:p>
        </w:tc>
        <w:tc>
          <w:tcPr>
            <w:tcW w:w="398" w:type="pct"/>
            <w:gridSpan w:val="3"/>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rPr>
                <w:rFonts w:ascii="Times New Roman" w:eastAsia="Times New Roman" w:hAnsi="Times New Roman"/>
                <w:color w:val="000000"/>
                <w:sz w:val="20"/>
                <w:szCs w:val="20"/>
              </w:rPr>
            </w:pPr>
          </w:p>
        </w:tc>
        <w:tc>
          <w:tcPr>
            <w:tcW w:w="446" w:type="pct"/>
            <w:gridSpan w:val="3"/>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rPr>
                <w:rFonts w:ascii="Times New Roman" w:eastAsia="Times New Roman" w:hAnsi="Times New Roman"/>
                <w:color w:val="000000"/>
                <w:sz w:val="20"/>
                <w:szCs w:val="20"/>
              </w:rPr>
            </w:pPr>
          </w:p>
        </w:tc>
        <w:tc>
          <w:tcPr>
            <w:tcW w:w="447"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rPr>
                <w:rFonts w:ascii="Times New Roman" w:eastAsia="Times New Roman" w:hAnsi="Times New Roman"/>
                <w:color w:val="000000"/>
                <w:sz w:val="20"/>
                <w:szCs w:val="20"/>
              </w:rPr>
            </w:pPr>
          </w:p>
        </w:tc>
        <w:tc>
          <w:tcPr>
            <w:tcW w:w="249"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rPr>
                <w:rFonts w:ascii="Times New Roman" w:eastAsia="Times New Roman" w:hAnsi="Times New Roman"/>
                <w:color w:val="000000"/>
                <w:sz w:val="20"/>
                <w:szCs w:val="20"/>
              </w:rPr>
            </w:pPr>
          </w:p>
        </w:tc>
        <w:tc>
          <w:tcPr>
            <w:tcW w:w="446"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rPr>
                <w:rFonts w:ascii="Times New Roman" w:eastAsia="Times New Roman" w:hAnsi="Times New Roman"/>
                <w:color w:val="000000"/>
                <w:sz w:val="20"/>
                <w:szCs w:val="20"/>
              </w:rPr>
            </w:pPr>
          </w:p>
        </w:tc>
        <w:tc>
          <w:tcPr>
            <w:tcW w:w="361" w:type="pct"/>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rPr>
                <w:rFonts w:ascii="Times New Roman" w:eastAsia="Times New Roman" w:hAnsi="Times New Roman"/>
                <w:color w:val="000000"/>
                <w:sz w:val="20"/>
                <w:szCs w:val="20"/>
              </w:rPr>
            </w:pPr>
          </w:p>
        </w:tc>
        <w:tc>
          <w:tcPr>
            <w:tcW w:w="414" w:type="pct"/>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rPr>
                <w:rFonts w:ascii="Times New Roman" w:eastAsia="Times New Roman" w:hAnsi="Times New Roman"/>
                <w:color w:val="000000"/>
                <w:sz w:val="20"/>
                <w:szCs w:val="20"/>
              </w:rPr>
            </w:pPr>
          </w:p>
        </w:tc>
      </w:tr>
      <w:tr w:rsidR="00A93452" w:rsidRPr="009E4516" w:rsidTr="00A93452">
        <w:trPr>
          <w:gridAfter w:val="1"/>
          <w:wAfter w:w="19" w:type="pct"/>
          <w:trHeight w:val="312"/>
        </w:trPr>
        <w:tc>
          <w:tcPr>
            <w:tcW w:w="485" w:type="pct"/>
            <w:tcBorders>
              <w:top w:val="nil"/>
              <w:left w:val="single" w:sz="4" w:space="0" w:color="auto"/>
              <w:bottom w:val="single" w:sz="4" w:space="0" w:color="auto"/>
              <w:right w:val="nil"/>
            </w:tcBorders>
            <w:shd w:val="clear" w:color="auto" w:fill="auto"/>
          </w:tcPr>
          <w:p w:rsidR="00DC71A6" w:rsidRPr="009E4516" w:rsidRDefault="00DC71A6" w:rsidP="00DC71A6">
            <w:pPr>
              <w:spacing w:after="0" w:line="240" w:lineRule="auto"/>
              <w:jc w:val="center"/>
              <w:rPr>
                <w:rFonts w:ascii="Times New Roman" w:eastAsia="Times New Roman" w:hAnsi="Times New Roman"/>
                <w:sz w:val="20"/>
                <w:szCs w:val="20"/>
              </w:rPr>
            </w:pPr>
          </w:p>
        </w:tc>
        <w:tc>
          <w:tcPr>
            <w:tcW w:w="448" w:type="pct"/>
            <w:gridSpan w:val="2"/>
            <w:tcBorders>
              <w:top w:val="nil"/>
              <w:left w:val="single" w:sz="4" w:space="0" w:color="auto"/>
              <w:bottom w:val="single" w:sz="4" w:space="0" w:color="auto"/>
              <w:right w:val="nil"/>
            </w:tcBorders>
            <w:shd w:val="clear" w:color="auto" w:fill="auto"/>
          </w:tcPr>
          <w:p w:rsidR="00DC71A6" w:rsidRPr="009E4516" w:rsidRDefault="00DC71A6" w:rsidP="00DC71A6">
            <w:pPr>
              <w:spacing w:after="0" w:line="240" w:lineRule="auto"/>
              <w:rPr>
                <w:rFonts w:ascii="Times New Roman" w:eastAsia="Times New Roman" w:hAnsi="Times New Roman"/>
                <w:sz w:val="20"/>
                <w:szCs w:val="20"/>
              </w:rPr>
            </w:pPr>
          </w:p>
        </w:tc>
        <w:tc>
          <w:tcPr>
            <w:tcW w:w="593" w:type="pct"/>
            <w:gridSpan w:val="2"/>
            <w:tcBorders>
              <w:top w:val="nil"/>
              <w:left w:val="single" w:sz="4" w:space="0" w:color="auto"/>
              <w:bottom w:val="single" w:sz="4" w:space="0" w:color="auto"/>
              <w:right w:val="nil"/>
            </w:tcBorders>
            <w:shd w:val="clear" w:color="auto" w:fill="auto"/>
          </w:tcPr>
          <w:p w:rsidR="00DC71A6" w:rsidRPr="009E4516" w:rsidRDefault="00DC71A6" w:rsidP="00DC71A6">
            <w:pPr>
              <w:spacing w:after="0" w:line="240" w:lineRule="auto"/>
              <w:jc w:val="center"/>
              <w:rPr>
                <w:rFonts w:ascii="Times New Roman" w:eastAsia="Times New Roman" w:hAnsi="Times New Roman"/>
                <w:sz w:val="20"/>
                <w:szCs w:val="20"/>
              </w:rPr>
            </w:pPr>
            <w:proofErr w:type="spellStart"/>
            <w:r>
              <w:rPr>
                <w:rFonts w:ascii="Times New Roman" w:eastAsia="Times New Roman" w:hAnsi="Times New Roman"/>
                <w:sz w:val="20"/>
                <w:szCs w:val="20"/>
              </w:rPr>
              <w:t>xx.xx.xx</w:t>
            </w:r>
            <w:proofErr w:type="spellEnd"/>
            <w:r>
              <w:rPr>
                <w:rFonts w:ascii="Times New Roman" w:eastAsia="Times New Roman" w:hAnsi="Times New Roman"/>
                <w:sz w:val="20"/>
                <w:szCs w:val="20"/>
              </w:rPr>
              <w:t xml:space="preserve"> programma</w:t>
            </w:r>
          </w:p>
        </w:tc>
        <w:tc>
          <w:tcPr>
            <w:tcW w:w="297" w:type="pct"/>
            <w:tcBorders>
              <w:top w:val="nil"/>
              <w:left w:val="single" w:sz="4" w:space="0" w:color="auto"/>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rPr>
                <w:rFonts w:ascii="Times New Roman" w:eastAsia="Times New Roman" w:hAnsi="Times New Roman"/>
                <w:color w:val="000000"/>
                <w:sz w:val="20"/>
                <w:szCs w:val="20"/>
              </w:rPr>
            </w:pPr>
          </w:p>
        </w:tc>
        <w:tc>
          <w:tcPr>
            <w:tcW w:w="397" w:type="pct"/>
            <w:gridSpan w:val="2"/>
            <w:tcBorders>
              <w:top w:val="nil"/>
              <w:left w:val="nil"/>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rPr>
                <w:rFonts w:ascii="Times New Roman" w:eastAsia="Times New Roman" w:hAnsi="Times New Roman"/>
                <w:color w:val="000000"/>
                <w:sz w:val="20"/>
                <w:szCs w:val="20"/>
              </w:rPr>
            </w:pPr>
          </w:p>
        </w:tc>
        <w:tc>
          <w:tcPr>
            <w:tcW w:w="398" w:type="pct"/>
            <w:gridSpan w:val="3"/>
            <w:tcBorders>
              <w:top w:val="nil"/>
              <w:left w:val="nil"/>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rPr>
                <w:rFonts w:ascii="Times New Roman" w:eastAsia="Times New Roman" w:hAnsi="Times New Roman"/>
                <w:color w:val="000000"/>
                <w:sz w:val="20"/>
                <w:szCs w:val="20"/>
              </w:rPr>
            </w:pPr>
          </w:p>
        </w:tc>
        <w:tc>
          <w:tcPr>
            <w:tcW w:w="446" w:type="pct"/>
            <w:gridSpan w:val="3"/>
            <w:tcBorders>
              <w:top w:val="nil"/>
              <w:left w:val="nil"/>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rPr>
                <w:rFonts w:ascii="Times New Roman" w:eastAsia="Times New Roman" w:hAnsi="Times New Roman"/>
                <w:color w:val="000000"/>
                <w:sz w:val="20"/>
                <w:szCs w:val="20"/>
              </w:rPr>
            </w:pPr>
          </w:p>
        </w:tc>
        <w:tc>
          <w:tcPr>
            <w:tcW w:w="447" w:type="pct"/>
            <w:gridSpan w:val="2"/>
            <w:tcBorders>
              <w:top w:val="nil"/>
              <w:left w:val="nil"/>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rPr>
                <w:rFonts w:ascii="Times New Roman" w:eastAsia="Times New Roman" w:hAnsi="Times New Roman"/>
                <w:color w:val="000000"/>
                <w:sz w:val="20"/>
                <w:szCs w:val="20"/>
              </w:rPr>
            </w:pPr>
          </w:p>
        </w:tc>
        <w:tc>
          <w:tcPr>
            <w:tcW w:w="249" w:type="pct"/>
            <w:gridSpan w:val="2"/>
            <w:tcBorders>
              <w:top w:val="nil"/>
              <w:left w:val="nil"/>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rPr>
                <w:rFonts w:ascii="Times New Roman" w:eastAsia="Times New Roman" w:hAnsi="Times New Roman"/>
                <w:color w:val="000000"/>
                <w:sz w:val="20"/>
                <w:szCs w:val="20"/>
              </w:rPr>
            </w:pPr>
          </w:p>
        </w:tc>
        <w:tc>
          <w:tcPr>
            <w:tcW w:w="446" w:type="pct"/>
            <w:gridSpan w:val="2"/>
            <w:tcBorders>
              <w:top w:val="nil"/>
              <w:left w:val="nil"/>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rPr>
                <w:rFonts w:ascii="Times New Roman" w:eastAsia="Times New Roman" w:hAnsi="Times New Roman"/>
                <w:color w:val="000000"/>
                <w:sz w:val="20"/>
                <w:szCs w:val="20"/>
              </w:rPr>
            </w:pPr>
          </w:p>
        </w:tc>
        <w:tc>
          <w:tcPr>
            <w:tcW w:w="361" w:type="pct"/>
            <w:tcBorders>
              <w:top w:val="nil"/>
              <w:left w:val="nil"/>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rPr>
                <w:rFonts w:ascii="Times New Roman" w:eastAsia="Times New Roman" w:hAnsi="Times New Roman"/>
                <w:color w:val="000000"/>
                <w:sz w:val="20"/>
                <w:szCs w:val="20"/>
              </w:rPr>
            </w:pPr>
          </w:p>
        </w:tc>
        <w:tc>
          <w:tcPr>
            <w:tcW w:w="414" w:type="pct"/>
            <w:tcBorders>
              <w:top w:val="nil"/>
              <w:left w:val="nil"/>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rPr>
                <w:rFonts w:ascii="Times New Roman" w:eastAsia="Times New Roman" w:hAnsi="Times New Roman"/>
                <w:color w:val="000000"/>
                <w:sz w:val="20"/>
                <w:szCs w:val="20"/>
              </w:rPr>
            </w:pPr>
          </w:p>
        </w:tc>
      </w:tr>
      <w:tr w:rsidR="00A93452" w:rsidRPr="009E4516" w:rsidTr="00A93452">
        <w:trPr>
          <w:gridAfter w:val="1"/>
          <w:wAfter w:w="19" w:type="pct"/>
          <w:trHeight w:val="312"/>
        </w:trPr>
        <w:tc>
          <w:tcPr>
            <w:tcW w:w="485" w:type="pct"/>
            <w:tcBorders>
              <w:top w:val="nil"/>
              <w:left w:val="single" w:sz="4" w:space="0" w:color="auto"/>
              <w:bottom w:val="single" w:sz="4" w:space="0" w:color="auto"/>
              <w:right w:val="nil"/>
            </w:tcBorders>
            <w:shd w:val="clear" w:color="auto" w:fill="auto"/>
          </w:tcPr>
          <w:p w:rsidR="00DC71A6" w:rsidRPr="009E4516" w:rsidRDefault="00DC71A6" w:rsidP="00DC71A6">
            <w:pPr>
              <w:spacing w:after="0" w:line="240" w:lineRule="auto"/>
              <w:jc w:val="center"/>
              <w:rPr>
                <w:rFonts w:ascii="Times New Roman" w:eastAsia="Times New Roman" w:hAnsi="Times New Roman"/>
                <w:sz w:val="20"/>
                <w:szCs w:val="20"/>
              </w:rPr>
            </w:pPr>
          </w:p>
        </w:tc>
        <w:tc>
          <w:tcPr>
            <w:tcW w:w="448" w:type="pct"/>
            <w:gridSpan w:val="2"/>
            <w:tcBorders>
              <w:top w:val="nil"/>
              <w:left w:val="single" w:sz="4" w:space="0" w:color="auto"/>
              <w:bottom w:val="single" w:sz="4" w:space="0" w:color="auto"/>
              <w:right w:val="nil"/>
            </w:tcBorders>
            <w:shd w:val="clear" w:color="auto" w:fill="auto"/>
          </w:tcPr>
          <w:p w:rsidR="00DC71A6" w:rsidRPr="009E4516" w:rsidRDefault="00DC71A6" w:rsidP="00DC71A6">
            <w:pPr>
              <w:spacing w:after="0" w:line="240" w:lineRule="auto"/>
              <w:rPr>
                <w:rFonts w:ascii="Times New Roman" w:eastAsia="Times New Roman" w:hAnsi="Times New Roman"/>
                <w:sz w:val="20"/>
                <w:szCs w:val="20"/>
              </w:rPr>
            </w:pPr>
            <w:proofErr w:type="spellStart"/>
            <w:r>
              <w:rPr>
                <w:rFonts w:ascii="Times New Roman" w:eastAsia="Times New Roman" w:hAnsi="Times New Roman"/>
                <w:sz w:val="20"/>
                <w:szCs w:val="20"/>
              </w:rPr>
              <w:t>xx</w:t>
            </w:r>
            <w:proofErr w:type="spellEnd"/>
            <w:r>
              <w:rPr>
                <w:rFonts w:ascii="Times New Roman" w:eastAsia="Times New Roman" w:hAnsi="Times New Roman"/>
                <w:sz w:val="20"/>
                <w:szCs w:val="20"/>
              </w:rPr>
              <w:t xml:space="preserve"> Budžeta resors</w:t>
            </w:r>
          </w:p>
        </w:tc>
        <w:tc>
          <w:tcPr>
            <w:tcW w:w="593" w:type="pct"/>
            <w:gridSpan w:val="2"/>
            <w:tcBorders>
              <w:top w:val="nil"/>
              <w:left w:val="single" w:sz="4" w:space="0" w:color="auto"/>
              <w:bottom w:val="single" w:sz="4" w:space="0" w:color="auto"/>
              <w:right w:val="nil"/>
            </w:tcBorders>
            <w:shd w:val="clear" w:color="auto" w:fill="auto"/>
          </w:tcPr>
          <w:p w:rsidR="00DC71A6" w:rsidRDefault="00DC71A6" w:rsidP="00DC71A6">
            <w:pPr>
              <w:spacing w:after="0" w:line="240" w:lineRule="auto"/>
              <w:jc w:val="center"/>
              <w:rPr>
                <w:rFonts w:ascii="Times New Roman" w:eastAsia="Times New Roman" w:hAnsi="Times New Roman"/>
                <w:sz w:val="20"/>
                <w:szCs w:val="20"/>
              </w:rPr>
            </w:pPr>
          </w:p>
        </w:tc>
        <w:tc>
          <w:tcPr>
            <w:tcW w:w="297" w:type="pct"/>
            <w:tcBorders>
              <w:top w:val="nil"/>
              <w:left w:val="single" w:sz="4" w:space="0" w:color="auto"/>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397" w:type="pct"/>
            <w:gridSpan w:val="2"/>
            <w:tcBorders>
              <w:top w:val="nil"/>
              <w:left w:val="nil"/>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398" w:type="pct"/>
            <w:gridSpan w:val="3"/>
            <w:tcBorders>
              <w:top w:val="nil"/>
              <w:left w:val="nil"/>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446" w:type="pct"/>
            <w:gridSpan w:val="3"/>
            <w:tcBorders>
              <w:top w:val="nil"/>
              <w:left w:val="nil"/>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447" w:type="pct"/>
            <w:gridSpan w:val="2"/>
            <w:tcBorders>
              <w:top w:val="nil"/>
              <w:left w:val="nil"/>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249" w:type="pct"/>
            <w:gridSpan w:val="2"/>
            <w:tcBorders>
              <w:top w:val="nil"/>
              <w:left w:val="nil"/>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446" w:type="pct"/>
            <w:gridSpan w:val="2"/>
            <w:tcBorders>
              <w:top w:val="nil"/>
              <w:left w:val="nil"/>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361" w:type="pct"/>
            <w:tcBorders>
              <w:top w:val="nil"/>
              <w:left w:val="nil"/>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414" w:type="pct"/>
            <w:tcBorders>
              <w:top w:val="nil"/>
              <w:left w:val="nil"/>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r>
      <w:tr w:rsidR="00A93452" w:rsidRPr="009E4516" w:rsidTr="00A93452">
        <w:trPr>
          <w:gridAfter w:val="1"/>
          <w:wAfter w:w="19" w:type="pct"/>
          <w:trHeight w:val="312"/>
        </w:trPr>
        <w:tc>
          <w:tcPr>
            <w:tcW w:w="485" w:type="pct"/>
            <w:tcBorders>
              <w:top w:val="nil"/>
              <w:left w:val="single" w:sz="4" w:space="0" w:color="auto"/>
              <w:bottom w:val="single" w:sz="4" w:space="0" w:color="auto"/>
              <w:right w:val="nil"/>
            </w:tcBorders>
            <w:shd w:val="clear" w:color="auto" w:fill="auto"/>
          </w:tcPr>
          <w:p w:rsidR="00DC71A6" w:rsidRPr="009E4516" w:rsidRDefault="00DC71A6" w:rsidP="00DC71A6">
            <w:pPr>
              <w:spacing w:after="0" w:line="240" w:lineRule="auto"/>
              <w:jc w:val="center"/>
              <w:rPr>
                <w:rFonts w:ascii="Times New Roman" w:eastAsia="Times New Roman" w:hAnsi="Times New Roman"/>
                <w:sz w:val="20"/>
                <w:szCs w:val="20"/>
              </w:rPr>
            </w:pPr>
          </w:p>
        </w:tc>
        <w:tc>
          <w:tcPr>
            <w:tcW w:w="448" w:type="pct"/>
            <w:gridSpan w:val="2"/>
            <w:tcBorders>
              <w:top w:val="nil"/>
              <w:left w:val="single" w:sz="4" w:space="0" w:color="auto"/>
              <w:bottom w:val="single" w:sz="4" w:space="0" w:color="auto"/>
              <w:right w:val="nil"/>
            </w:tcBorders>
            <w:shd w:val="clear" w:color="auto" w:fill="auto"/>
          </w:tcPr>
          <w:p w:rsidR="00DC71A6" w:rsidRPr="009E4516" w:rsidRDefault="00DC71A6" w:rsidP="00DC71A6">
            <w:pPr>
              <w:spacing w:after="0" w:line="240" w:lineRule="auto"/>
              <w:rPr>
                <w:rFonts w:ascii="Times New Roman" w:eastAsia="Times New Roman" w:hAnsi="Times New Roman"/>
                <w:sz w:val="20"/>
                <w:szCs w:val="20"/>
              </w:rPr>
            </w:pPr>
          </w:p>
        </w:tc>
        <w:tc>
          <w:tcPr>
            <w:tcW w:w="593" w:type="pct"/>
            <w:gridSpan w:val="2"/>
            <w:tcBorders>
              <w:top w:val="nil"/>
              <w:left w:val="single" w:sz="4" w:space="0" w:color="auto"/>
              <w:bottom w:val="single" w:sz="4" w:space="0" w:color="auto"/>
              <w:right w:val="nil"/>
            </w:tcBorders>
            <w:shd w:val="clear" w:color="auto" w:fill="auto"/>
          </w:tcPr>
          <w:p w:rsidR="00DC71A6" w:rsidRDefault="00DC71A6" w:rsidP="00DC71A6">
            <w:pPr>
              <w:spacing w:after="0" w:line="240" w:lineRule="auto"/>
              <w:jc w:val="center"/>
              <w:rPr>
                <w:rFonts w:ascii="Times New Roman" w:eastAsia="Times New Roman" w:hAnsi="Times New Roman"/>
                <w:sz w:val="20"/>
                <w:szCs w:val="20"/>
              </w:rPr>
            </w:pPr>
            <w:proofErr w:type="spellStart"/>
            <w:r>
              <w:rPr>
                <w:rFonts w:ascii="Times New Roman" w:eastAsia="Times New Roman" w:hAnsi="Times New Roman"/>
                <w:sz w:val="20"/>
                <w:szCs w:val="20"/>
              </w:rPr>
              <w:t>xx.xx.xx</w:t>
            </w:r>
            <w:proofErr w:type="spellEnd"/>
            <w:r>
              <w:rPr>
                <w:rFonts w:ascii="Times New Roman" w:eastAsia="Times New Roman" w:hAnsi="Times New Roman"/>
                <w:sz w:val="20"/>
                <w:szCs w:val="20"/>
              </w:rPr>
              <w:t xml:space="preserve"> programma</w:t>
            </w:r>
          </w:p>
        </w:tc>
        <w:tc>
          <w:tcPr>
            <w:tcW w:w="297" w:type="pct"/>
            <w:tcBorders>
              <w:top w:val="nil"/>
              <w:left w:val="single" w:sz="4" w:space="0" w:color="auto"/>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397" w:type="pct"/>
            <w:gridSpan w:val="2"/>
            <w:tcBorders>
              <w:top w:val="nil"/>
              <w:left w:val="nil"/>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398" w:type="pct"/>
            <w:gridSpan w:val="3"/>
            <w:tcBorders>
              <w:top w:val="nil"/>
              <w:left w:val="nil"/>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446" w:type="pct"/>
            <w:gridSpan w:val="3"/>
            <w:tcBorders>
              <w:top w:val="nil"/>
              <w:left w:val="nil"/>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447" w:type="pct"/>
            <w:gridSpan w:val="2"/>
            <w:tcBorders>
              <w:top w:val="nil"/>
              <w:left w:val="nil"/>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249" w:type="pct"/>
            <w:gridSpan w:val="2"/>
            <w:tcBorders>
              <w:top w:val="nil"/>
              <w:left w:val="nil"/>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446" w:type="pct"/>
            <w:gridSpan w:val="2"/>
            <w:tcBorders>
              <w:top w:val="nil"/>
              <w:left w:val="nil"/>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361" w:type="pct"/>
            <w:tcBorders>
              <w:top w:val="nil"/>
              <w:left w:val="nil"/>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414" w:type="pct"/>
            <w:tcBorders>
              <w:top w:val="nil"/>
              <w:left w:val="nil"/>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r>
      <w:tr w:rsidR="00A93452" w:rsidRPr="009E4516" w:rsidTr="00A93452">
        <w:trPr>
          <w:gridAfter w:val="1"/>
          <w:wAfter w:w="19" w:type="pct"/>
          <w:trHeight w:val="312"/>
        </w:trPr>
        <w:tc>
          <w:tcPr>
            <w:tcW w:w="485" w:type="pct"/>
            <w:tcBorders>
              <w:top w:val="nil"/>
              <w:left w:val="single" w:sz="4" w:space="0" w:color="auto"/>
              <w:bottom w:val="single" w:sz="4" w:space="0" w:color="auto"/>
              <w:right w:val="nil"/>
            </w:tcBorders>
            <w:shd w:val="clear" w:color="auto" w:fill="auto"/>
          </w:tcPr>
          <w:p w:rsidR="00DC71A6" w:rsidRPr="009E4516" w:rsidRDefault="00DC71A6" w:rsidP="00DC71A6">
            <w:pPr>
              <w:spacing w:after="0" w:line="240" w:lineRule="auto"/>
              <w:jc w:val="center"/>
              <w:rPr>
                <w:rFonts w:ascii="Times New Roman" w:eastAsia="Times New Roman" w:hAnsi="Times New Roman"/>
                <w:sz w:val="20"/>
                <w:szCs w:val="20"/>
              </w:rPr>
            </w:pPr>
          </w:p>
        </w:tc>
        <w:tc>
          <w:tcPr>
            <w:tcW w:w="448" w:type="pct"/>
            <w:gridSpan w:val="2"/>
            <w:tcBorders>
              <w:top w:val="nil"/>
              <w:left w:val="single" w:sz="4" w:space="0" w:color="auto"/>
              <w:bottom w:val="single" w:sz="4" w:space="0" w:color="auto"/>
              <w:right w:val="nil"/>
            </w:tcBorders>
            <w:shd w:val="clear" w:color="auto" w:fill="auto"/>
          </w:tcPr>
          <w:p w:rsidR="00DC71A6" w:rsidRPr="009E4516" w:rsidRDefault="00DC71A6" w:rsidP="00DC71A6">
            <w:pPr>
              <w:spacing w:after="0" w:line="240" w:lineRule="auto"/>
              <w:rPr>
                <w:rFonts w:ascii="Times New Roman" w:eastAsia="Times New Roman" w:hAnsi="Times New Roman"/>
                <w:sz w:val="20"/>
                <w:szCs w:val="20"/>
              </w:rPr>
            </w:pPr>
            <w:r>
              <w:rPr>
                <w:rFonts w:ascii="Times New Roman" w:eastAsia="Times New Roman" w:hAnsi="Times New Roman"/>
                <w:sz w:val="20"/>
                <w:szCs w:val="20"/>
              </w:rPr>
              <w:t>Pašvaldību budžets</w:t>
            </w:r>
          </w:p>
        </w:tc>
        <w:tc>
          <w:tcPr>
            <w:tcW w:w="593" w:type="pct"/>
            <w:gridSpan w:val="2"/>
            <w:tcBorders>
              <w:top w:val="nil"/>
              <w:left w:val="single" w:sz="4" w:space="0" w:color="auto"/>
              <w:bottom w:val="single" w:sz="4" w:space="0" w:color="auto"/>
              <w:right w:val="nil"/>
            </w:tcBorders>
            <w:shd w:val="clear" w:color="auto" w:fill="auto"/>
          </w:tcPr>
          <w:p w:rsidR="00DC71A6" w:rsidRDefault="00DC71A6" w:rsidP="00DC71A6">
            <w:pPr>
              <w:spacing w:after="0" w:line="240" w:lineRule="auto"/>
              <w:jc w:val="center"/>
              <w:rPr>
                <w:rFonts w:ascii="Times New Roman" w:eastAsia="Times New Roman" w:hAnsi="Times New Roman"/>
                <w:sz w:val="20"/>
                <w:szCs w:val="20"/>
              </w:rPr>
            </w:pPr>
          </w:p>
        </w:tc>
        <w:tc>
          <w:tcPr>
            <w:tcW w:w="297" w:type="pct"/>
            <w:tcBorders>
              <w:top w:val="nil"/>
              <w:left w:val="single" w:sz="4" w:space="0" w:color="auto"/>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397" w:type="pct"/>
            <w:gridSpan w:val="2"/>
            <w:tcBorders>
              <w:top w:val="nil"/>
              <w:left w:val="nil"/>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398" w:type="pct"/>
            <w:gridSpan w:val="3"/>
            <w:tcBorders>
              <w:top w:val="nil"/>
              <w:left w:val="nil"/>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446" w:type="pct"/>
            <w:gridSpan w:val="3"/>
            <w:tcBorders>
              <w:top w:val="nil"/>
              <w:left w:val="nil"/>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447" w:type="pct"/>
            <w:gridSpan w:val="2"/>
            <w:tcBorders>
              <w:top w:val="nil"/>
              <w:left w:val="nil"/>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249" w:type="pct"/>
            <w:gridSpan w:val="2"/>
            <w:tcBorders>
              <w:top w:val="nil"/>
              <w:left w:val="nil"/>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446" w:type="pct"/>
            <w:gridSpan w:val="2"/>
            <w:tcBorders>
              <w:top w:val="nil"/>
              <w:left w:val="nil"/>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361" w:type="pct"/>
            <w:tcBorders>
              <w:top w:val="nil"/>
              <w:left w:val="nil"/>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414" w:type="pct"/>
            <w:tcBorders>
              <w:top w:val="nil"/>
              <w:left w:val="nil"/>
              <w:bottom w:val="single" w:sz="4" w:space="0" w:color="auto"/>
              <w:right w:val="single" w:sz="4" w:space="0" w:color="auto"/>
            </w:tcBorders>
            <w:shd w:val="clear" w:color="auto" w:fill="auto"/>
            <w:noWrap/>
            <w:vAlign w:val="bottom"/>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r>
      <w:tr w:rsidR="00A93452" w:rsidRPr="009E4516" w:rsidTr="00A93452">
        <w:trPr>
          <w:gridAfter w:val="1"/>
          <w:wAfter w:w="19" w:type="pct"/>
          <w:trHeight w:val="312"/>
        </w:trPr>
        <w:tc>
          <w:tcPr>
            <w:tcW w:w="485" w:type="pct"/>
            <w:tcBorders>
              <w:top w:val="single" w:sz="4" w:space="0" w:color="auto"/>
              <w:left w:val="single" w:sz="4" w:space="0" w:color="auto"/>
              <w:bottom w:val="single" w:sz="4" w:space="0" w:color="auto"/>
              <w:right w:val="nil"/>
            </w:tcBorders>
            <w:shd w:val="clear" w:color="auto" w:fill="DDD9C3"/>
            <w:noWrap/>
            <w:vAlign w:val="bottom"/>
          </w:tcPr>
          <w:p w:rsidR="00DC71A6" w:rsidRPr="009E4516" w:rsidRDefault="00DC71A6" w:rsidP="00DC71A6">
            <w:pPr>
              <w:spacing w:after="0" w:line="240" w:lineRule="auto"/>
              <w:rPr>
                <w:rFonts w:ascii="Times New Roman" w:eastAsia="Times New Roman" w:hAnsi="Times New Roman"/>
                <w:color w:val="000000"/>
                <w:sz w:val="20"/>
                <w:szCs w:val="20"/>
              </w:rPr>
            </w:pPr>
          </w:p>
        </w:tc>
        <w:tc>
          <w:tcPr>
            <w:tcW w:w="448" w:type="pct"/>
            <w:gridSpan w:val="2"/>
            <w:tcBorders>
              <w:top w:val="single" w:sz="4" w:space="0" w:color="auto"/>
              <w:left w:val="single" w:sz="4" w:space="0" w:color="auto"/>
              <w:bottom w:val="single" w:sz="4" w:space="0" w:color="auto"/>
              <w:right w:val="single" w:sz="4" w:space="0" w:color="auto"/>
            </w:tcBorders>
            <w:shd w:val="clear" w:color="auto" w:fill="DDD9C3"/>
            <w:hideMark/>
          </w:tcPr>
          <w:p w:rsidR="00DC71A6" w:rsidRPr="009E4516" w:rsidRDefault="00DC71A6" w:rsidP="00DC71A6">
            <w:pPr>
              <w:spacing w:after="0" w:line="240" w:lineRule="auto"/>
              <w:jc w:val="both"/>
              <w:rPr>
                <w:rFonts w:ascii="Times New Roman" w:eastAsia="Times New Roman" w:hAnsi="Times New Roman"/>
                <w:sz w:val="20"/>
                <w:szCs w:val="20"/>
              </w:rPr>
            </w:pPr>
            <w:r w:rsidRPr="009E4516">
              <w:rPr>
                <w:rFonts w:ascii="Times New Roman" w:eastAsia="Times New Roman" w:hAnsi="Times New Roman"/>
                <w:sz w:val="20"/>
                <w:szCs w:val="20"/>
              </w:rPr>
              <w:t> </w:t>
            </w:r>
          </w:p>
        </w:tc>
        <w:tc>
          <w:tcPr>
            <w:tcW w:w="593" w:type="pct"/>
            <w:gridSpan w:val="2"/>
            <w:tcBorders>
              <w:top w:val="single" w:sz="4" w:space="0" w:color="auto"/>
              <w:left w:val="nil"/>
              <w:bottom w:val="single" w:sz="4" w:space="0" w:color="auto"/>
              <w:right w:val="nil"/>
            </w:tcBorders>
            <w:shd w:val="clear" w:color="auto" w:fill="DDD9C3"/>
            <w:hideMark/>
          </w:tcPr>
          <w:p w:rsidR="00DC71A6" w:rsidRPr="009E4516" w:rsidRDefault="00DC71A6" w:rsidP="00DC71A6">
            <w:pPr>
              <w:spacing w:after="0" w:line="240" w:lineRule="auto"/>
              <w:jc w:val="both"/>
              <w:rPr>
                <w:rFonts w:ascii="Times New Roman" w:eastAsia="Times New Roman" w:hAnsi="Times New Roman"/>
                <w:sz w:val="20"/>
                <w:szCs w:val="20"/>
              </w:rPr>
            </w:pPr>
            <w:r w:rsidRPr="009E4516">
              <w:rPr>
                <w:rFonts w:ascii="Times New Roman" w:eastAsia="Times New Roman" w:hAnsi="Times New Roman"/>
                <w:sz w:val="20"/>
                <w:szCs w:val="20"/>
              </w:rPr>
              <w:t> </w:t>
            </w:r>
          </w:p>
        </w:tc>
        <w:tc>
          <w:tcPr>
            <w:tcW w:w="297" w:type="pct"/>
            <w:tcBorders>
              <w:top w:val="single" w:sz="4" w:space="0" w:color="auto"/>
              <w:left w:val="single" w:sz="4" w:space="0" w:color="auto"/>
              <w:bottom w:val="single" w:sz="4" w:space="0" w:color="auto"/>
              <w:right w:val="single" w:sz="4" w:space="0" w:color="auto"/>
            </w:tcBorders>
            <w:shd w:val="clear" w:color="auto" w:fill="DDD9C3"/>
            <w:noWrap/>
            <w:vAlign w:val="bottom"/>
            <w:hideMark/>
          </w:tcPr>
          <w:p w:rsidR="00DC71A6" w:rsidRPr="009E4516" w:rsidRDefault="00DC71A6" w:rsidP="00DC71A6">
            <w:pPr>
              <w:spacing w:after="0" w:line="240" w:lineRule="auto"/>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p>
        </w:tc>
        <w:tc>
          <w:tcPr>
            <w:tcW w:w="397" w:type="pct"/>
            <w:gridSpan w:val="2"/>
            <w:tcBorders>
              <w:top w:val="single" w:sz="4" w:space="0" w:color="auto"/>
              <w:left w:val="nil"/>
              <w:bottom w:val="single" w:sz="4" w:space="0" w:color="auto"/>
              <w:right w:val="single" w:sz="4" w:space="0" w:color="auto"/>
            </w:tcBorders>
            <w:shd w:val="clear" w:color="auto" w:fill="DDD9C3"/>
            <w:noWrap/>
            <w:vAlign w:val="bottom"/>
            <w:hideMark/>
          </w:tcPr>
          <w:p w:rsidR="00DC71A6" w:rsidRPr="009E4516" w:rsidRDefault="00DC71A6" w:rsidP="00DC71A6">
            <w:pPr>
              <w:spacing w:after="0" w:line="240" w:lineRule="auto"/>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p>
        </w:tc>
        <w:tc>
          <w:tcPr>
            <w:tcW w:w="398" w:type="pct"/>
            <w:gridSpan w:val="3"/>
            <w:tcBorders>
              <w:top w:val="single" w:sz="4" w:space="0" w:color="auto"/>
              <w:left w:val="nil"/>
              <w:bottom w:val="single" w:sz="4" w:space="0" w:color="auto"/>
              <w:right w:val="single" w:sz="4" w:space="0" w:color="auto"/>
            </w:tcBorders>
            <w:shd w:val="clear" w:color="auto" w:fill="DDD9C3"/>
            <w:noWrap/>
            <w:vAlign w:val="bottom"/>
            <w:hideMark/>
          </w:tcPr>
          <w:p w:rsidR="00DC71A6" w:rsidRPr="009E4516" w:rsidRDefault="00DC71A6" w:rsidP="00DC71A6">
            <w:pPr>
              <w:spacing w:after="0" w:line="240" w:lineRule="auto"/>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p>
        </w:tc>
        <w:tc>
          <w:tcPr>
            <w:tcW w:w="446" w:type="pct"/>
            <w:gridSpan w:val="3"/>
            <w:tcBorders>
              <w:top w:val="single" w:sz="4" w:space="0" w:color="auto"/>
              <w:left w:val="nil"/>
              <w:bottom w:val="single" w:sz="4" w:space="0" w:color="auto"/>
              <w:right w:val="single" w:sz="4" w:space="0" w:color="auto"/>
            </w:tcBorders>
            <w:shd w:val="clear" w:color="auto" w:fill="DDD9C3"/>
            <w:noWrap/>
            <w:vAlign w:val="bottom"/>
            <w:hideMark/>
          </w:tcPr>
          <w:p w:rsidR="00DC71A6" w:rsidRPr="009E4516" w:rsidRDefault="00DC71A6" w:rsidP="00DC71A6">
            <w:pPr>
              <w:spacing w:after="0" w:line="240" w:lineRule="auto"/>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p>
        </w:tc>
        <w:tc>
          <w:tcPr>
            <w:tcW w:w="447" w:type="pct"/>
            <w:gridSpan w:val="2"/>
            <w:tcBorders>
              <w:top w:val="single" w:sz="4" w:space="0" w:color="auto"/>
              <w:left w:val="nil"/>
              <w:bottom w:val="single" w:sz="4" w:space="0" w:color="auto"/>
              <w:right w:val="single" w:sz="4" w:space="0" w:color="auto"/>
            </w:tcBorders>
            <w:shd w:val="clear" w:color="auto" w:fill="DDD9C3"/>
            <w:noWrap/>
            <w:vAlign w:val="bottom"/>
            <w:hideMark/>
          </w:tcPr>
          <w:p w:rsidR="00DC71A6" w:rsidRPr="009E4516" w:rsidRDefault="00DC71A6" w:rsidP="00DC71A6">
            <w:pPr>
              <w:spacing w:after="0" w:line="240" w:lineRule="auto"/>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p>
        </w:tc>
        <w:tc>
          <w:tcPr>
            <w:tcW w:w="249" w:type="pct"/>
            <w:gridSpan w:val="2"/>
            <w:tcBorders>
              <w:top w:val="single" w:sz="4" w:space="0" w:color="auto"/>
              <w:left w:val="nil"/>
              <w:bottom w:val="single" w:sz="4" w:space="0" w:color="auto"/>
              <w:right w:val="single" w:sz="4" w:space="0" w:color="auto"/>
            </w:tcBorders>
            <w:shd w:val="clear" w:color="auto" w:fill="DDD9C3"/>
            <w:noWrap/>
            <w:vAlign w:val="bottom"/>
            <w:hideMark/>
          </w:tcPr>
          <w:p w:rsidR="00DC71A6" w:rsidRPr="009E4516" w:rsidRDefault="00DC71A6" w:rsidP="00DC71A6">
            <w:pPr>
              <w:spacing w:after="0" w:line="240" w:lineRule="auto"/>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p>
        </w:tc>
        <w:tc>
          <w:tcPr>
            <w:tcW w:w="446" w:type="pct"/>
            <w:gridSpan w:val="2"/>
            <w:tcBorders>
              <w:top w:val="single" w:sz="4" w:space="0" w:color="auto"/>
              <w:left w:val="nil"/>
              <w:bottom w:val="single" w:sz="4" w:space="0" w:color="auto"/>
              <w:right w:val="single" w:sz="4" w:space="0" w:color="auto"/>
            </w:tcBorders>
            <w:shd w:val="clear" w:color="auto" w:fill="DDD9C3"/>
            <w:noWrap/>
            <w:vAlign w:val="bottom"/>
            <w:hideMark/>
          </w:tcPr>
          <w:p w:rsidR="00DC71A6" w:rsidRPr="009E4516" w:rsidRDefault="00DC71A6" w:rsidP="00DC71A6">
            <w:pPr>
              <w:spacing w:after="0" w:line="240" w:lineRule="auto"/>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DDD9C3"/>
            <w:noWrap/>
            <w:vAlign w:val="bottom"/>
            <w:hideMark/>
          </w:tcPr>
          <w:p w:rsidR="00DC71A6" w:rsidRPr="009E4516" w:rsidRDefault="00DC71A6" w:rsidP="00DC71A6">
            <w:pPr>
              <w:spacing w:after="0" w:line="240" w:lineRule="auto"/>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p>
        </w:tc>
        <w:tc>
          <w:tcPr>
            <w:tcW w:w="414" w:type="pct"/>
            <w:tcBorders>
              <w:top w:val="single" w:sz="4" w:space="0" w:color="auto"/>
              <w:left w:val="nil"/>
              <w:bottom w:val="single" w:sz="4" w:space="0" w:color="auto"/>
              <w:right w:val="single" w:sz="4" w:space="0" w:color="auto"/>
            </w:tcBorders>
            <w:shd w:val="clear" w:color="auto" w:fill="DDD9C3"/>
            <w:noWrap/>
            <w:vAlign w:val="bottom"/>
            <w:hideMark/>
          </w:tcPr>
          <w:p w:rsidR="00DC71A6" w:rsidRPr="009E4516" w:rsidRDefault="00DC71A6" w:rsidP="00DC71A6">
            <w:pPr>
              <w:spacing w:after="0" w:line="240" w:lineRule="auto"/>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p>
        </w:tc>
      </w:tr>
      <w:tr w:rsidR="00A93452" w:rsidRPr="009E4516" w:rsidTr="00A93452">
        <w:trPr>
          <w:gridAfter w:val="1"/>
          <w:wAfter w:w="19" w:type="pct"/>
          <w:trHeight w:val="312"/>
        </w:trPr>
        <w:tc>
          <w:tcPr>
            <w:tcW w:w="485" w:type="pct"/>
            <w:tcBorders>
              <w:top w:val="single" w:sz="4" w:space="0" w:color="auto"/>
              <w:left w:val="single" w:sz="4" w:space="0" w:color="auto"/>
              <w:bottom w:val="single" w:sz="4" w:space="0" w:color="auto"/>
              <w:right w:val="single" w:sz="4" w:space="0" w:color="auto"/>
            </w:tcBorders>
            <w:shd w:val="clear" w:color="auto" w:fill="auto"/>
            <w:hideMark/>
          </w:tcPr>
          <w:p w:rsidR="00DC71A6" w:rsidRPr="009E4516" w:rsidRDefault="00DC71A6" w:rsidP="00DC71A6">
            <w:pPr>
              <w:spacing w:after="0" w:line="240" w:lineRule="auto"/>
              <w:jc w:val="both"/>
              <w:rPr>
                <w:rFonts w:ascii="Times New Roman" w:eastAsia="Times New Roman" w:hAnsi="Times New Roman"/>
                <w:iCs/>
                <w:sz w:val="20"/>
                <w:szCs w:val="20"/>
              </w:rPr>
            </w:pPr>
            <w:r w:rsidRPr="009E4516">
              <w:rPr>
                <w:rFonts w:ascii="Times New Roman" w:eastAsia="Times New Roman" w:hAnsi="Times New Roman"/>
                <w:iCs/>
                <w:sz w:val="20"/>
                <w:szCs w:val="20"/>
              </w:rPr>
              <w:t> </w:t>
            </w:r>
          </w:p>
        </w:tc>
        <w:tc>
          <w:tcPr>
            <w:tcW w:w="448" w:type="pct"/>
            <w:gridSpan w:val="2"/>
            <w:tcBorders>
              <w:top w:val="single" w:sz="4" w:space="0" w:color="auto"/>
              <w:left w:val="nil"/>
              <w:bottom w:val="single" w:sz="4" w:space="0" w:color="auto"/>
              <w:right w:val="single" w:sz="4" w:space="0" w:color="auto"/>
            </w:tcBorders>
            <w:shd w:val="clear" w:color="auto" w:fill="auto"/>
            <w:hideMark/>
          </w:tcPr>
          <w:p w:rsidR="00DC71A6" w:rsidRPr="009E4516" w:rsidRDefault="00DC71A6" w:rsidP="00DC71A6">
            <w:pPr>
              <w:spacing w:after="0" w:line="240" w:lineRule="auto"/>
              <w:rPr>
                <w:rFonts w:ascii="Times New Roman" w:eastAsia="Times New Roman" w:hAnsi="Times New Roman"/>
                <w:iCs/>
                <w:sz w:val="20"/>
                <w:szCs w:val="20"/>
              </w:rPr>
            </w:pPr>
            <w:r>
              <w:rPr>
                <w:rFonts w:ascii="Times New Roman" w:eastAsia="Times New Roman" w:hAnsi="Times New Roman"/>
                <w:iCs/>
                <w:sz w:val="20"/>
                <w:szCs w:val="20"/>
              </w:rPr>
              <w:t>2.</w:t>
            </w:r>
            <w:r w:rsidRPr="009E4516">
              <w:rPr>
                <w:rFonts w:ascii="Times New Roman" w:eastAsia="Times New Roman" w:hAnsi="Times New Roman"/>
                <w:iCs/>
                <w:sz w:val="20"/>
                <w:szCs w:val="20"/>
              </w:rPr>
              <w:t> variants</w:t>
            </w:r>
          </w:p>
        </w:tc>
        <w:tc>
          <w:tcPr>
            <w:tcW w:w="593" w:type="pct"/>
            <w:gridSpan w:val="2"/>
            <w:tcBorders>
              <w:top w:val="single" w:sz="4" w:space="0" w:color="auto"/>
              <w:left w:val="nil"/>
              <w:bottom w:val="single" w:sz="4" w:space="0" w:color="auto"/>
              <w:right w:val="nil"/>
            </w:tcBorders>
            <w:shd w:val="clear" w:color="auto" w:fill="auto"/>
            <w:hideMark/>
          </w:tcPr>
          <w:p w:rsidR="00DC71A6" w:rsidRPr="009E4516" w:rsidRDefault="00DC71A6" w:rsidP="00DC71A6">
            <w:pPr>
              <w:spacing w:after="0" w:line="240" w:lineRule="auto"/>
              <w:jc w:val="both"/>
              <w:rPr>
                <w:rFonts w:ascii="Times New Roman" w:eastAsia="Times New Roman" w:hAnsi="Times New Roman"/>
                <w:iCs/>
                <w:sz w:val="20"/>
                <w:szCs w:val="20"/>
              </w:rPr>
            </w:pPr>
            <w:r w:rsidRPr="009E4516">
              <w:rPr>
                <w:rFonts w:ascii="Times New Roman" w:eastAsia="Times New Roman" w:hAnsi="Times New Roman"/>
                <w:iCs/>
                <w:sz w:val="20"/>
                <w:szCs w:val="20"/>
              </w:rPr>
              <w:t> </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p>
        </w:tc>
        <w:tc>
          <w:tcPr>
            <w:tcW w:w="397" w:type="pct"/>
            <w:gridSpan w:val="2"/>
            <w:tcBorders>
              <w:top w:val="single" w:sz="4" w:space="0" w:color="auto"/>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p>
        </w:tc>
        <w:tc>
          <w:tcPr>
            <w:tcW w:w="398" w:type="pct"/>
            <w:gridSpan w:val="3"/>
            <w:tcBorders>
              <w:top w:val="single" w:sz="4" w:space="0" w:color="auto"/>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p>
        </w:tc>
        <w:tc>
          <w:tcPr>
            <w:tcW w:w="446" w:type="pct"/>
            <w:gridSpan w:val="3"/>
            <w:tcBorders>
              <w:top w:val="single" w:sz="4" w:space="0" w:color="auto"/>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p>
        </w:tc>
        <w:tc>
          <w:tcPr>
            <w:tcW w:w="447" w:type="pct"/>
            <w:gridSpan w:val="2"/>
            <w:tcBorders>
              <w:top w:val="single" w:sz="4" w:space="0" w:color="auto"/>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p>
        </w:tc>
        <w:tc>
          <w:tcPr>
            <w:tcW w:w="249" w:type="pct"/>
            <w:gridSpan w:val="2"/>
            <w:tcBorders>
              <w:top w:val="single" w:sz="4" w:space="0" w:color="auto"/>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p>
        </w:tc>
        <w:tc>
          <w:tcPr>
            <w:tcW w:w="446" w:type="pct"/>
            <w:gridSpan w:val="2"/>
            <w:tcBorders>
              <w:top w:val="single" w:sz="4" w:space="0" w:color="auto"/>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p>
        </w:tc>
      </w:tr>
      <w:tr w:rsidR="00A93452" w:rsidRPr="009E4516" w:rsidTr="00A93452">
        <w:trPr>
          <w:gridAfter w:val="1"/>
          <w:wAfter w:w="19" w:type="pct"/>
          <w:trHeight w:val="312"/>
        </w:trPr>
        <w:tc>
          <w:tcPr>
            <w:tcW w:w="485" w:type="pct"/>
            <w:tcBorders>
              <w:top w:val="nil"/>
              <w:left w:val="single" w:sz="4" w:space="0" w:color="auto"/>
              <w:bottom w:val="single" w:sz="4" w:space="0" w:color="auto"/>
              <w:right w:val="nil"/>
            </w:tcBorders>
            <w:shd w:val="clear" w:color="auto" w:fill="auto"/>
            <w:hideMark/>
          </w:tcPr>
          <w:p w:rsidR="00DC71A6" w:rsidRPr="009E4516" w:rsidRDefault="00DC71A6" w:rsidP="00DC71A6">
            <w:pPr>
              <w:spacing w:after="0" w:line="240" w:lineRule="auto"/>
              <w:jc w:val="center"/>
              <w:rPr>
                <w:rFonts w:ascii="Times New Roman" w:eastAsia="Times New Roman" w:hAnsi="Times New Roman"/>
                <w:sz w:val="20"/>
                <w:szCs w:val="20"/>
              </w:rPr>
            </w:pPr>
            <w:r w:rsidRPr="009E4516">
              <w:rPr>
                <w:rFonts w:ascii="Times New Roman" w:eastAsia="Times New Roman" w:hAnsi="Times New Roman"/>
                <w:sz w:val="20"/>
                <w:szCs w:val="20"/>
              </w:rPr>
              <w:t> </w:t>
            </w:r>
          </w:p>
        </w:tc>
        <w:tc>
          <w:tcPr>
            <w:tcW w:w="448" w:type="pct"/>
            <w:gridSpan w:val="2"/>
            <w:tcBorders>
              <w:top w:val="nil"/>
              <w:left w:val="single" w:sz="4" w:space="0" w:color="auto"/>
              <w:bottom w:val="single" w:sz="4" w:space="0" w:color="auto"/>
              <w:right w:val="single" w:sz="4" w:space="0" w:color="auto"/>
            </w:tcBorders>
            <w:shd w:val="clear" w:color="auto" w:fill="auto"/>
            <w:hideMark/>
          </w:tcPr>
          <w:p w:rsidR="00DC71A6" w:rsidRPr="009E4516" w:rsidRDefault="00DC71A6" w:rsidP="00DC71A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x Budžeta resors</w:t>
            </w:r>
          </w:p>
        </w:tc>
        <w:tc>
          <w:tcPr>
            <w:tcW w:w="593" w:type="pct"/>
            <w:gridSpan w:val="2"/>
            <w:tcBorders>
              <w:top w:val="nil"/>
              <w:left w:val="nil"/>
              <w:bottom w:val="single" w:sz="4" w:space="0" w:color="auto"/>
              <w:right w:val="nil"/>
            </w:tcBorders>
            <w:shd w:val="clear" w:color="auto" w:fill="auto"/>
            <w:hideMark/>
          </w:tcPr>
          <w:p w:rsidR="00DC71A6" w:rsidRPr="009E4516" w:rsidRDefault="00DC71A6" w:rsidP="00DC71A6">
            <w:pPr>
              <w:spacing w:after="0" w:line="240" w:lineRule="auto"/>
              <w:jc w:val="center"/>
              <w:rPr>
                <w:rFonts w:ascii="Times New Roman" w:eastAsia="Times New Roman" w:hAnsi="Times New Roman"/>
                <w:sz w:val="20"/>
                <w:szCs w:val="20"/>
              </w:rPr>
            </w:pPr>
            <w:r w:rsidRPr="009E4516">
              <w:rPr>
                <w:rFonts w:ascii="Times New Roman" w:eastAsia="Times New Roman" w:hAnsi="Times New Roman"/>
                <w:sz w:val="20"/>
                <w:szCs w:val="20"/>
              </w:rPr>
              <w:t> </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rPr>
                <w:rFonts w:ascii="Times New Roman" w:eastAsia="Times New Roman" w:hAnsi="Times New Roman"/>
                <w:color w:val="000000"/>
                <w:sz w:val="20"/>
                <w:szCs w:val="20"/>
              </w:rPr>
            </w:pPr>
          </w:p>
        </w:tc>
        <w:tc>
          <w:tcPr>
            <w:tcW w:w="397"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rPr>
                <w:rFonts w:ascii="Times New Roman" w:eastAsia="Times New Roman" w:hAnsi="Times New Roman"/>
                <w:color w:val="000000"/>
                <w:sz w:val="20"/>
                <w:szCs w:val="20"/>
              </w:rPr>
            </w:pPr>
          </w:p>
        </w:tc>
        <w:tc>
          <w:tcPr>
            <w:tcW w:w="398" w:type="pct"/>
            <w:gridSpan w:val="3"/>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rPr>
                <w:rFonts w:ascii="Times New Roman" w:eastAsia="Times New Roman" w:hAnsi="Times New Roman"/>
                <w:color w:val="000000"/>
                <w:sz w:val="20"/>
                <w:szCs w:val="20"/>
              </w:rPr>
            </w:pPr>
          </w:p>
        </w:tc>
        <w:tc>
          <w:tcPr>
            <w:tcW w:w="446" w:type="pct"/>
            <w:gridSpan w:val="3"/>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rPr>
                <w:rFonts w:ascii="Times New Roman" w:eastAsia="Times New Roman" w:hAnsi="Times New Roman"/>
                <w:color w:val="000000"/>
                <w:sz w:val="20"/>
                <w:szCs w:val="20"/>
              </w:rPr>
            </w:pPr>
          </w:p>
        </w:tc>
        <w:tc>
          <w:tcPr>
            <w:tcW w:w="447"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rPr>
                <w:rFonts w:ascii="Times New Roman" w:eastAsia="Times New Roman" w:hAnsi="Times New Roman"/>
                <w:color w:val="000000"/>
                <w:sz w:val="20"/>
                <w:szCs w:val="20"/>
              </w:rPr>
            </w:pPr>
          </w:p>
        </w:tc>
        <w:tc>
          <w:tcPr>
            <w:tcW w:w="249" w:type="pct"/>
            <w:gridSpan w:val="2"/>
            <w:tcBorders>
              <w:top w:val="nil"/>
              <w:left w:val="nil"/>
              <w:bottom w:val="single" w:sz="4" w:space="0" w:color="auto"/>
              <w:right w:val="single" w:sz="4" w:space="0" w:color="auto"/>
            </w:tcBorders>
            <w:shd w:val="clear" w:color="auto" w:fill="auto"/>
            <w:noWrap/>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r>
              <w:rPr>
                <w:rFonts w:ascii="Times New Roman" w:eastAsia="Times New Roman" w:hAnsi="Times New Roman"/>
                <w:color w:val="000000"/>
                <w:sz w:val="20"/>
                <w:szCs w:val="20"/>
              </w:rPr>
              <w:t>0</w:t>
            </w:r>
          </w:p>
        </w:tc>
        <w:tc>
          <w:tcPr>
            <w:tcW w:w="446"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rPr>
                <w:rFonts w:ascii="Times New Roman" w:eastAsia="Times New Roman" w:hAnsi="Times New Roman"/>
                <w:color w:val="000000"/>
                <w:sz w:val="20"/>
                <w:szCs w:val="20"/>
              </w:rPr>
            </w:pPr>
          </w:p>
        </w:tc>
        <w:tc>
          <w:tcPr>
            <w:tcW w:w="361" w:type="pct"/>
            <w:tcBorders>
              <w:top w:val="nil"/>
              <w:left w:val="nil"/>
              <w:bottom w:val="single" w:sz="4" w:space="0" w:color="auto"/>
              <w:right w:val="single" w:sz="4" w:space="0" w:color="auto"/>
            </w:tcBorders>
            <w:shd w:val="clear" w:color="auto" w:fill="auto"/>
            <w:noWrap/>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r>
              <w:rPr>
                <w:rFonts w:ascii="Times New Roman" w:eastAsia="Times New Roman" w:hAnsi="Times New Roman"/>
                <w:color w:val="000000"/>
                <w:sz w:val="20"/>
                <w:szCs w:val="20"/>
              </w:rPr>
              <w:t>0</w:t>
            </w:r>
          </w:p>
        </w:tc>
        <w:tc>
          <w:tcPr>
            <w:tcW w:w="414" w:type="pct"/>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rPr>
                <w:rFonts w:ascii="Times New Roman" w:eastAsia="Times New Roman" w:hAnsi="Times New Roman"/>
                <w:color w:val="000000"/>
                <w:sz w:val="20"/>
                <w:szCs w:val="20"/>
              </w:rPr>
            </w:pPr>
          </w:p>
        </w:tc>
      </w:tr>
      <w:tr w:rsidR="00A93452" w:rsidRPr="009E4516" w:rsidTr="00A93452">
        <w:trPr>
          <w:gridAfter w:val="1"/>
          <w:wAfter w:w="19" w:type="pct"/>
          <w:trHeight w:val="312"/>
        </w:trPr>
        <w:tc>
          <w:tcPr>
            <w:tcW w:w="485" w:type="pct"/>
            <w:tcBorders>
              <w:top w:val="nil"/>
              <w:left w:val="single" w:sz="4" w:space="0" w:color="auto"/>
              <w:bottom w:val="single" w:sz="4" w:space="0" w:color="auto"/>
              <w:right w:val="nil"/>
            </w:tcBorders>
            <w:shd w:val="clear" w:color="auto" w:fill="auto"/>
            <w:hideMark/>
          </w:tcPr>
          <w:p w:rsidR="00DC71A6" w:rsidRPr="009E4516" w:rsidRDefault="00DC71A6" w:rsidP="00DC71A6">
            <w:pPr>
              <w:spacing w:after="0" w:line="240" w:lineRule="auto"/>
              <w:jc w:val="center"/>
              <w:rPr>
                <w:rFonts w:ascii="Times New Roman" w:eastAsia="Times New Roman" w:hAnsi="Times New Roman"/>
                <w:sz w:val="20"/>
                <w:szCs w:val="20"/>
              </w:rPr>
            </w:pPr>
            <w:r w:rsidRPr="009E4516">
              <w:rPr>
                <w:rFonts w:ascii="Times New Roman" w:eastAsia="Times New Roman" w:hAnsi="Times New Roman"/>
                <w:sz w:val="20"/>
                <w:szCs w:val="20"/>
              </w:rPr>
              <w:t> </w:t>
            </w:r>
          </w:p>
        </w:tc>
        <w:tc>
          <w:tcPr>
            <w:tcW w:w="448" w:type="pct"/>
            <w:gridSpan w:val="2"/>
            <w:tcBorders>
              <w:top w:val="nil"/>
              <w:left w:val="single" w:sz="4" w:space="0" w:color="auto"/>
              <w:bottom w:val="single" w:sz="4" w:space="0" w:color="auto"/>
              <w:right w:val="nil"/>
            </w:tcBorders>
            <w:shd w:val="clear" w:color="auto" w:fill="auto"/>
            <w:hideMark/>
          </w:tcPr>
          <w:p w:rsidR="00DC71A6" w:rsidRPr="009E4516" w:rsidRDefault="00DC71A6" w:rsidP="00DC71A6">
            <w:pPr>
              <w:spacing w:after="0" w:line="240" w:lineRule="auto"/>
              <w:jc w:val="center"/>
              <w:rPr>
                <w:rFonts w:ascii="Times New Roman" w:eastAsia="Times New Roman" w:hAnsi="Times New Roman"/>
                <w:sz w:val="20"/>
                <w:szCs w:val="20"/>
              </w:rPr>
            </w:pPr>
            <w:r w:rsidRPr="009E4516">
              <w:rPr>
                <w:rFonts w:ascii="Times New Roman" w:eastAsia="Times New Roman" w:hAnsi="Times New Roman"/>
                <w:sz w:val="20"/>
                <w:szCs w:val="20"/>
              </w:rPr>
              <w:t> </w:t>
            </w:r>
          </w:p>
        </w:tc>
        <w:tc>
          <w:tcPr>
            <w:tcW w:w="593" w:type="pct"/>
            <w:gridSpan w:val="2"/>
            <w:tcBorders>
              <w:top w:val="nil"/>
              <w:left w:val="single" w:sz="4" w:space="0" w:color="auto"/>
              <w:bottom w:val="single" w:sz="4" w:space="0" w:color="auto"/>
              <w:right w:val="nil"/>
            </w:tcBorders>
            <w:shd w:val="clear" w:color="auto" w:fill="auto"/>
            <w:hideMark/>
          </w:tcPr>
          <w:p w:rsidR="00DC71A6" w:rsidRPr="009E4516" w:rsidRDefault="00DC71A6" w:rsidP="00DC71A6">
            <w:pPr>
              <w:spacing w:after="0" w:line="240" w:lineRule="auto"/>
              <w:jc w:val="center"/>
              <w:rPr>
                <w:rFonts w:ascii="Times New Roman" w:eastAsia="Times New Roman" w:hAnsi="Times New Roman"/>
                <w:sz w:val="20"/>
                <w:szCs w:val="20"/>
              </w:rPr>
            </w:pPr>
            <w:proofErr w:type="spellStart"/>
            <w:r>
              <w:rPr>
                <w:rFonts w:ascii="Times New Roman" w:eastAsia="Times New Roman" w:hAnsi="Times New Roman"/>
                <w:sz w:val="20"/>
                <w:szCs w:val="20"/>
              </w:rPr>
              <w:t>xx.xx.xx</w:t>
            </w:r>
            <w:proofErr w:type="spellEnd"/>
            <w:r>
              <w:rPr>
                <w:rFonts w:ascii="Times New Roman" w:eastAsia="Times New Roman" w:hAnsi="Times New Roman"/>
                <w:sz w:val="20"/>
                <w:szCs w:val="20"/>
              </w:rPr>
              <w:t xml:space="preserve"> programma</w:t>
            </w: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397" w:type="pct"/>
            <w:gridSpan w:val="2"/>
            <w:tcBorders>
              <w:top w:val="nil"/>
              <w:left w:val="nil"/>
              <w:bottom w:val="single" w:sz="4" w:space="0" w:color="auto"/>
              <w:right w:val="single" w:sz="4" w:space="0" w:color="auto"/>
            </w:tcBorders>
            <w:shd w:val="clear" w:color="auto" w:fill="auto"/>
            <w:noWrap/>
            <w:vAlign w:val="center"/>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398" w:type="pct"/>
            <w:gridSpan w:val="3"/>
            <w:tcBorders>
              <w:top w:val="nil"/>
              <w:left w:val="nil"/>
              <w:bottom w:val="single" w:sz="4" w:space="0" w:color="auto"/>
              <w:right w:val="single" w:sz="4" w:space="0" w:color="auto"/>
            </w:tcBorders>
            <w:shd w:val="clear" w:color="auto" w:fill="auto"/>
            <w:noWrap/>
            <w:vAlign w:val="center"/>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446" w:type="pct"/>
            <w:gridSpan w:val="3"/>
            <w:tcBorders>
              <w:top w:val="nil"/>
              <w:left w:val="nil"/>
              <w:bottom w:val="single" w:sz="4" w:space="0" w:color="auto"/>
              <w:right w:val="single" w:sz="4" w:space="0" w:color="auto"/>
            </w:tcBorders>
            <w:shd w:val="clear" w:color="auto" w:fill="auto"/>
            <w:noWrap/>
            <w:vAlign w:val="center"/>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447" w:type="pct"/>
            <w:gridSpan w:val="2"/>
            <w:tcBorders>
              <w:top w:val="nil"/>
              <w:left w:val="nil"/>
              <w:bottom w:val="single" w:sz="4" w:space="0" w:color="auto"/>
              <w:right w:val="single" w:sz="4" w:space="0" w:color="auto"/>
            </w:tcBorders>
            <w:shd w:val="clear" w:color="auto" w:fill="auto"/>
            <w:noWrap/>
            <w:vAlign w:val="center"/>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249" w:type="pct"/>
            <w:gridSpan w:val="2"/>
            <w:tcBorders>
              <w:top w:val="nil"/>
              <w:left w:val="nil"/>
              <w:bottom w:val="single" w:sz="4" w:space="0" w:color="auto"/>
              <w:right w:val="single" w:sz="4" w:space="0" w:color="auto"/>
            </w:tcBorders>
            <w:shd w:val="clear" w:color="auto" w:fill="auto"/>
            <w:noWrap/>
            <w:vAlign w:val="center"/>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r>
              <w:rPr>
                <w:rFonts w:ascii="Times New Roman" w:eastAsia="Times New Roman" w:hAnsi="Times New Roman"/>
                <w:color w:val="000000"/>
                <w:sz w:val="20"/>
                <w:szCs w:val="20"/>
              </w:rPr>
              <w:t>0</w:t>
            </w:r>
          </w:p>
        </w:tc>
        <w:tc>
          <w:tcPr>
            <w:tcW w:w="446" w:type="pct"/>
            <w:gridSpan w:val="2"/>
            <w:tcBorders>
              <w:top w:val="nil"/>
              <w:left w:val="nil"/>
              <w:bottom w:val="single" w:sz="4" w:space="0" w:color="auto"/>
              <w:right w:val="single" w:sz="4" w:space="0" w:color="auto"/>
            </w:tcBorders>
            <w:shd w:val="clear" w:color="auto" w:fill="auto"/>
            <w:noWrap/>
            <w:vAlign w:val="center"/>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361" w:type="pct"/>
            <w:tcBorders>
              <w:top w:val="nil"/>
              <w:left w:val="nil"/>
              <w:bottom w:val="single" w:sz="4" w:space="0" w:color="auto"/>
              <w:right w:val="single" w:sz="4" w:space="0" w:color="auto"/>
            </w:tcBorders>
            <w:shd w:val="clear" w:color="auto" w:fill="auto"/>
            <w:noWrap/>
            <w:vAlign w:val="center"/>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r>
              <w:rPr>
                <w:rFonts w:ascii="Times New Roman" w:eastAsia="Times New Roman" w:hAnsi="Times New Roman"/>
                <w:color w:val="000000"/>
                <w:sz w:val="20"/>
                <w:szCs w:val="20"/>
              </w:rPr>
              <w:t>0</w:t>
            </w:r>
          </w:p>
        </w:tc>
        <w:tc>
          <w:tcPr>
            <w:tcW w:w="414" w:type="pct"/>
            <w:tcBorders>
              <w:top w:val="nil"/>
              <w:left w:val="nil"/>
              <w:bottom w:val="single" w:sz="4" w:space="0" w:color="auto"/>
              <w:right w:val="single" w:sz="4" w:space="0" w:color="auto"/>
            </w:tcBorders>
            <w:shd w:val="clear" w:color="auto" w:fill="auto"/>
            <w:noWrap/>
            <w:vAlign w:val="center"/>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jc w:val="right"/>
              <w:rPr>
                <w:rFonts w:ascii="Times New Roman" w:eastAsia="Times New Roman" w:hAnsi="Times New Roman"/>
                <w:color w:val="000000"/>
                <w:sz w:val="20"/>
                <w:szCs w:val="20"/>
              </w:rPr>
            </w:pPr>
          </w:p>
        </w:tc>
      </w:tr>
      <w:tr w:rsidR="00A93452" w:rsidRPr="009E4516" w:rsidTr="00A93452">
        <w:trPr>
          <w:gridAfter w:val="1"/>
          <w:wAfter w:w="19" w:type="pct"/>
          <w:trHeight w:val="312"/>
        </w:trPr>
        <w:tc>
          <w:tcPr>
            <w:tcW w:w="485" w:type="pct"/>
            <w:tcBorders>
              <w:top w:val="nil"/>
              <w:left w:val="single" w:sz="4" w:space="0" w:color="auto"/>
              <w:bottom w:val="single" w:sz="4" w:space="0" w:color="auto"/>
              <w:right w:val="nil"/>
            </w:tcBorders>
            <w:shd w:val="clear" w:color="auto" w:fill="auto"/>
            <w:hideMark/>
          </w:tcPr>
          <w:p w:rsidR="00DC71A6" w:rsidRPr="009E4516" w:rsidRDefault="00DC71A6" w:rsidP="00DC71A6">
            <w:pPr>
              <w:spacing w:after="0" w:line="240" w:lineRule="auto"/>
              <w:jc w:val="center"/>
              <w:rPr>
                <w:rFonts w:ascii="Times New Roman" w:eastAsia="Times New Roman" w:hAnsi="Times New Roman"/>
                <w:sz w:val="20"/>
                <w:szCs w:val="20"/>
              </w:rPr>
            </w:pPr>
            <w:r w:rsidRPr="009E4516">
              <w:rPr>
                <w:rFonts w:ascii="Times New Roman" w:eastAsia="Times New Roman" w:hAnsi="Times New Roman"/>
                <w:sz w:val="20"/>
                <w:szCs w:val="20"/>
              </w:rPr>
              <w:t> </w:t>
            </w:r>
          </w:p>
        </w:tc>
        <w:tc>
          <w:tcPr>
            <w:tcW w:w="448" w:type="pct"/>
            <w:gridSpan w:val="2"/>
            <w:tcBorders>
              <w:top w:val="nil"/>
              <w:left w:val="single" w:sz="4" w:space="0" w:color="auto"/>
              <w:bottom w:val="single" w:sz="4" w:space="0" w:color="auto"/>
              <w:right w:val="nil"/>
            </w:tcBorders>
            <w:shd w:val="clear" w:color="auto" w:fill="auto"/>
            <w:hideMark/>
          </w:tcPr>
          <w:p w:rsidR="00DC71A6" w:rsidRPr="009E4516" w:rsidRDefault="00DC71A6" w:rsidP="00DC71A6">
            <w:pPr>
              <w:spacing w:after="0" w:line="240" w:lineRule="auto"/>
              <w:rPr>
                <w:rFonts w:ascii="Times New Roman" w:eastAsia="Times New Roman" w:hAnsi="Times New Roman"/>
                <w:sz w:val="20"/>
                <w:szCs w:val="20"/>
              </w:rPr>
            </w:pPr>
          </w:p>
        </w:tc>
        <w:tc>
          <w:tcPr>
            <w:tcW w:w="593" w:type="pct"/>
            <w:gridSpan w:val="2"/>
            <w:tcBorders>
              <w:top w:val="nil"/>
              <w:left w:val="single" w:sz="4" w:space="0" w:color="auto"/>
              <w:bottom w:val="single" w:sz="4" w:space="0" w:color="auto"/>
              <w:right w:val="nil"/>
            </w:tcBorders>
            <w:shd w:val="clear" w:color="auto" w:fill="auto"/>
          </w:tcPr>
          <w:p w:rsidR="00DC71A6" w:rsidRPr="009E4516" w:rsidRDefault="00DC71A6" w:rsidP="00DC71A6">
            <w:pPr>
              <w:spacing w:after="0" w:line="240" w:lineRule="auto"/>
              <w:jc w:val="center"/>
              <w:rPr>
                <w:rFonts w:ascii="Times New Roman" w:eastAsia="Times New Roman" w:hAnsi="Times New Roman"/>
                <w:sz w:val="20"/>
                <w:szCs w:val="20"/>
              </w:rPr>
            </w:pPr>
            <w:proofErr w:type="spellStart"/>
            <w:r>
              <w:rPr>
                <w:rFonts w:ascii="Times New Roman" w:eastAsia="Times New Roman" w:hAnsi="Times New Roman"/>
                <w:sz w:val="20"/>
                <w:szCs w:val="20"/>
              </w:rPr>
              <w:t>xx.xx.xx</w:t>
            </w:r>
            <w:proofErr w:type="spellEnd"/>
            <w:r>
              <w:rPr>
                <w:rFonts w:ascii="Times New Roman" w:eastAsia="Times New Roman" w:hAnsi="Times New Roman"/>
                <w:sz w:val="20"/>
                <w:szCs w:val="20"/>
              </w:rPr>
              <w:t xml:space="preserve"> programma</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rPr>
                <w:rFonts w:ascii="Times New Roman" w:eastAsia="Times New Roman" w:hAnsi="Times New Roman"/>
                <w:color w:val="000000"/>
                <w:sz w:val="20"/>
                <w:szCs w:val="20"/>
              </w:rPr>
            </w:pPr>
          </w:p>
        </w:tc>
        <w:tc>
          <w:tcPr>
            <w:tcW w:w="397"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rPr>
                <w:rFonts w:ascii="Times New Roman" w:eastAsia="Times New Roman" w:hAnsi="Times New Roman"/>
                <w:color w:val="000000"/>
                <w:sz w:val="20"/>
                <w:szCs w:val="20"/>
              </w:rPr>
            </w:pPr>
          </w:p>
        </w:tc>
        <w:tc>
          <w:tcPr>
            <w:tcW w:w="398" w:type="pct"/>
            <w:gridSpan w:val="3"/>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rPr>
                <w:rFonts w:ascii="Times New Roman" w:eastAsia="Times New Roman" w:hAnsi="Times New Roman"/>
                <w:color w:val="000000"/>
                <w:sz w:val="20"/>
                <w:szCs w:val="20"/>
              </w:rPr>
            </w:pPr>
          </w:p>
        </w:tc>
        <w:tc>
          <w:tcPr>
            <w:tcW w:w="446" w:type="pct"/>
            <w:gridSpan w:val="3"/>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rPr>
                <w:rFonts w:ascii="Times New Roman" w:eastAsia="Times New Roman" w:hAnsi="Times New Roman"/>
                <w:color w:val="000000"/>
                <w:sz w:val="20"/>
                <w:szCs w:val="20"/>
              </w:rPr>
            </w:pPr>
          </w:p>
        </w:tc>
        <w:tc>
          <w:tcPr>
            <w:tcW w:w="447"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rPr>
                <w:rFonts w:ascii="Times New Roman" w:eastAsia="Times New Roman" w:hAnsi="Times New Roman"/>
                <w:color w:val="000000"/>
                <w:sz w:val="20"/>
                <w:szCs w:val="20"/>
              </w:rPr>
            </w:pPr>
          </w:p>
        </w:tc>
        <w:tc>
          <w:tcPr>
            <w:tcW w:w="249"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rPr>
                <w:rFonts w:ascii="Times New Roman" w:eastAsia="Times New Roman" w:hAnsi="Times New Roman"/>
                <w:color w:val="000000"/>
                <w:sz w:val="20"/>
                <w:szCs w:val="20"/>
              </w:rPr>
            </w:pPr>
          </w:p>
        </w:tc>
        <w:tc>
          <w:tcPr>
            <w:tcW w:w="446"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rPr>
                <w:rFonts w:ascii="Times New Roman" w:eastAsia="Times New Roman" w:hAnsi="Times New Roman"/>
                <w:color w:val="000000"/>
                <w:sz w:val="20"/>
                <w:szCs w:val="20"/>
              </w:rPr>
            </w:pPr>
          </w:p>
        </w:tc>
        <w:tc>
          <w:tcPr>
            <w:tcW w:w="361" w:type="pct"/>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rPr>
                <w:rFonts w:ascii="Times New Roman" w:eastAsia="Times New Roman" w:hAnsi="Times New Roman"/>
                <w:color w:val="000000"/>
                <w:sz w:val="20"/>
                <w:szCs w:val="20"/>
              </w:rPr>
            </w:pPr>
          </w:p>
        </w:tc>
        <w:tc>
          <w:tcPr>
            <w:tcW w:w="414" w:type="pct"/>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rPr>
                <w:rFonts w:ascii="Times New Roman" w:eastAsia="Times New Roman" w:hAnsi="Times New Roman"/>
                <w:color w:val="000000"/>
                <w:sz w:val="20"/>
                <w:szCs w:val="20"/>
              </w:rPr>
            </w:pPr>
          </w:p>
        </w:tc>
      </w:tr>
      <w:tr w:rsidR="00A93452" w:rsidRPr="009E4516" w:rsidTr="00A93452">
        <w:trPr>
          <w:gridAfter w:val="1"/>
          <w:wAfter w:w="19" w:type="pct"/>
          <w:trHeight w:val="312"/>
        </w:trPr>
        <w:tc>
          <w:tcPr>
            <w:tcW w:w="485" w:type="pct"/>
            <w:tcBorders>
              <w:top w:val="nil"/>
              <w:left w:val="single" w:sz="4" w:space="0" w:color="auto"/>
              <w:bottom w:val="single" w:sz="4" w:space="0" w:color="auto"/>
              <w:right w:val="nil"/>
            </w:tcBorders>
            <w:shd w:val="clear" w:color="auto" w:fill="auto"/>
            <w:hideMark/>
          </w:tcPr>
          <w:p w:rsidR="00DC71A6" w:rsidRPr="009E4516" w:rsidRDefault="00DC71A6" w:rsidP="00DC71A6">
            <w:pPr>
              <w:spacing w:after="0" w:line="240" w:lineRule="auto"/>
              <w:jc w:val="center"/>
              <w:rPr>
                <w:rFonts w:ascii="Times New Roman" w:eastAsia="Times New Roman" w:hAnsi="Times New Roman"/>
                <w:sz w:val="20"/>
                <w:szCs w:val="20"/>
              </w:rPr>
            </w:pPr>
          </w:p>
        </w:tc>
        <w:tc>
          <w:tcPr>
            <w:tcW w:w="448" w:type="pct"/>
            <w:gridSpan w:val="2"/>
            <w:tcBorders>
              <w:top w:val="nil"/>
              <w:left w:val="single" w:sz="4" w:space="0" w:color="auto"/>
              <w:bottom w:val="single" w:sz="4" w:space="0" w:color="auto"/>
              <w:right w:val="nil"/>
            </w:tcBorders>
            <w:shd w:val="clear" w:color="auto" w:fill="auto"/>
            <w:hideMark/>
          </w:tcPr>
          <w:p w:rsidR="00DC71A6" w:rsidRPr="009E4516" w:rsidRDefault="00DC71A6" w:rsidP="00DC71A6">
            <w:pPr>
              <w:spacing w:after="0" w:line="240" w:lineRule="auto"/>
              <w:rPr>
                <w:rFonts w:ascii="Times New Roman" w:eastAsia="Times New Roman" w:hAnsi="Times New Roman"/>
                <w:sz w:val="20"/>
                <w:szCs w:val="20"/>
              </w:rPr>
            </w:pPr>
            <w:proofErr w:type="spellStart"/>
            <w:r>
              <w:rPr>
                <w:rFonts w:ascii="Times New Roman" w:eastAsia="Times New Roman" w:hAnsi="Times New Roman"/>
                <w:sz w:val="20"/>
                <w:szCs w:val="20"/>
              </w:rPr>
              <w:t>xx</w:t>
            </w:r>
            <w:proofErr w:type="spellEnd"/>
            <w:r>
              <w:rPr>
                <w:rFonts w:ascii="Times New Roman" w:eastAsia="Times New Roman" w:hAnsi="Times New Roman"/>
                <w:sz w:val="20"/>
                <w:szCs w:val="20"/>
              </w:rPr>
              <w:t xml:space="preserve"> Budžeta resors</w:t>
            </w:r>
          </w:p>
        </w:tc>
        <w:tc>
          <w:tcPr>
            <w:tcW w:w="593" w:type="pct"/>
            <w:gridSpan w:val="2"/>
            <w:tcBorders>
              <w:top w:val="nil"/>
              <w:left w:val="single" w:sz="4" w:space="0" w:color="auto"/>
              <w:bottom w:val="single" w:sz="4" w:space="0" w:color="auto"/>
              <w:right w:val="nil"/>
            </w:tcBorders>
            <w:shd w:val="clear" w:color="auto" w:fill="auto"/>
          </w:tcPr>
          <w:p w:rsidR="00DC71A6" w:rsidRDefault="00DC71A6" w:rsidP="00DC71A6">
            <w:pPr>
              <w:spacing w:after="0" w:line="240" w:lineRule="auto"/>
              <w:jc w:val="center"/>
              <w:rPr>
                <w:rFonts w:ascii="Times New Roman" w:eastAsia="Times New Roman" w:hAnsi="Times New Roman"/>
                <w:sz w:val="20"/>
                <w:szCs w:val="20"/>
              </w:rPr>
            </w:pP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397"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398" w:type="pct"/>
            <w:gridSpan w:val="3"/>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446" w:type="pct"/>
            <w:gridSpan w:val="3"/>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447"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249"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446"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361" w:type="pct"/>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414" w:type="pct"/>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r>
      <w:tr w:rsidR="00A93452" w:rsidRPr="009E4516" w:rsidTr="00A93452">
        <w:trPr>
          <w:gridAfter w:val="1"/>
          <w:wAfter w:w="19" w:type="pct"/>
          <w:trHeight w:val="312"/>
        </w:trPr>
        <w:tc>
          <w:tcPr>
            <w:tcW w:w="485" w:type="pct"/>
            <w:tcBorders>
              <w:top w:val="nil"/>
              <w:left w:val="single" w:sz="4" w:space="0" w:color="auto"/>
              <w:bottom w:val="single" w:sz="4" w:space="0" w:color="auto"/>
              <w:right w:val="nil"/>
            </w:tcBorders>
            <w:shd w:val="clear" w:color="auto" w:fill="auto"/>
            <w:hideMark/>
          </w:tcPr>
          <w:p w:rsidR="00DC71A6" w:rsidRPr="009E4516" w:rsidRDefault="00DC71A6" w:rsidP="00DC71A6">
            <w:pPr>
              <w:spacing w:after="0" w:line="240" w:lineRule="auto"/>
              <w:jc w:val="center"/>
              <w:rPr>
                <w:rFonts w:ascii="Times New Roman" w:eastAsia="Times New Roman" w:hAnsi="Times New Roman"/>
                <w:sz w:val="20"/>
                <w:szCs w:val="20"/>
              </w:rPr>
            </w:pPr>
          </w:p>
        </w:tc>
        <w:tc>
          <w:tcPr>
            <w:tcW w:w="448" w:type="pct"/>
            <w:gridSpan w:val="2"/>
            <w:tcBorders>
              <w:top w:val="nil"/>
              <w:left w:val="single" w:sz="4" w:space="0" w:color="auto"/>
              <w:bottom w:val="single" w:sz="4" w:space="0" w:color="auto"/>
              <w:right w:val="nil"/>
            </w:tcBorders>
            <w:shd w:val="clear" w:color="auto" w:fill="auto"/>
            <w:hideMark/>
          </w:tcPr>
          <w:p w:rsidR="00DC71A6" w:rsidRPr="009E4516" w:rsidRDefault="00DC71A6" w:rsidP="00DC71A6">
            <w:pPr>
              <w:spacing w:after="0" w:line="240" w:lineRule="auto"/>
              <w:rPr>
                <w:rFonts w:ascii="Times New Roman" w:eastAsia="Times New Roman" w:hAnsi="Times New Roman"/>
                <w:sz w:val="20"/>
                <w:szCs w:val="20"/>
              </w:rPr>
            </w:pPr>
          </w:p>
        </w:tc>
        <w:tc>
          <w:tcPr>
            <w:tcW w:w="593" w:type="pct"/>
            <w:gridSpan w:val="2"/>
            <w:tcBorders>
              <w:top w:val="nil"/>
              <w:left w:val="single" w:sz="4" w:space="0" w:color="auto"/>
              <w:bottom w:val="single" w:sz="4" w:space="0" w:color="auto"/>
              <w:right w:val="nil"/>
            </w:tcBorders>
            <w:shd w:val="clear" w:color="auto" w:fill="auto"/>
          </w:tcPr>
          <w:p w:rsidR="00DC71A6" w:rsidRDefault="00DC71A6" w:rsidP="00DC71A6">
            <w:pPr>
              <w:spacing w:after="0" w:line="240" w:lineRule="auto"/>
              <w:jc w:val="center"/>
              <w:rPr>
                <w:rFonts w:ascii="Times New Roman" w:eastAsia="Times New Roman" w:hAnsi="Times New Roman"/>
                <w:sz w:val="20"/>
                <w:szCs w:val="20"/>
              </w:rPr>
            </w:pPr>
            <w:proofErr w:type="spellStart"/>
            <w:r>
              <w:rPr>
                <w:rFonts w:ascii="Times New Roman" w:eastAsia="Times New Roman" w:hAnsi="Times New Roman"/>
                <w:sz w:val="20"/>
                <w:szCs w:val="20"/>
              </w:rPr>
              <w:t>xx.xx.xx</w:t>
            </w:r>
            <w:proofErr w:type="spellEnd"/>
            <w:r>
              <w:rPr>
                <w:rFonts w:ascii="Times New Roman" w:eastAsia="Times New Roman" w:hAnsi="Times New Roman"/>
                <w:sz w:val="20"/>
                <w:szCs w:val="20"/>
              </w:rPr>
              <w:t xml:space="preserve"> programma</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397"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398" w:type="pct"/>
            <w:gridSpan w:val="3"/>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446" w:type="pct"/>
            <w:gridSpan w:val="3"/>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447"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249"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446"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361" w:type="pct"/>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414" w:type="pct"/>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r>
      <w:tr w:rsidR="00A93452" w:rsidRPr="009E4516" w:rsidTr="00A93452">
        <w:trPr>
          <w:gridAfter w:val="1"/>
          <w:wAfter w:w="19" w:type="pct"/>
          <w:trHeight w:val="312"/>
        </w:trPr>
        <w:tc>
          <w:tcPr>
            <w:tcW w:w="485" w:type="pct"/>
            <w:tcBorders>
              <w:top w:val="nil"/>
              <w:left w:val="single" w:sz="4" w:space="0" w:color="auto"/>
              <w:bottom w:val="single" w:sz="4" w:space="0" w:color="auto"/>
              <w:right w:val="nil"/>
            </w:tcBorders>
            <w:shd w:val="clear" w:color="auto" w:fill="auto"/>
            <w:hideMark/>
          </w:tcPr>
          <w:p w:rsidR="00DC71A6" w:rsidRPr="009E4516" w:rsidRDefault="00DC71A6" w:rsidP="00DC71A6">
            <w:pPr>
              <w:spacing w:after="0" w:line="240" w:lineRule="auto"/>
              <w:jc w:val="center"/>
              <w:rPr>
                <w:rFonts w:ascii="Times New Roman" w:eastAsia="Times New Roman" w:hAnsi="Times New Roman"/>
                <w:sz w:val="20"/>
                <w:szCs w:val="20"/>
              </w:rPr>
            </w:pPr>
          </w:p>
        </w:tc>
        <w:tc>
          <w:tcPr>
            <w:tcW w:w="448" w:type="pct"/>
            <w:gridSpan w:val="2"/>
            <w:tcBorders>
              <w:top w:val="nil"/>
              <w:left w:val="single" w:sz="4" w:space="0" w:color="auto"/>
              <w:bottom w:val="single" w:sz="4" w:space="0" w:color="auto"/>
              <w:right w:val="nil"/>
            </w:tcBorders>
            <w:shd w:val="clear" w:color="auto" w:fill="auto"/>
            <w:hideMark/>
          </w:tcPr>
          <w:p w:rsidR="00DC71A6" w:rsidRPr="009E4516" w:rsidRDefault="00DC71A6" w:rsidP="00DC71A6">
            <w:pPr>
              <w:spacing w:after="0" w:line="240" w:lineRule="auto"/>
              <w:rPr>
                <w:rFonts w:ascii="Times New Roman" w:eastAsia="Times New Roman" w:hAnsi="Times New Roman"/>
                <w:sz w:val="20"/>
                <w:szCs w:val="20"/>
              </w:rPr>
            </w:pPr>
            <w:r>
              <w:rPr>
                <w:rFonts w:ascii="Times New Roman" w:eastAsia="Times New Roman" w:hAnsi="Times New Roman"/>
                <w:sz w:val="20"/>
                <w:szCs w:val="20"/>
              </w:rPr>
              <w:t>Pašvaldību budžets</w:t>
            </w:r>
          </w:p>
        </w:tc>
        <w:tc>
          <w:tcPr>
            <w:tcW w:w="593" w:type="pct"/>
            <w:gridSpan w:val="2"/>
            <w:tcBorders>
              <w:top w:val="nil"/>
              <w:left w:val="single" w:sz="4" w:space="0" w:color="auto"/>
              <w:bottom w:val="single" w:sz="4" w:space="0" w:color="auto"/>
              <w:right w:val="nil"/>
            </w:tcBorders>
            <w:shd w:val="clear" w:color="auto" w:fill="auto"/>
          </w:tcPr>
          <w:p w:rsidR="00DC71A6" w:rsidRDefault="00DC71A6" w:rsidP="00DC71A6">
            <w:pPr>
              <w:spacing w:after="0" w:line="240" w:lineRule="auto"/>
              <w:jc w:val="center"/>
              <w:rPr>
                <w:rFonts w:ascii="Times New Roman" w:eastAsia="Times New Roman" w:hAnsi="Times New Roman"/>
                <w:sz w:val="20"/>
                <w:szCs w:val="20"/>
              </w:rPr>
            </w:pP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397"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398" w:type="pct"/>
            <w:gridSpan w:val="3"/>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446" w:type="pct"/>
            <w:gridSpan w:val="3"/>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447"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249"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446"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361" w:type="pct"/>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414" w:type="pct"/>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p>
        </w:tc>
      </w:tr>
      <w:tr w:rsidR="00A93452" w:rsidRPr="009E4516" w:rsidTr="00A93452">
        <w:trPr>
          <w:gridAfter w:val="1"/>
          <w:wAfter w:w="19" w:type="pct"/>
          <w:trHeight w:val="312"/>
        </w:trPr>
        <w:tc>
          <w:tcPr>
            <w:tcW w:w="485" w:type="pct"/>
            <w:tcBorders>
              <w:top w:val="nil"/>
              <w:left w:val="single" w:sz="4" w:space="0" w:color="auto"/>
              <w:bottom w:val="single" w:sz="4" w:space="0" w:color="auto"/>
              <w:right w:val="nil"/>
            </w:tcBorders>
            <w:shd w:val="clear" w:color="auto" w:fill="DDD9C3" w:themeFill="background2" w:themeFillShade="E6"/>
            <w:hideMark/>
          </w:tcPr>
          <w:p w:rsidR="00DC71A6" w:rsidRPr="004F76A1" w:rsidRDefault="00DC71A6" w:rsidP="00DC71A6">
            <w:pPr>
              <w:spacing w:after="0" w:line="240" w:lineRule="auto"/>
              <w:jc w:val="center"/>
              <w:rPr>
                <w:rFonts w:ascii="Times New Roman" w:eastAsia="Times New Roman" w:hAnsi="Times New Roman"/>
                <w:sz w:val="20"/>
                <w:szCs w:val="20"/>
              </w:rPr>
            </w:pPr>
          </w:p>
        </w:tc>
        <w:tc>
          <w:tcPr>
            <w:tcW w:w="448" w:type="pct"/>
            <w:gridSpan w:val="2"/>
            <w:tcBorders>
              <w:top w:val="nil"/>
              <w:left w:val="single" w:sz="4" w:space="0" w:color="auto"/>
              <w:bottom w:val="single" w:sz="4" w:space="0" w:color="auto"/>
              <w:right w:val="nil"/>
            </w:tcBorders>
            <w:shd w:val="clear" w:color="auto" w:fill="DDD9C3" w:themeFill="background2" w:themeFillShade="E6"/>
            <w:hideMark/>
          </w:tcPr>
          <w:p w:rsidR="00DC71A6" w:rsidRPr="004F76A1" w:rsidRDefault="00DC71A6" w:rsidP="00DC71A6">
            <w:pPr>
              <w:spacing w:after="0" w:line="240" w:lineRule="auto"/>
              <w:rPr>
                <w:rFonts w:ascii="Times New Roman" w:eastAsia="Times New Roman" w:hAnsi="Times New Roman"/>
                <w:sz w:val="20"/>
                <w:szCs w:val="20"/>
              </w:rPr>
            </w:pPr>
            <w:r w:rsidRPr="004F76A1">
              <w:rPr>
                <w:rFonts w:ascii="Times New Roman" w:eastAsia="Times New Roman" w:hAnsi="Times New Roman"/>
                <w:sz w:val="20"/>
                <w:szCs w:val="20"/>
              </w:rPr>
              <w:t> </w:t>
            </w:r>
          </w:p>
        </w:tc>
        <w:tc>
          <w:tcPr>
            <w:tcW w:w="593" w:type="pct"/>
            <w:gridSpan w:val="2"/>
            <w:tcBorders>
              <w:top w:val="nil"/>
              <w:left w:val="single" w:sz="4" w:space="0" w:color="auto"/>
              <w:bottom w:val="single" w:sz="4" w:space="0" w:color="auto"/>
              <w:right w:val="nil"/>
            </w:tcBorders>
            <w:shd w:val="clear" w:color="auto" w:fill="DDD9C3" w:themeFill="background2" w:themeFillShade="E6"/>
          </w:tcPr>
          <w:p w:rsidR="00DC71A6" w:rsidRPr="004F76A1" w:rsidRDefault="00DC71A6" w:rsidP="00DC71A6">
            <w:pPr>
              <w:spacing w:after="0" w:line="240" w:lineRule="auto"/>
              <w:jc w:val="center"/>
              <w:rPr>
                <w:rFonts w:ascii="Times New Roman" w:eastAsia="Times New Roman" w:hAnsi="Times New Roman"/>
                <w:sz w:val="20"/>
                <w:szCs w:val="20"/>
              </w:rPr>
            </w:pPr>
            <w:r w:rsidRPr="004F76A1">
              <w:rPr>
                <w:rFonts w:ascii="Times New Roman" w:eastAsia="Times New Roman" w:hAnsi="Times New Roman"/>
                <w:sz w:val="20"/>
                <w:szCs w:val="20"/>
              </w:rPr>
              <w:t> </w:t>
            </w:r>
          </w:p>
        </w:tc>
        <w:tc>
          <w:tcPr>
            <w:tcW w:w="297" w:type="pct"/>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DC71A6" w:rsidRPr="004F76A1" w:rsidRDefault="00DC71A6" w:rsidP="00DC71A6">
            <w:pPr>
              <w:spacing w:after="0" w:line="240" w:lineRule="auto"/>
              <w:jc w:val="right"/>
              <w:rPr>
                <w:rFonts w:ascii="Times New Roman" w:eastAsia="Times New Roman" w:hAnsi="Times New Roman"/>
                <w:sz w:val="20"/>
                <w:szCs w:val="20"/>
              </w:rPr>
            </w:pPr>
            <w:r w:rsidRPr="004F76A1">
              <w:rPr>
                <w:rFonts w:ascii="Times New Roman" w:eastAsia="Times New Roman" w:hAnsi="Times New Roman"/>
                <w:sz w:val="20"/>
                <w:szCs w:val="20"/>
              </w:rPr>
              <w:t> </w:t>
            </w:r>
          </w:p>
        </w:tc>
        <w:tc>
          <w:tcPr>
            <w:tcW w:w="397" w:type="pct"/>
            <w:gridSpan w:val="2"/>
            <w:tcBorders>
              <w:top w:val="nil"/>
              <w:left w:val="nil"/>
              <w:bottom w:val="single" w:sz="4" w:space="0" w:color="auto"/>
              <w:right w:val="single" w:sz="4" w:space="0" w:color="auto"/>
            </w:tcBorders>
            <w:shd w:val="clear" w:color="auto" w:fill="DDD9C3" w:themeFill="background2" w:themeFillShade="E6"/>
            <w:noWrap/>
            <w:vAlign w:val="bottom"/>
            <w:hideMark/>
          </w:tcPr>
          <w:p w:rsidR="00DC71A6" w:rsidRPr="004F76A1" w:rsidRDefault="00DC71A6" w:rsidP="00DC71A6">
            <w:pPr>
              <w:spacing w:after="0" w:line="240" w:lineRule="auto"/>
              <w:jc w:val="right"/>
              <w:rPr>
                <w:rFonts w:ascii="Times New Roman" w:eastAsia="Times New Roman" w:hAnsi="Times New Roman"/>
                <w:sz w:val="20"/>
                <w:szCs w:val="20"/>
              </w:rPr>
            </w:pPr>
            <w:r w:rsidRPr="004F76A1">
              <w:rPr>
                <w:rFonts w:ascii="Times New Roman" w:eastAsia="Times New Roman" w:hAnsi="Times New Roman"/>
                <w:sz w:val="20"/>
                <w:szCs w:val="20"/>
              </w:rPr>
              <w:t> </w:t>
            </w:r>
          </w:p>
        </w:tc>
        <w:tc>
          <w:tcPr>
            <w:tcW w:w="398" w:type="pct"/>
            <w:gridSpan w:val="3"/>
            <w:tcBorders>
              <w:top w:val="nil"/>
              <w:left w:val="nil"/>
              <w:bottom w:val="single" w:sz="4" w:space="0" w:color="auto"/>
              <w:right w:val="single" w:sz="4" w:space="0" w:color="auto"/>
            </w:tcBorders>
            <w:shd w:val="clear" w:color="auto" w:fill="DDD9C3" w:themeFill="background2" w:themeFillShade="E6"/>
            <w:noWrap/>
            <w:vAlign w:val="bottom"/>
            <w:hideMark/>
          </w:tcPr>
          <w:p w:rsidR="00DC71A6" w:rsidRPr="004F76A1" w:rsidRDefault="00DC71A6" w:rsidP="00DC71A6">
            <w:pPr>
              <w:spacing w:after="0" w:line="240" w:lineRule="auto"/>
              <w:jc w:val="right"/>
              <w:rPr>
                <w:rFonts w:ascii="Times New Roman" w:eastAsia="Times New Roman" w:hAnsi="Times New Roman"/>
                <w:sz w:val="20"/>
                <w:szCs w:val="20"/>
              </w:rPr>
            </w:pPr>
            <w:r w:rsidRPr="004F76A1">
              <w:rPr>
                <w:rFonts w:ascii="Times New Roman" w:eastAsia="Times New Roman" w:hAnsi="Times New Roman"/>
                <w:sz w:val="20"/>
                <w:szCs w:val="20"/>
              </w:rPr>
              <w:t> </w:t>
            </w:r>
          </w:p>
        </w:tc>
        <w:tc>
          <w:tcPr>
            <w:tcW w:w="446" w:type="pct"/>
            <w:gridSpan w:val="3"/>
            <w:tcBorders>
              <w:top w:val="nil"/>
              <w:left w:val="nil"/>
              <w:bottom w:val="single" w:sz="4" w:space="0" w:color="auto"/>
              <w:right w:val="single" w:sz="4" w:space="0" w:color="auto"/>
            </w:tcBorders>
            <w:shd w:val="clear" w:color="auto" w:fill="DDD9C3" w:themeFill="background2" w:themeFillShade="E6"/>
            <w:noWrap/>
            <w:vAlign w:val="bottom"/>
            <w:hideMark/>
          </w:tcPr>
          <w:p w:rsidR="00DC71A6" w:rsidRPr="004F76A1" w:rsidRDefault="00DC71A6" w:rsidP="00DC71A6">
            <w:pPr>
              <w:spacing w:after="0" w:line="240" w:lineRule="auto"/>
              <w:jc w:val="right"/>
              <w:rPr>
                <w:rFonts w:ascii="Times New Roman" w:eastAsia="Times New Roman" w:hAnsi="Times New Roman"/>
                <w:sz w:val="20"/>
                <w:szCs w:val="20"/>
              </w:rPr>
            </w:pPr>
            <w:r w:rsidRPr="004F76A1">
              <w:rPr>
                <w:rFonts w:ascii="Times New Roman" w:eastAsia="Times New Roman" w:hAnsi="Times New Roman"/>
                <w:sz w:val="20"/>
                <w:szCs w:val="20"/>
              </w:rPr>
              <w:t> </w:t>
            </w:r>
          </w:p>
        </w:tc>
        <w:tc>
          <w:tcPr>
            <w:tcW w:w="447" w:type="pct"/>
            <w:gridSpan w:val="2"/>
            <w:tcBorders>
              <w:top w:val="nil"/>
              <w:left w:val="nil"/>
              <w:bottom w:val="single" w:sz="4" w:space="0" w:color="auto"/>
              <w:right w:val="single" w:sz="4" w:space="0" w:color="auto"/>
            </w:tcBorders>
            <w:shd w:val="clear" w:color="auto" w:fill="DDD9C3" w:themeFill="background2" w:themeFillShade="E6"/>
            <w:noWrap/>
            <w:vAlign w:val="bottom"/>
            <w:hideMark/>
          </w:tcPr>
          <w:p w:rsidR="00DC71A6" w:rsidRPr="004F76A1" w:rsidRDefault="00DC71A6" w:rsidP="00DC71A6">
            <w:pPr>
              <w:spacing w:after="0" w:line="240" w:lineRule="auto"/>
              <w:jc w:val="right"/>
              <w:rPr>
                <w:rFonts w:ascii="Times New Roman" w:eastAsia="Times New Roman" w:hAnsi="Times New Roman"/>
                <w:sz w:val="20"/>
                <w:szCs w:val="20"/>
              </w:rPr>
            </w:pPr>
            <w:r w:rsidRPr="004F76A1">
              <w:rPr>
                <w:rFonts w:ascii="Times New Roman" w:eastAsia="Times New Roman" w:hAnsi="Times New Roman"/>
                <w:sz w:val="20"/>
                <w:szCs w:val="20"/>
              </w:rPr>
              <w:t> </w:t>
            </w:r>
          </w:p>
        </w:tc>
        <w:tc>
          <w:tcPr>
            <w:tcW w:w="249" w:type="pct"/>
            <w:gridSpan w:val="2"/>
            <w:tcBorders>
              <w:top w:val="nil"/>
              <w:left w:val="nil"/>
              <w:bottom w:val="single" w:sz="4" w:space="0" w:color="auto"/>
              <w:right w:val="single" w:sz="4" w:space="0" w:color="auto"/>
            </w:tcBorders>
            <w:shd w:val="clear" w:color="auto" w:fill="DDD9C3" w:themeFill="background2" w:themeFillShade="E6"/>
            <w:noWrap/>
            <w:vAlign w:val="bottom"/>
            <w:hideMark/>
          </w:tcPr>
          <w:p w:rsidR="00DC71A6" w:rsidRPr="004F76A1" w:rsidRDefault="00DC71A6" w:rsidP="00DC71A6">
            <w:pPr>
              <w:spacing w:after="0" w:line="240" w:lineRule="auto"/>
              <w:jc w:val="right"/>
              <w:rPr>
                <w:rFonts w:ascii="Times New Roman" w:eastAsia="Times New Roman" w:hAnsi="Times New Roman"/>
                <w:sz w:val="20"/>
                <w:szCs w:val="20"/>
              </w:rPr>
            </w:pPr>
            <w:r w:rsidRPr="004F76A1">
              <w:rPr>
                <w:rFonts w:ascii="Times New Roman" w:eastAsia="Times New Roman" w:hAnsi="Times New Roman"/>
                <w:sz w:val="20"/>
                <w:szCs w:val="20"/>
              </w:rPr>
              <w:t> </w:t>
            </w:r>
          </w:p>
        </w:tc>
        <w:tc>
          <w:tcPr>
            <w:tcW w:w="446" w:type="pct"/>
            <w:gridSpan w:val="2"/>
            <w:tcBorders>
              <w:top w:val="nil"/>
              <w:left w:val="nil"/>
              <w:bottom w:val="single" w:sz="4" w:space="0" w:color="auto"/>
              <w:right w:val="single" w:sz="4" w:space="0" w:color="auto"/>
            </w:tcBorders>
            <w:shd w:val="clear" w:color="auto" w:fill="DDD9C3" w:themeFill="background2" w:themeFillShade="E6"/>
            <w:noWrap/>
            <w:vAlign w:val="bottom"/>
            <w:hideMark/>
          </w:tcPr>
          <w:p w:rsidR="00DC71A6" w:rsidRPr="004F76A1" w:rsidRDefault="00DC71A6" w:rsidP="00DC71A6">
            <w:pPr>
              <w:spacing w:after="0" w:line="240" w:lineRule="auto"/>
              <w:jc w:val="right"/>
              <w:rPr>
                <w:rFonts w:ascii="Times New Roman" w:eastAsia="Times New Roman" w:hAnsi="Times New Roman"/>
                <w:sz w:val="20"/>
                <w:szCs w:val="20"/>
              </w:rPr>
            </w:pPr>
            <w:r w:rsidRPr="004F76A1">
              <w:rPr>
                <w:rFonts w:ascii="Times New Roman" w:eastAsia="Times New Roman" w:hAnsi="Times New Roman"/>
                <w:sz w:val="20"/>
                <w:szCs w:val="20"/>
              </w:rPr>
              <w:t> </w:t>
            </w:r>
          </w:p>
        </w:tc>
        <w:tc>
          <w:tcPr>
            <w:tcW w:w="361" w:type="pct"/>
            <w:tcBorders>
              <w:top w:val="nil"/>
              <w:left w:val="nil"/>
              <w:bottom w:val="single" w:sz="4" w:space="0" w:color="auto"/>
              <w:right w:val="single" w:sz="4" w:space="0" w:color="auto"/>
            </w:tcBorders>
            <w:shd w:val="clear" w:color="auto" w:fill="DDD9C3" w:themeFill="background2" w:themeFillShade="E6"/>
            <w:noWrap/>
            <w:vAlign w:val="bottom"/>
            <w:hideMark/>
          </w:tcPr>
          <w:p w:rsidR="00DC71A6" w:rsidRPr="004F76A1" w:rsidRDefault="00DC71A6" w:rsidP="00DC71A6">
            <w:pPr>
              <w:spacing w:after="0" w:line="240" w:lineRule="auto"/>
              <w:jc w:val="right"/>
              <w:rPr>
                <w:rFonts w:ascii="Times New Roman" w:eastAsia="Times New Roman" w:hAnsi="Times New Roman"/>
                <w:sz w:val="20"/>
                <w:szCs w:val="20"/>
              </w:rPr>
            </w:pPr>
            <w:r w:rsidRPr="004F76A1">
              <w:rPr>
                <w:rFonts w:ascii="Times New Roman" w:eastAsia="Times New Roman" w:hAnsi="Times New Roman"/>
                <w:sz w:val="20"/>
                <w:szCs w:val="20"/>
              </w:rPr>
              <w:t> </w:t>
            </w:r>
          </w:p>
        </w:tc>
        <w:tc>
          <w:tcPr>
            <w:tcW w:w="414" w:type="pct"/>
            <w:tcBorders>
              <w:top w:val="nil"/>
              <w:left w:val="nil"/>
              <w:bottom w:val="single" w:sz="4" w:space="0" w:color="auto"/>
              <w:right w:val="single" w:sz="4" w:space="0" w:color="auto"/>
            </w:tcBorders>
            <w:shd w:val="clear" w:color="auto" w:fill="DDD9C3" w:themeFill="background2" w:themeFillShade="E6"/>
            <w:noWrap/>
            <w:vAlign w:val="bottom"/>
            <w:hideMark/>
          </w:tcPr>
          <w:p w:rsidR="00DC71A6" w:rsidRPr="004F76A1" w:rsidRDefault="00DC71A6" w:rsidP="00DC71A6">
            <w:pPr>
              <w:spacing w:after="0" w:line="240" w:lineRule="auto"/>
              <w:jc w:val="right"/>
              <w:rPr>
                <w:rFonts w:ascii="Times New Roman" w:eastAsia="Times New Roman" w:hAnsi="Times New Roman"/>
                <w:sz w:val="20"/>
                <w:szCs w:val="20"/>
              </w:rPr>
            </w:pPr>
            <w:r w:rsidRPr="004F76A1">
              <w:rPr>
                <w:rFonts w:ascii="Times New Roman" w:eastAsia="Times New Roman" w:hAnsi="Times New Roman"/>
                <w:sz w:val="20"/>
                <w:szCs w:val="20"/>
              </w:rPr>
              <w:t> </w:t>
            </w:r>
          </w:p>
        </w:tc>
      </w:tr>
      <w:tr w:rsidR="00A93452" w:rsidRPr="009E4516" w:rsidTr="00A93452">
        <w:trPr>
          <w:gridAfter w:val="1"/>
          <w:wAfter w:w="19" w:type="pct"/>
          <w:trHeight w:val="312"/>
        </w:trPr>
        <w:tc>
          <w:tcPr>
            <w:tcW w:w="485" w:type="pct"/>
            <w:tcBorders>
              <w:top w:val="nil"/>
              <w:left w:val="single" w:sz="4" w:space="0" w:color="auto"/>
              <w:bottom w:val="single" w:sz="4" w:space="0" w:color="auto"/>
              <w:right w:val="nil"/>
            </w:tcBorders>
            <w:shd w:val="clear" w:color="auto" w:fill="auto"/>
            <w:hideMark/>
          </w:tcPr>
          <w:p w:rsidR="00DC71A6" w:rsidRPr="004F76A1" w:rsidRDefault="00DC71A6" w:rsidP="00DC71A6">
            <w:pPr>
              <w:spacing w:after="0" w:line="240" w:lineRule="auto"/>
              <w:jc w:val="center"/>
              <w:rPr>
                <w:rFonts w:ascii="Times New Roman" w:eastAsia="Times New Roman" w:hAnsi="Times New Roman"/>
                <w:sz w:val="20"/>
                <w:szCs w:val="20"/>
              </w:rPr>
            </w:pPr>
            <w:r w:rsidRPr="004F76A1">
              <w:rPr>
                <w:rFonts w:ascii="Times New Roman" w:eastAsia="Times New Roman" w:hAnsi="Times New Roman"/>
                <w:sz w:val="20"/>
                <w:szCs w:val="20"/>
              </w:rPr>
              <w:t> </w:t>
            </w:r>
          </w:p>
        </w:tc>
        <w:tc>
          <w:tcPr>
            <w:tcW w:w="448" w:type="pct"/>
            <w:gridSpan w:val="2"/>
            <w:tcBorders>
              <w:top w:val="nil"/>
              <w:left w:val="single" w:sz="4" w:space="0" w:color="auto"/>
              <w:bottom w:val="single" w:sz="4" w:space="0" w:color="auto"/>
              <w:right w:val="nil"/>
            </w:tcBorders>
            <w:shd w:val="clear" w:color="auto" w:fill="auto"/>
            <w:hideMark/>
          </w:tcPr>
          <w:p w:rsidR="00DC71A6" w:rsidRPr="004F76A1" w:rsidRDefault="00DC71A6" w:rsidP="00DC71A6">
            <w:pPr>
              <w:spacing w:after="0" w:line="240" w:lineRule="auto"/>
              <w:rPr>
                <w:rFonts w:ascii="Times New Roman" w:eastAsia="Times New Roman" w:hAnsi="Times New Roman"/>
                <w:sz w:val="20"/>
                <w:szCs w:val="20"/>
              </w:rPr>
            </w:pPr>
            <w:r>
              <w:rPr>
                <w:rFonts w:ascii="Times New Roman" w:eastAsia="Times New Roman" w:hAnsi="Times New Roman"/>
                <w:sz w:val="20"/>
                <w:szCs w:val="20"/>
              </w:rPr>
              <w:t>3</w:t>
            </w:r>
            <w:r w:rsidRPr="004F76A1">
              <w:rPr>
                <w:rFonts w:ascii="Times New Roman" w:eastAsia="Times New Roman" w:hAnsi="Times New Roman"/>
                <w:sz w:val="20"/>
                <w:szCs w:val="20"/>
              </w:rPr>
              <w:t>. variants</w:t>
            </w:r>
          </w:p>
        </w:tc>
        <w:tc>
          <w:tcPr>
            <w:tcW w:w="593" w:type="pct"/>
            <w:gridSpan w:val="2"/>
            <w:tcBorders>
              <w:top w:val="nil"/>
              <w:left w:val="single" w:sz="4" w:space="0" w:color="auto"/>
              <w:bottom w:val="single" w:sz="4" w:space="0" w:color="auto"/>
              <w:right w:val="nil"/>
            </w:tcBorders>
            <w:shd w:val="clear" w:color="auto" w:fill="auto"/>
          </w:tcPr>
          <w:p w:rsidR="00DC71A6" w:rsidRPr="004F76A1" w:rsidRDefault="00DC71A6" w:rsidP="00DC71A6">
            <w:pPr>
              <w:spacing w:after="0" w:line="240" w:lineRule="auto"/>
              <w:jc w:val="center"/>
              <w:rPr>
                <w:rFonts w:ascii="Times New Roman" w:eastAsia="Times New Roman" w:hAnsi="Times New Roman"/>
                <w:sz w:val="20"/>
                <w:szCs w:val="20"/>
              </w:rPr>
            </w:pPr>
            <w:r w:rsidRPr="004F76A1">
              <w:rPr>
                <w:rFonts w:ascii="Times New Roman" w:eastAsia="Times New Roman" w:hAnsi="Times New Roman"/>
                <w:sz w:val="20"/>
                <w:szCs w:val="20"/>
              </w:rPr>
              <w:t> </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p>
        </w:tc>
        <w:tc>
          <w:tcPr>
            <w:tcW w:w="398" w:type="pct"/>
            <w:gridSpan w:val="3"/>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p>
        </w:tc>
        <w:tc>
          <w:tcPr>
            <w:tcW w:w="446" w:type="pct"/>
            <w:gridSpan w:val="3"/>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p>
        </w:tc>
        <w:tc>
          <w:tcPr>
            <w:tcW w:w="249"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p>
        </w:tc>
        <w:tc>
          <w:tcPr>
            <w:tcW w:w="446"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p>
        </w:tc>
        <w:tc>
          <w:tcPr>
            <w:tcW w:w="361" w:type="pct"/>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p>
        </w:tc>
        <w:tc>
          <w:tcPr>
            <w:tcW w:w="414" w:type="pct"/>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p>
        </w:tc>
      </w:tr>
      <w:tr w:rsidR="00A93452" w:rsidRPr="009E4516" w:rsidTr="00A93452">
        <w:trPr>
          <w:gridAfter w:val="1"/>
          <w:wAfter w:w="19" w:type="pct"/>
          <w:trHeight w:val="312"/>
        </w:trPr>
        <w:tc>
          <w:tcPr>
            <w:tcW w:w="485" w:type="pct"/>
            <w:tcBorders>
              <w:top w:val="nil"/>
              <w:left w:val="single" w:sz="4" w:space="0" w:color="auto"/>
              <w:bottom w:val="single" w:sz="4" w:space="0" w:color="auto"/>
              <w:right w:val="nil"/>
            </w:tcBorders>
            <w:shd w:val="clear" w:color="auto" w:fill="auto"/>
            <w:hideMark/>
          </w:tcPr>
          <w:p w:rsidR="00DC71A6" w:rsidRPr="009E4516" w:rsidRDefault="00DC71A6" w:rsidP="00DC71A6">
            <w:pPr>
              <w:spacing w:after="0" w:line="240" w:lineRule="auto"/>
              <w:jc w:val="center"/>
              <w:rPr>
                <w:rFonts w:ascii="Times New Roman" w:eastAsia="Times New Roman" w:hAnsi="Times New Roman"/>
                <w:sz w:val="20"/>
                <w:szCs w:val="20"/>
              </w:rPr>
            </w:pPr>
            <w:r w:rsidRPr="009E4516">
              <w:rPr>
                <w:rFonts w:ascii="Times New Roman" w:eastAsia="Times New Roman" w:hAnsi="Times New Roman"/>
                <w:sz w:val="20"/>
                <w:szCs w:val="20"/>
              </w:rPr>
              <w:t> </w:t>
            </w:r>
          </w:p>
        </w:tc>
        <w:tc>
          <w:tcPr>
            <w:tcW w:w="448" w:type="pct"/>
            <w:gridSpan w:val="2"/>
            <w:tcBorders>
              <w:top w:val="nil"/>
              <w:left w:val="single" w:sz="4" w:space="0" w:color="auto"/>
              <w:bottom w:val="single" w:sz="4" w:space="0" w:color="auto"/>
              <w:right w:val="nil"/>
            </w:tcBorders>
            <w:shd w:val="clear" w:color="auto" w:fill="auto"/>
            <w:hideMark/>
          </w:tcPr>
          <w:p w:rsidR="00DC71A6" w:rsidRPr="009E4516" w:rsidRDefault="00A93452" w:rsidP="00DC71A6">
            <w:pPr>
              <w:spacing w:after="0" w:line="240" w:lineRule="auto"/>
              <w:rPr>
                <w:rFonts w:ascii="Times New Roman" w:eastAsia="Times New Roman" w:hAnsi="Times New Roman"/>
                <w:sz w:val="20"/>
                <w:szCs w:val="20"/>
              </w:rPr>
            </w:pPr>
            <w:r>
              <w:rPr>
                <w:rFonts w:ascii="Times New Roman" w:eastAsia="Times New Roman" w:hAnsi="Times New Roman"/>
                <w:sz w:val="20"/>
                <w:szCs w:val="20"/>
              </w:rPr>
              <w:t>Kultūras ministrija</w:t>
            </w:r>
          </w:p>
        </w:tc>
        <w:tc>
          <w:tcPr>
            <w:tcW w:w="593" w:type="pct"/>
            <w:gridSpan w:val="2"/>
            <w:tcBorders>
              <w:top w:val="nil"/>
              <w:left w:val="single" w:sz="4" w:space="0" w:color="auto"/>
              <w:bottom w:val="single" w:sz="4" w:space="0" w:color="auto"/>
              <w:right w:val="nil"/>
            </w:tcBorders>
            <w:shd w:val="clear" w:color="auto" w:fill="auto"/>
          </w:tcPr>
          <w:p w:rsidR="00DC71A6" w:rsidRPr="009E4516" w:rsidRDefault="00DC71A6" w:rsidP="00DC71A6">
            <w:pPr>
              <w:spacing w:after="0" w:line="240" w:lineRule="auto"/>
              <w:jc w:val="center"/>
              <w:rPr>
                <w:rFonts w:ascii="Times New Roman" w:eastAsia="Times New Roman" w:hAnsi="Times New Roman"/>
                <w:sz w:val="20"/>
                <w:szCs w:val="20"/>
              </w:rPr>
            </w:pPr>
            <w:r w:rsidRPr="009E4516">
              <w:rPr>
                <w:rFonts w:ascii="Times New Roman" w:eastAsia="Times New Roman" w:hAnsi="Times New Roman"/>
                <w:sz w:val="20"/>
                <w:szCs w:val="20"/>
              </w:rPr>
              <w:t> </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397"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398" w:type="pct"/>
            <w:gridSpan w:val="3"/>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446" w:type="pct"/>
            <w:gridSpan w:val="3"/>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447"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249"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r>
              <w:rPr>
                <w:rFonts w:ascii="Times New Roman" w:eastAsia="Times New Roman" w:hAnsi="Times New Roman"/>
                <w:color w:val="000000"/>
                <w:sz w:val="20"/>
                <w:szCs w:val="20"/>
              </w:rPr>
              <w:t>0</w:t>
            </w:r>
          </w:p>
        </w:tc>
        <w:tc>
          <w:tcPr>
            <w:tcW w:w="446"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361" w:type="pct"/>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r>
              <w:rPr>
                <w:rFonts w:ascii="Times New Roman" w:eastAsia="Times New Roman" w:hAnsi="Times New Roman"/>
                <w:color w:val="000000"/>
                <w:sz w:val="20"/>
                <w:szCs w:val="20"/>
              </w:rPr>
              <w:t>0</w:t>
            </w:r>
          </w:p>
        </w:tc>
        <w:tc>
          <w:tcPr>
            <w:tcW w:w="414" w:type="pct"/>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jc w:val="right"/>
              <w:rPr>
                <w:rFonts w:ascii="Times New Roman" w:eastAsia="Times New Roman" w:hAnsi="Times New Roman"/>
                <w:color w:val="000000"/>
                <w:sz w:val="20"/>
                <w:szCs w:val="20"/>
              </w:rPr>
            </w:pPr>
          </w:p>
        </w:tc>
      </w:tr>
      <w:tr w:rsidR="00A93452" w:rsidRPr="009E4516" w:rsidTr="00A93452">
        <w:trPr>
          <w:gridAfter w:val="1"/>
          <w:wAfter w:w="19" w:type="pct"/>
          <w:trHeight w:val="312"/>
        </w:trPr>
        <w:tc>
          <w:tcPr>
            <w:tcW w:w="485" w:type="pct"/>
            <w:tcBorders>
              <w:top w:val="nil"/>
              <w:left w:val="single" w:sz="4" w:space="0" w:color="auto"/>
              <w:bottom w:val="single" w:sz="4" w:space="0" w:color="auto"/>
              <w:right w:val="nil"/>
            </w:tcBorders>
            <w:shd w:val="clear" w:color="auto" w:fill="auto"/>
            <w:hideMark/>
          </w:tcPr>
          <w:p w:rsidR="00DC71A6" w:rsidRPr="009E4516" w:rsidRDefault="00DC71A6" w:rsidP="00DC71A6">
            <w:pPr>
              <w:spacing w:after="0" w:line="240" w:lineRule="auto"/>
              <w:jc w:val="center"/>
              <w:rPr>
                <w:rFonts w:ascii="Times New Roman" w:eastAsia="Times New Roman" w:hAnsi="Times New Roman"/>
                <w:sz w:val="20"/>
                <w:szCs w:val="20"/>
              </w:rPr>
            </w:pPr>
            <w:r w:rsidRPr="009E4516">
              <w:rPr>
                <w:rFonts w:ascii="Times New Roman" w:eastAsia="Times New Roman" w:hAnsi="Times New Roman"/>
                <w:sz w:val="20"/>
                <w:szCs w:val="20"/>
              </w:rPr>
              <w:t> </w:t>
            </w:r>
          </w:p>
        </w:tc>
        <w:tc>
          <w:tcPr>
            <w:tcW w:w="448" w:type="pct"/>
            <w:gridSpan w:val="2"/>
            <w:tcBorders>
              <w:top w:val="nil"/>
              <w:left w:val="single" w:sz="4" w:space="0" w:color="auto"/>
              <w:bottom w:val="single" w:sz="4" w:space="0" w:color="auto"/>
              <w:right w:val="nil"/>
            </w:tcBorders>
            <w:shd w:val="clear" w:color="auto" w:fill="auto"/>
            <w:hideMark/>
          </w:tcPr>
          <w:p w:rsidR="00DC71A6" w:rsidRPr="009E4516" w:rsidRDefault="00DC71A6" w:rsidP="00DC71A6">
            <w:pPr>
              <w:spacing w:after="0" w:line="240" w:lineRule="auto"/>
              <w:rPr>
                <w:rFonts w:ascii="Times New Roman" w:eastAsia="Times New Roman" w:hAnsi="Times New Roman"/>
                <w:sz w:val="20"/>
                <w:szCs w:val="20"/>
              </w:rPr>
            </w:pPr>
            <w:r w:rsidRPr="009E4516">
              <w:rPr>
                <w:rFonts w:ascii="Times New Roman" w:eastAsia="Times New Roman" w:hAnsi="Times New Roman"/>
                <w:sz w:val="20"/>
                <w:szCs w:val="20"/>
              </w:rPr>
              <w:t> </w:t>
            </w:r>
          </w:p>
        </w:tc>
        <w:tc>
          <w:tcPr>
            <w:tcW w:w="593" w:type="pct"/>
            <w:gridSpan w:val="2"/>
            <w:tcBorders>
              <w:top w:val="nil"/>
              <w:left w:val="single" w:sz="4" w:space="0" w:color="auto"/>
              <w:bottom w:val="single" w:sz="4" w:space="0" w:color="auto"/>
              <w:right w:val="nil"/>
            </w:tcBorders>
            <w:shd w:val="clear" w:color="auto" w:fill="auto"/>
          </w:tcPr>
          <w:p w:rsidR="00DC71A6" w:rsidRPr="009E4516" w:rsidRDefault="00DC71A6" w:rsidP="00DC71A6">
            <w:pPr>
              <w:spacing w:after="0" w:line="240" w:lineRule="auto"/>
              <w:jc w:val="center"/>
              <w:rPr>
                <w:rFonts w:ascii="Times New Roman" w:eastAsia="Times New Roman" w:hAnsi="Times New Roman"/>
                <w:sz w:val="20"/>
                <w:szCs w:val="20"/>
              </w:rPr>
            </w:pPr>
            <w:proofErr w:type="spellStart"/>
            <w:r>
              <w:rPr>
                <w:rFonts w:ascii="Times New Roman" w:eastAsia="Times New Roman" w:hAnsi="Times New Roman"/>
                <w:sz w:val="20"/>
                <w:szCs w:val="20"/>
              </w:rPr>
              <w:t>xx.xx.xx</w:t>
            </w:r>
            <w:proofErr w:type="spellEnd"/>
            <w:r>
              <w:rPr>
                <w:rFonts w:ascii="Times New Roman" w:eastAsia="Times New Roman" w:hAnsi="Times New Roman"/>
                <w:sz w:val="20"/>
                <w:szCs w:val="20"/>
              </w:rPr>
              <w:t xml:space="preserve"> programma</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397"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700 000</w:t>
            </w:r>
          </w:p>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398" w:type="pct"/>
            <w:gridSpan w:val="3"/>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700 000</w:t>
            </w:r>
          </w:p>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446" w:type="pct"/>
            <w:gridSpan w:val="3"/>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3 129 066</w:t>
            </w:r>
          </w:p>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447"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3 713 909</w:t>
            </w:r>
          </w:p>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249"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r>
              <w:rPr>
                <w:rFonts w:ascii="Times New Roman" w:eastAsia="Times New Roman" w:hAnsi="Times New Roman"/>
                <w:color w:val="000000"/>
                <w:sz w:val="20"/>
                <w:szCs w:val="20"/>
              </w:rPr>
              <w:t>0</w:t>
            </w:r>
          </w:p>
        </w:tc>
        <w:tc>
          <w:tcPr>
            <w:tcW w:w="446" w:type="pct"/>
            <w:gridSpan w:val="2"/>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jc w:val="right"/>
              <w:rPr>
                <w:rFonts w:ascii="Times New Roman" w:eastAsia="Times New Roman" w:hAnsi="Times New Roman"/>
                <w:color w:val="000000"/>
                <w:sz w:val="20"/>
                <w:szCs w:val="20"/>
              </w:rPr>
            </w:pPr>
          </w:p>
        </w:tc>
        <w:tc>
          <w:tcPr>
            <w:tcW w:w="361" w:type="pct"/>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 </w:t>
            </w:r>
            <w:r>
              <w:rPr>
                <w:rFonts w:ascii="Times New Roman" w:eastAsia="Times New Roman" w:hAnsi="Times New Roman"/>
                <w:color w:val="000000"/>
                <w:sz w:val="20"/>
                <w:szCs w:val="20"/>
              </w:rPr>
              <w:t>0</w:t>
            </w:r>
          </w:p>
        </w:tc>
        <w:tc>
          <w:tcPr>
            <w:tcW w:w="414" w:type="pct"/>
            <w:tcBorders>
              <w:top w:val="nil"/>
              <w:left w:val="nil"/>
              <w:bottom w:val="single" w:sz="4" w:space="0" w:color="auto"/>
              <w:right w:val="single" w:sz="4" w:space="0" w:color="auto"/>
            </w:tcBorders>
            <w:shd w:val="clear" w:color="auto" w:fill="auto"/>
            <w:noWrap/>
            <w:vAlign w:val="bottom"/>
            <w:hideMark/>
          </w:tcPr>
          <w:p w:rsidR="00DC71A6" w:rsidRPr="009E4516" w:rsidRDefault="00DC71A6" w:rsidP="00DC71A6">
            <w:pPr>
              <w:spacing w:after="0" w:line="240" w:lineRule="auto"/>
              <w:jc w:val="right"/>
              <w:rPr>
                <w:rFonts w:ascii="Times New Roman" w:eastAsia="Times New Roman" w:hAnsi="Times New Roman"/>
                <w:color w:val="000000"/>
                <w:sz w:val="20"/>
                <w:szCs w:val="20"/>
              </w:rPr>
            </w:pPr>
            <w:r w:rsidRPr="009E4516">
              <w:rPr>
                <w:rFonts w:ascii="Times New Roman" w:eastAsia="Times New Roman" w:hAnsi="Times New Roman"/>
                <w:color w:val="000000"/>
                <w:sz w:val="20"/>
                <w:szCs w:val="20"/>
              </w:rPr>
              <w:t>0</w:t>
            </w:r>
          </w:p>
          <w:p w:rsidR="00DC71A6" w:rsidRPr="009E4516" w:rsidRDefault="00DC71A6" w:rsidP="00DC71A6">
            <w:pPr>
              <w:spacing w:after="0" w:line="240" w:lineRule="auto"/>
              <w:jc w:val="right"/>
              <w:rPr>
                <w:rFonts w:ascii="Times New Roman" w:eastAsia="Times New Roman" w:hAnsi="Times New Roman"/>
                <w:color w:val="000000"/>
                <w:sz w:val="20"/>
                <w:szCs w:val="20"/>
              </w:rPr>
            </w:pPr>
          </w:p>
        </w:tc>
      </w:tr>
    </w:tbl>
    <w:p w:rsidR="00DD64F5" w:rsidRPr="00DD64F5" w:rsidRDefault="00DD64F5" w:rsidP="00BE569B">
      <w:pPr>
        <w:tabs>
          <w:tab w:val="left" w:pos="2690"/>
        </w:tabs>
        <w:spacing w:line="240" w:lineRule="auto"/>
        <w:jc w:val="both"/>
        <w:rPr>
          <w:rFonts w:ascii="Times New Roman" w:hAnsi="Times New Roman" w:cs="Times New Roman"/>
          <w:sz w:val="24"/>
          <w:szCs w:val="24"/>
        </w:rPr>
      </w:pPr>
    </w:p>
    <w:sectPr w:rsidR="00DD64F5" w:rsidRPr="00DD64F5" w:rsidSect="00BE569B">
      <w:pgSz w:w="16838" w:h="11906" w:orient="landscape" w:code="9"/>
      <w:pgMar w:top="1134" w:right="1418" w:bottom="851"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EB1167" w15:done="0"/>
  <w15:commentEx w15:paraId="6BA3291C" w15:done="0"/>
  <w15:commentEx w15:paraId="3486D1A1" w15:done="0"/>
  <w15:commentEx w15:paraId="3866CD23" w15:done="0"/>
  <w15:commentEx w15:paraId="2A1BCF91" w15:done="0"/>
  <w15:commentEx w15:paraId="4AAF1F26" w15:done="0"/>
  <w15:commentEx w15:paraId="0728C5B3" w15:done="0"/>
  <w15:commentEx w15:paraId="40A20D84" w15:done="0"/>
  <w15:commentEx w15:paraId="5C3A2E27" w15:done="0"/>
  <w15:commentEx w15:paraId="0BBE664C" w15:done="0"/>
  <w15:commentEx w15:paraId="23ED4D02" w15:done="0"/>
  <w15:commentEx w15:paraId="39119961" w15:done="0"/>
  <w15:commentEx w15:paraId="4AF47931" w15:done="0"/>
  <w15:commentEx w15:paraId="303FC746" w15:done="0"/>
  <w15:commentEx w15:paraId="54A0DDAE" w15:done="0"/>
  <w15:commentEx w15:paraId="7CA86D40" w15:done="0"/>
  <w15:commentEx w15:paraId="64743B8A" w15:done="0"/>
  <w15:commentEx w15:paraId="595F7C56" w15:done="0"/>
  <w15:commentEx w15:paraId="751985EA" w15:done="0"/>
  <w15:commentEx w15:paraId="2090ABD9" w15:done="0"/>
  <w15:commentEx w15:paraId="691D6431" w15:done="0"/>
  <w15:commentEx w15:paraId="2799AD21" w15:done="0"/>
  <w15:commentEx w15:paraId="4D939218" w15:done="0"/>
  <w15:commentEx w15:paraId="489CD987" w15:done="0"/>
  <w15:commentEx w15:paraId="4451E6A9" w15:done="0"/>
  <w15:commentEx w15:paraId="1C8A0157" w15:done="0"/>
  <w15:commentEx w15:paraId="724A0FF7" w15:done="0"/>
  <w15:commentEx w15:paraId="4BD3335E" w15:done="0"/>
  <w15:commentEx w15:paraId="26BDC510" w15:done="0"/>
  <w15:commentEx w15:paraId="61A6F64F" w15:done="0"/>
  <w15:commentEx w15:paraId="5D441CC6" w15:done="0"/>
  <w15:commentEx w15:paraId="1910BD3C" w15:done="0"/>
  <w15:commentEx w15:paraId="451F8BF4" w15:done="0"/>
  <w15:commentEx w15:paraId="1E0F841E" w15:done="0"/>
  <w15:commentEx w15:paraId="231F1CE0" w15:done="0"/>
  <w15:commentEx w15:paraId="57BC6AFC" w15:done="0"/>
  <w15:commentEx w15:paraId="72613111" w15:done="0"/>
  <w15:commentEx w15:paraId="15A44C1E" w15:done="0"/>
  <w15:commentEx w15:paraId="5B08E6F3" w15:done="0"/>
  <w15:commentEx w15:paraId="4F5B71B4" w15:done="0"/>
  <w15:commentEx w15:paraId="151F7BEF" w15:done="0"/>
  <w15:commentEx w15:paraId="594C2014" w15:done="0"/>
  <w15:commentEx w15:paraId="0225F6A3" w15:done="0"/>
  <w15:commentEx w15:paraId="0CA5C37C" w15:done="0"/>
  <w15:commentEx w15:paraId="3936AC78" w15:done="0"/>
  <w15:commentEx w15:paraId="7BB3151F" w15:done="0"/>
  <w15:commentEx w15:paraId="4E491FE6" w15:done="0"/>
  <w15:commentEx w15:paraId="5A9A29F1" w15:done="0"/>
  <w15:commentEx w15:paraId="1D5D3600" w15:done="0"/>
  <w15:commentEx w15:paraId="271E27D4" w15:done="0"/>
  <w15:commentEx w15:paraId="71C12617" w15:done="0"/>
  <w15:commentEx w15:paraId="19DF43DB" w15:done="0"/>
  <w15:commentEx w15:paraId="170D7594" w15:done="0"/>
  <w15:commentEx w15:paraId="253AFA02" w15:done="0"/>
  <w15:commentEx w15:paraId="6CDA14A4" w15:done="0"/>
  <w15:commentEx w15:paraId="0556CFFE" w15:done="0"/>
  <w15:commentEx w15:paraId="6E75F2DA" w15:done="0"/>
  <w15:commentEx w15:paraId="3DF27C26" w15:done="0"/>
  <w15:commentEx w15:paraId="0A196E07" w15:done="0"/>
  <w15:commentEx w15:paraId="6677FD13" w15:done="0"/>
  <w15:commentEx w15:paraId="5E3373FD" w15:done="0"/>
  <w15:commentEx w15:paraId="519AA877" w15:done="0"/>
  <w15:commentEx w15:paraId="353DBD84" w15:done="0"/>
  <w15:commentEx w15:paraId="1C9C3417" w15:done="0"/>
  <w15:commentEx w15:paraId="2F87269B" w15:done="0"/>
  <w15:commentEx w15:paraId="6EE0D063" w15:done="0"/>
  <w15:commentEx w15:paraId="41A75C21" w15:done="0"/>
  <w15:commentEx w15:paraId="4C8622B2" w15:done="0"/>
  <w15:commentEx w15:paraId="11B0F0B9" w15:done="0"/>
  <w15:commentEx w15:paraId="4C0FA0A8" w15:done="0"/>
  <w15:commentEx w15:paraId="0E932766" w15:done="0"/>
  <w15:commentEx w15:paraId="3E5B29C7" w15:done="0"/>
  <w15:commentEx w15:paraId="4A5E9A33" w15:done="0"/>
  <w15:commentEx w15:paraId="6B33451A" w15:done="0"/>
  <w15:commentEx w15:paraId="28EEE92A" w15:done="0"/>
  <w15:commentEx w15:paraId="7073A754" w15:done="0"/>
  <w15:commentEx w15:paraId="1FE72EC3" w15:done="0"/>
  <w15:commentEx w15:paraId="02F9C264" w15:done="0"/>
  <w15:commentEx w15:paraId="05D2D4AE" w15:done="0"/>
  <w15:commentEx w15:paraId="65602283" w15:done="0"/>
  <w15:commentEx w15:paraId="3418DE6C" w15:done="0"/>
  <w15:commentEx w15:paraId="52A4BAF6" w15:done="0"/>
  <w15:commentEx w15:paraId="39199F1D" w15:done="0"/>
  <w15:commentEx w15:paraId="43C9B09D" w15:done="0"/>
  <w15:commentEx w15:paraId="2B8952AD" w15:done="0"/>
  <w15:commentEx w15:paraId="4E356FF1" w15:done="0"/>
  <w15:commentEx w15:paraId="73145A1F" w15:done="0"/>
  <w15:commentEx w15:paraId="6ED254D7" w15:done="0"/>
  <w15:commentEx w15:paraId="160DA66E" w15:done="0"/>
  <w15:commentEx w15:paraId="24B69A36" w15:done="0"/>
  <w15:commentEx w15:paraId="0C46D1B4" w15:done="0"/>
  <w15:commentEx w15:paraId="13E78FD4" w15:done="0"/>
  <w15:commentEx w15:paraId="35857CA7" w15:done="0"/>
  <w15:commentEx w15:paraId="5D0BD4D4" w15:done="0"/>
  <w15:commentEx w15:paraId="35EEDA3B" w15:done="0"/>
  <w15:commentEx w15:paraId="2736CAFF" w15:done="0"/>
  <w15:commentEx w15:paraId="7C167000" w15:done="0"/>
  <w15:commentEx w15:paraId="06818104" w15:done="0"/>
  <w15:commentEx w15:paraId="313F3851" w15:done="0"/>
  <w15:commentEx w15:paraId="6160484D" w15:done="0"/>
  <w15:commentEx w15:paraId="45C299C0" w15:done="0"/>
  <w15:commentEx w15:paraId="5591242E" w15:done="0"/>
  <w15:commentEx w15:paraId="3C25D2DA" w15:done="0"/>
  <w15:commentEx w15:paraId="1216BC61" w15:done="0"/>
  <w15:commentEx w15:paraId="0D459E26" w15:done="0"/>
  <w15:commentEx w15:paraId="42D0C12A" w15:done="0"/>
  <w15:commentEx w15:paraId="2287BE29" w15:done="0"/>
  <w15:commentEx w15:paraId="5D6E792A" w15:done="0"/>
  <w15:commentEx w15:paraId="722B28A1" w15:done="0"/>
  <w15:commentEx w15:paraId="7CC2A9A9" w15:done="0"/>
  <w15:commentEx w15:paraId="52F3BE4A" w15:done="0"/>
  <w15:commentEx w15:paraId="6BD80D7F" w15:done="0"/>
  <w15:commentEx w15:paraId="5A8AC190" w15:done="0"/>
  <w15:commentEx w15:paraId="1830980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231" w:rsidRDefault="00517231" w:rsidP="00634AF8">
      <w:pPr>
        <w:spacing w:after="0" w:line="240" w:lineRule="auto"/>
      </w:pPr>
      <w:r>
        <w:separator/>
      </w:r>
    </w:p>
  </w:endnote>
  <w:endnote w:type="continuationSeparator" w:id="0">
    <w:p w:rsidR="00517231" w:rsidRDefault="00517231" w:rsidP="00634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231" w:rsidRDefault="00517231">
    <w:pPr>
      <w:pStyle w:val="Kjene"/>
    </w:pPr>
    <w:r>
      <w:t>KMKonc_240715_NVO; Koncepcija „Par valsts finansēta nevalstisko organizāciju fonda izveidi”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231" w:rsidRDefault="00517231" w:rsidP="00634AF8">
      <w:pPr>
        <w:spacing w:after="0" w:line="240" w:lineRule="auto"/>
      </w:pPr>
      <w:r>
        <w:separator/>
      </w:r>
    </w:p>
  </w:footnote>
  <w:footnote w:type="continuationSeparator" w:id="0">
    <w:p w:rsidR="00517231" w:rsidRDefault="00517231" w:rsidP="00634AF8">
      <w:pPr>
        <w:spacing w:after="0" w:line="240" w:lineRule="auto"/>
      </w:pPr>
      <w:r>
        <w:continuationSeparator/>
      </w:r>
    </w:p>
  </w:footnote>
  <w:footnote w:id="1">
    <w:p w:rsidR="00517231" w:rsidRPr="00320AAC" w:rsidRDefault="00517231" w:rsidP="00320AAC">
      <w:pPr>
        <w:pStyle w:val="Vresteksts"/>
        <w:jc w:val="both"/>
        <w:rPr>
          <w:rFonts w:ascii="Times New Roman" w:hAnsi="Times New Roman" w:cs="Times New Roman"/>
        </w:rPr>
      </w:pPr>
      <w:r w:rsidRPr="00320AAC">
        <w:rPr>
          <w:rStyle w:val="Vresatsauce"/>
          <w:rFonts w:ascii="Times New Roman" w:hAnsi="Times New Roman" w:cs="Times New Roman"/>
        </w:rPr>
        <w:footnoteRef/>
      </w:r>
      <w:r w:rsidRPr="00320AAC">
        <w:rPr>
          <w:rFonts w:ascii="Times New Roman" w:hAnsi="Times New Roman" w:cs="Times New Roman"/>
        </w:rPr>
        <w:t xml:space="preserve">  Atbilstoši Ministru kabineta 2015.gada 16.februāra rīkojuma Nr.78 „Par Valdības rīcības plānu Deklarācijas par Laimdotas </w:t>
      </w:r>
      <w:proofErr w:type="spellStart"/>
      <w:r w:rsidRPr="00320AAC">
        <w:rPr>
          <w:rFonts w:ascii="Times New Roman" w:hAnsi="Times New Roman" w:cs="Times New Roman"/>
        </w:rPr>
        <w:t>Straujumas</w:t>
      </w:r>
      <w:proofErr w:type="spellEnd"/>
      <w:r w:rsidRPr="00320AAC">
        <w:rPr>
          <w:rFonts w:ascii="Times New Roman" w:hAnsi="Times New Roman" w:cs="Times New Roman"/>
        </w:rPr>
        <w:t xml:space="preserve"> vadītā Ministru kabineta iecerēto darbību īstenošanai”,</w:t>
      </w:r>
      <w:r>
        <w:rPr>
          <w:rFonts w:ascii="Times New Roman" w:hAnsi="Times New Roman" w:cs="Times New Roman"/>
        </w:rPr>
        <w:t xml:space="preserve"> pielikuma</w:t>
      </w:r>
      <w:r w:rsidRPr="00320AAC">
        <w:rPr>
          <w:rFonts w:ascii="Times New Roman" w:hAnsi="Times New Roman" w:cs="Times New Roman"/>
        </w:rPr>
        <w:t xml:space="preserve"> 136. 1.</w:t>
      </w:r>
      <w:r>
        <w:rPr>
          <w:rFonts w:ascii="Times New Roman" w:hAnsi="Times New Roman" w:cs="Times New Roman"/>
        </w:rPr>
        <w:t>apakš</w:t>
      </w:r>
      <w:r w:rsidRPr="00320AAC">
        <w:rPr>
          <w:rFonts w:ascii="Times New Roman" w:hAnsi="Times New Roman" w:cs="Times New Roman"/>
        </w:rPr>
        <w:t>punkt</w:t>
      </w:r>
      <w:r>
        <w:rPr>
          <w:rFonts w:ascii="Times New Roman" w:hAnsi="Times New Roman" w:cs="Times New Roman"/>
        </w:rPr>
        <w:t>am.</w:t>
      </w:r>
    </w:p>
  </w:footnote>
  <w:footnote w:id="2">
    <w:p w:rsidR="00517231" w:rsidRPr="00320AAC" w:rsidRDefault="00517231" w:rsidP="00320AAC">
      <w:pPr>
        <w:pStyle w:val="Vresteksts"/>
        <w:jc w:val="both"/>
        <w:rPr>
          <w:rFonts w:ascii="Times New Roman" w:hAnsi="Times New Roman" w:cs="Times New Roman"/>
        </w:rPr>
      </w:pPr>
      <w:r w:rsidRPr="00320AAC">
        <w:rPr>
          <w:rStyle w:val="Vresatsauce"/>
          <w:rFonts w:ascii="Times New Roman" w:hAnsi="Times New Roman" w:cs="Times New Roman"/>
        </w:rPr>
        <w:footnoteRef/>
      </w:r>
      <w:r w:rsidRPr="00320AAC">
        <w:rPr>
          <w:rFonts w:ascii="Times New Roman" w:hAnsi="Times New Roman" w:cs="Times New Roman"/>
        </w:rPr>
        <w:t xml:space="preserve"> Latvijas Nacionālās attīstības plāns 2014.-20120. gadam (apstiprināts 20.12.2012.), [339] paragrāfs, pieejams: </w:t>
      </w:r>
      <w:hyperlink r:id="rId1" w:history="1">
        <w:r w:rsidRPr="00320AAC">
          <w:rPr>
            <w:rStyle w:val="Hipersaite"/>
            <w:rFonts w:ascii="Times New Roman" w:hAnsi="Times New Roman" w:cs="Times New Roman"/>
          </w:rPr>
          <w:t>http://www.pkc.gov.lv/images/NAP2020%20dokumenti/20121220_NAP2020_Saeimā_apstiprināts.pdf</w:t>
        </w:r>
      </w:hyperlink>
      <w:r w:rsidRPr="00320AAC">
        <w:rPr>
          <w:rFonts w:ascii="Times New Roman" w:hAnsi="Times New Roman" w:cs="Times New Roman"/>
        </w:rPr>
        <w:t xml:space="preserve"> (skatīts 09.04.2015.)</w:t>
      </w:r>
    </w:p>
  </w:footnote>
  <w:footnote w:id="3">
    <w:p w:rsidR="00517231" w:rsidRPr="00320AAC" w:rsidRDefault="00517231" w:rsidP="00320AAC">
      <w:pPr>
        <w:pStyle w:val="Vresteksts"/>
        <w:jc w:val="both"/>
        <w:rPr>
          <w:rFonts w:ascii="Times New Roman" w:hAnsi="Times New Roman" w:cs="Times New Roman"/>
        </w:rPr>
      </w:pPr>
      <w:r w:rsidRPr="00320AAC">
        <w:rPr>
          <w:rStyle w:val="Vresatsauce"/>
          <w:rFonts w:ascii="Times New Roman" w:hAnsi="Times New Roman" w:cs="Times New Roman"/>
        </w:rPr>
        <w:footnoteRef/>
      </w:r>
      <w:r w:rsidRPr="00320AAC">
        <w:rPr>
          <w:rFonts w:ascii="Times New Roman" w:hAnsi="Times New Roman" w:cs="Times New Roman"/>
        </w:rPr>
        <w:t xml:space="preserve"> Nacionālās identitātes, pilsoniskās sabiedrības un integrācijas politikas pamatnostādnes 2012.-2018. gadam. Pamatnostādņu 9.sadaļā „Turpmākās rīcības plānojumā paredzētie uzdevumi un pasākumi”, 1.2.4.1.pasākums, 42-43.lpp., pieejams: </w:t>
      </w:r>
      <w:hyperlink r:id="rId2" w:history="1">
        <w:r w:rsidRPr="00320AAC">
          <w:rPr>
            <w:rStyle w:val="Hipersaite"/>
            <w:rFonts w:ascii="Times New Roman" w:hAnsi="Times New Roman" w:cs="Times New Roman"/>
          </w:rPr>
          <w:t>http://polsis.mk.gov.lv/view.do?id=3782</w:t>
        </w:r>
      </w:hyperlink>
      <w:r w:rsidRPr="00320AAC">
        <w:rPr>
          <w:rFonts w:ascii="Times New Roman" w:hAnsi="Times New Roman" w:cs="Times New Roman"/>
        </w:rPr>
        <w:t xml:space="preserve"> (skatīts 09.04.2015.)</w:t>
      </w:r>
    </w:p>
  </w:footnote>
  <w:footnote w:id="4">
    <w:p w:rsidR="00517231" w:rsidRPr="00320AAC" w:rsidRDefault="00517231" w:rsidP="00320AAC">
      <w:pPr>
        <w:pStyle w:val="Vresteksts"/>
        <w:jc w:val="both"/>
        <w:rPr>
          <w:rFonts w:ascii="Times New Roman" w:hAnsi="Times New Roman" w:cs="Times New Roman"/>
        </w:rPr>
      </w:pPr>
      <w:r w:rsidRPr="00320AAC">
        <w:rPr>
          <w:rStyle w:val="Vresatsauce"/>
          <w:rFonts w:ascii="Times New Roman" w:hAnsi="Times New Roman" w:cs="Times New Roman"/>
        </w:rPr>
        <w:footnoteRef/>
      </w:r>
      <w:r w:rsidRPr="00320AAC">
        <w:rPr>
          <w:rFonts w:ascii="Times New Roman" w:hAnsi="Times New Roman" w:cs="Times New Roman"/>
        </w:rPr>
        <w:t xml:space="preserve"> Nacionālās identitātes, pilsoniskās sabiedrības un integrācijas politikas pamatnostādnes 2012. – 2018. gadam, (apstiprinātas ar Ministru kabineta 2011.gada </w:t>
      </w:r>
      <w:r>
        <w:rPr>
          <w:rFonts w:ascii="Times New Roman" w:hAnsi="Times New Roman" w:cs="Times New Roman"/>
        </w:rPr>
        <w:t>20</w:t>
      </w:r>
      <w:r w:rsidRPr="00320AAC">
        <w:rPr>
          <w:rFonts w:ascii="Times New Roman" w:hAnsi="Times New Roman" w:cs="Times New Roman"/>
        </w:rPr>
        <w:t xml:space="preserve">.oktobra rīkojumu Nr.542), 11.lpp., pieejams: </w:t>
      </w:r>
      <w:hyperlink r:id="rId3" w:history="1">
        <w:r w:rsidRPr="00320AAC">
          <w:rPr>
            <w:rStyle w:val="Hipersaite"/>
            <w:rFonts w:ascii="Times New Roman" w:hAnsi="Times New Roman" w:cs="Times New Roman"/>
          </w:rPr>
          <w:t>http://polsis.mk.gov.lv/view.do?id=3782</w:t>
        </w:r>
      </w:hyperlink>
      <w:r w:rsidRPr="00320AAC">
        <w:rPr>
          <w:rFonts w:ascii="Times New Roman" w:hAnsi="Times New Roman" w:cs="Times New Roman"/>
        </w:rPr>
        <w:t xml:space="preserve"> (skatīts 09.04.2015.).</w:t>
      </w:r>
    </w:p>
  </w:footnote>
  <w:footnote w:id="5">
    <w:p w:rsidR="00517231" w:rsidRPr="00320AAC" w:rsidRDefault="00517231" w:rsidP="00320AAC">
      <w:pPr>
        <w:spacing w:after="0" w:line="240" w:lineRule="auto"/>
        <w:ind w:right="-1"/>
        <w:jc w:val="both"/>
        <w:rPr>
          <w:rFonts w:ascii="Times New Roman" w:hAnsi="Times New Roman" w:cs="Times New Roman"/>
          <w:sz w:val="20"/>
          <w:szCs w:val="20"/>
        </w:rPr>
      </w:pPr>
      <w:r w:rsidRPr="00320AAC">
        <w:rPr>
          <w:rStyle w:val="Vresatsauce"/>
          <w:rFonts w:ascii="Times New Roman" w:hAnsi="Times New Roman" w:cs="Times New Roman"/>
          <w:sz w:val="20"/>
          <w:szCs w:val="20"/>
        </w:rPr>
        <w:footnoteRef/>
      </w:r>
      <w:r w:rsidRPr="00320AAC">
        <w:rPr>
          <w:rFonts w:ascii="Times New Roman" w:hAnsi="Times New Roman" w:cs="Times New Roman"/>
          <w:sz w:val="20"/>
          <w:szCs w:val="20"/>
        </w:rPr>
        <w:t xml:space="preserve">Darba grupā tika iekļauti astoņi pārstāvji no nozaru ministrijām, divi Valsts kancelejas pārstāvji, viens </w:t>
      </w:r>
      <w:proofErr w:type="spellStart"/>
      <w:r w:rsidRPr="00320AAC">
        <w:rPr>
          <w:rFonts w:ascii="Times New Roman" w:hAnsi="Times New Roman" w:cs="Times New Roman"/>
          <w:sz w:val="20"/>
          <w:szCs w:val="20"/>
        </w:rPr>
        <w:t>Pārresoru</w:t>
      </w:r>
      <w:proofErr w:type="spellEnd"/>
      <w:r w:rsidRPr="00320AAC">
        <w:rPr>
          <w:rFonts w:ascii="Times New Roman" w:hAnsi="Times New Roman" w:cs="Times New Roman"/>
          <w:sz w:val="20"/>
          <w:szCs w:val="20"/>
        </w:rPr>
        <w:t xml:space="preserve"> koordinācijas centra pārstāvis, viens Sabiedrības integrācijas fonda pārstāvis, kā arī četri Nevalstisko organizāciju un Ministru kabineta sadarbības memoranda īstenošanas uzraudzības padomes deleģētie pārstāvji (biedrība „Latvijas Pilsoniskā alianse”, biedrība „Latvijas Lauku forums”, biedrība „SUSTENTO”, biedrība „Kurzemes NVO atbalsta centrs”) un divi diasporas organizāciju pārstāvji (biedrība „Pasaules brīvo latviešu apvienības pārstāvniecība” un biedrība „Eiropas Latviešu apvienība”). Tā kā darba grupas sēdes nebija slēgtas, tajās piedalījās arī Valmieras Novada fonda, Kopienu iniciatīvu fonda pārstāvji u.c. dalībnieki. </w:t>
      </w:r>
    </w:p>
  </w:footnote>
  <w:footnote w:id="6">
    <w:p w:rsidR="00517231" w:rsidRPr="00320AAC" w:rsidRDefault="00517231" w:rsidP="00320AAC">
      <w:pPr>
        <w:pStyle w:val="Vresteksts"/>
        <w:jc w:val="both"/>
        <w:rPr>
          <w:rFonts w:ascii="Times New Roman" w:hAnsi="Times New Roman" w:cs="Times New Roman"/>
        </w:rPr>
      </w:pPr>
      <w:r w:rsidRPr="00320AAC">
        <w:rPr>
          <w:rStyle w:val="Vresatsauce"/>
          <w:rFonts w:ascii="Times New Roman" w:hAnsi="Times New Roman" w:cs="Times New Roman"/>
        </w:rPr>
        <w:footnoteRef/>
      </w:r>
      <w:r w:rsidRPr="00320AAC">
        <w:rPr>
          <w:rFonts w:ascii="Times New Roman" w:hAnsi="Times New Roman" w:cs="Times New Roman"/>
        </w:rPr>
        <w:t xml:space="preserve"> Eiropas Ekonomikas zonas finanšu instrumenta un Norvēģijas valdības divpusējā finanšu instrumenta grantu shēmas „Nevalstisko organizāciju fonds”: „NVO darbības atbalsta programma”, „NVO projektu programma” un „NVO kapacitātes stiprināšanas programma”.</w:t>
      </w:r>
    </w:p>
  </w:footnote>
  <w:footnote w:id="7">
    <w:p w:rsidR="00517231" w:rsidRPr="00320AAC" w:rsidRDefault="00517231" w:rsidP="00932995">
      <w:pPr>
        <w:pStyle w:val="Vresteksts"/>
        <w:jc w:val="both"/>
        <w:rPr>
          <w:rFonts w:ascii="Times New Roman" w:hAnsi="Times New Roman" w:cs="Times New Roman"/>
        </w:rPr>
      </w:pPr>
      <w:r w:rsidRPr="00320AAC">
        <w:rPr>
          <w:rStyle w:val="Vresatsauce"/>
          <w:rFonts w:ascii="Times New Roman" w:hAnsi="Times New Roman" w:cs="Times New Roman"/>
        </w:rPr>
        <w:footnoteRef/>
      </w:r>
      <w:r w:rsidRPr="00320AAC">
        <w:rPr>
          <w:rFonts w:ascii="Times New Roman" w:hAnsi="Times New Roman" w:cs="Times New Roman"/>
        </w:rPr>
        <w:t xml:space="preserve"> Nacionālās identitātes, pilsoniskās sabiedrības un integrācijas politikas pamatnostādnes 2012 – 2018.gadam (apstiprinātas ar Ministru kabineta 2011.gada </w:t>
      </w:r>
      <w:r>
        <w:rPr>
          <w:rFonts w:ascii="Times New Roman" w:hAnsi="Times New Roman" w:cs="Times New Roman"/>
        </w:rPr>
        <w:t>20</w:t>
      </w:r>
      <w:r w:rsidRPr="00320AAC">
        <w:rPr>
          <w:rFonts w:ascii="Times New Roman" w:hAnsi="Times New Roman" w:cs="Times New Roman"/>
        </w:rPr>
        <w:t xml:space="preserve">.oktobra rīkojumu Nr.542) 33.lpp., pieejams: </w:t>
      </w:r>
      <w:hyperlink r:id="rId4" w:history="1">
        <w:r w:rsidRPr="00320AAC">
          <w:rPr>
            <w:rStyle w:val="Hipersaite"/>
            <w:rFonts w:ascii="Times New Roman" w:hAnsi="Times New Roman" w:cs="Times New Roman"/>
          </w:rPr>
          <w:t>http://polsis.mk.gov.lv/view.do?id=3782</w:t>
        </w:r>
      </w:hyperlink>
      <w:r w:rsidRPr="00320AAC">
        <w:rPr>
          <w:rFonts w:ascii="Times New Roman" w:hAnsi="Times New Roman" w:cs="Times New Roman"/>
        </w:rPr>
        <w:t xml:space="preserve"> (skatīts 16.04.2015.)</w:t>
      </w:r>
    </w:p>
  </w:footnote>
  <w:footnote w:id="8">
    <w:p w:rsidR="00517231" w:rsidRPr="00320AAC" w:rsidRDefault="00517231" w:rsidP="0047549C">
      <w:pPr>
        <w:pStyle w:val="Vresteksts"/>
        <w:jc w:val="both"/>
        <w:rPr>
          <w:rFonts w:ascii="Times New Roman" w:hAnsi="Times New Roman" w:cs="Times New Roman"/>
        </w:rPr>
      </w:pPr>
      <w:r w:rsidRPr="00320AAC">
        <w:rPr>
          <w:rStyle w:val="Vresatsauce"/>
          <w:rFonts w:ascii="Times New Roman" w:hAnsi="Times New Roman" w:cs="Times New Roman"/>
        </w:rPr>
        <w:footnoteRef/>
      </w:r>
      <w:r w:rsidRPr="00320AAC">
        <w:rPr>
          <w:rFonts w:ascii="Times New Roman" w:hAnsi="Times New Roman" w:cs="Times New Roman"/>
        </w:rPr>
        <w:t xml:space="preserve"> Nacionālās identitātes, pilsoniskās sabiedrības un integrācijas politikas pamatnostādnes 2012 – 2018.gadam (apstiprinātas</w:t>
      </w:r>
      <w:r>
        <w:rPr>
          <w:rFonts w:ascii="Times New Roman" w:hAnsi="Times New Roman" w:cs="Times New Roman"/>
        </w:rPr>
        <w:t xml:space="preserve"> ar Ministru kabineta 2011. gada 20.oktobra</w:t>
      </w:r>
      <w:r w:rsidRPr="00320AAC">
        <w:rPr>
          <w:rFonts w:ascii="Times New Roman" w:hAnsi="Times New Roman" w:cs="Times New Roman"/>
        </w:rPr>
        <w:t xml:space="preserve"> rīkojumu Nr.542) 24.lpp., pieejams: </w:t>
      </w:r>
      <w:hyperlink r:id="rId5" w:history="1">
        <w:r w:rsidRPr="00320AAC">
          <w:rPr>
            <w:rStyle w:val="Hipersaite"/>
            <w:rFonts w:ascii="Times New Roman" w:hAnsi="Times New Roman" w:cs="Times New Roman"/>
          </w:rPr>
          <w:t>http://polsis.mk.gov.lv/view.do?id=3782</w:t>
        </w:r>
      </w:hyperlink>
      <w:r w:rsidRPr="00320AAC">
        <w:rPr>
          <w:rFonts w:ascii="Times New Roman" w:hAnsi="Times New Roman" w:cs="Times New Roman"/>
        </w:rPr>
        <w:t xml:space="preserve"> (skatīts 09.04.2015.).</w:t>
      </w:r>
    </w:p>
  </w:footnote>
  <w:footnote w:id="9">
    <w:p w:rsidR="00517231" w:rsidRDefault="00517231" w:rsidP="0082593E">
      <w:pPr>
        <w:pStyle w:val="Vresteksts"/>
        <w:jc w:val="both"/>
      </w:pPr>
      <w:r w:rsidRPr="00320AAC">
        <w:rPr>
          <w:rStyle w:val="Vresatsauce"/>
          <w:rFonts w:ascii="Times New Roman" w:hAnsi="Times New Roman" w:cs="Times New Roman"/>
        </w:rPr>
        <w:footnoteRef/>
      </w:r>
      <w:r w:rsidRPr="00320AAC">
        <w:rPr>
          <w:rFonts w:ascii="Times New Roman" w:hAnsi="Times New Roman" w:cs="Times New Roman"/>
        </w:rPr>
        <w:t xml:space="preserve"> FM darba grupas (26.01.2009.) (</w:t>
      </w:r>
      <w:r w:rsidRPr="00320AAC">
        <w:rPr>
          <w:rFonts w:ascii="Times New Roman" w:hAnsi="Times New Roman" w:cs="Times New Roman"/>
          <w:color w:val="000000"/>
        </w:rPr>
        <w:t>Ministru prezidenta 2007.gada 19.janvāra rīkojums Nr.33 „Par darba grupu”</w:t>
      </w:r>
      <w:r w:rsidRPr="00320AAC">
        <w:rPr>
          <w:rFonts w:ascii="Times New Roman" w:hAnsi="Times New Roman" w:cs="Times New Roman"/>
        </w:rPr>
        <w:t>) ziņojums par pamatprincipiem kārtībai, kādā piešķirams valsts finansējums nevalstiskajām organizācijām un kritērijiem, kas izvirzāmi nevalstiskajām organizācijām finansējuma saņemšanai, 2009, 5 lpp.</w:t>
      </w:r>
    </w:p>
  </w:footnote>
  <w:footnote w:id="10">
    <w:p w:rsidR="00517231" w:rsidRPr="00320AAC" w:rsidRDefault="00517231" w:rsidP="0082593E">
      <w:pPr>
        <w:pStyle w:val="Vresteksts"/>
        <w:jc w:val="both"/>
        <w:rPr>
          <w:rFonts w:ascii="Times New Roman" w:hAnsi="Times New Roman" w:cs="Times New Roman"/>
        </w:rPr>
      </w:pPr>
      <w:r w:rsidRPr="00320AAC">
        <w:rPr>
          <w:rStyle w:val="Vresatsauce"/>
          <w:rFonts w:ascii="Times New Roman" w:hAnsi="Times New Roman" w:cs="Times New Roman"/>
        </w:rPr>
        <w:footnoteRef/>
      </w:r>
      <w:r w:rsidRPr="00320AAC">
        <w:rPr>
          <w:rFonts w:ascii="Times New Roman" w:hAnsi="Times New Roman" w:cs="Times New Roman"/>
        </w:rPr>
        <w:t xml:space="preserve"> EEZ finanšu instrumenta un Norvēģijas</w:t>
      </w:r>
      <w:r>
        <w:rPr>
          <w:rFonts w:ascii="Times New Roman" w:hAnsi="Times New Roman" w:cs="Times New Roman"/>
        </w:rPr>
        <w:t xml:space="preserve"> valdības divpusējā</w:t>
      </w:r>
      <w:r w:rsidRPr="00320AAC">
        <w:rPr>
          <w:rFonts w:ascii="Times New Roman" w:hAnsi="Times New Roman" w:cs="Times New Roman"/>
        </w:rPr>
        <w:t xml:space="preserve"> finanšu instrumenta 2004.-2009.</w:t>
      </w:r>
      <w:r>
        <w:rPr>
          <w:rFonts w:ascii="Times New Roman" w:hAnsi="Times New Roman" w:cs="Times New Roman"/>
        </w:rPr>
        <w:t>gada perioda p</w:t>
      </w:r>
      <w:r w:rsidRPr="00320AAC">
        <w:rPr>
          <w:rFonts w:ascii="Times New Roman" w:hAnsi="Times New Roman" w:cs="Times New Roman"/>
        </w:rPr>
        <w:t xml:space="preserve">rogrammas „NVO fonds” izvērtējums (2011), pieejams: </w:t>
      </w:r>
      <w:hyperlink r:id="rId6" w:history="1">
        <w:r w:rsidRPr="00320AAC">
          <w:rPr>
            <w:rStyle w:val="Hipersaite"/>
            <w:rFonts w:ascii="Times New Roman" w:hAnsi="Times New Roman" w:cs="Times New Roman"/>
          </w:rPr>
          <w:t>http://www.sif.lv/images/files/informativie-materiali/progr-izvertejumi/NVO-fonds-projekti.pdf</w:t>
        </w:r>
      </w:hyperlink>
      <w:r w:rsidRPr="00320AAC">
        <w:rPr>
          <w:rFonts w:ascii="Times New Roman" w:hAnsi="Times New Roman" w:cs="Times New Roman"/>
        </w:rPr>
        <w:t xml:space="preserve"> (skatīts - 16.04.2015.).</w:t>
      </w:r>
    </w:p>
    <w:p w:rsidR="00517231" w:rsidRPr="00F2393E" w:rsidRDefault="00517231" w:rsidP="0082593E">
      <w:pPr>
        <w:pStyle w:val="Vresteksts"/>
        <w:jc w:val="both"/>
        <w:rPr>
          <w:rFonts w:ascii="Times New Roman" w:hAnsi="Times New Roman"/>
        </w:rPr>
      </w:pPr>
    </w:p>
  </w:footnote>
  <w:footnote w:id="11">
    <w:p w:rsidR="00517231" w:rsidRPr="00320AAC" w:rsidRDefault="00517231" w:rsidP="00320AAC">
      <w:pPr>
        <w:pStyle w:val="Vresteksts"/>
        <w:jc w:val="both"/>
        <w:rPr>
          <w:rFonts w:ascii="Times New Roman" w:hAnsi="Times New Roman" w:cs="Times New Roman"/>
        </w:rPr>
      </w:pPr>
      <w:r w:rsidRPr="00320AAC">
        <w:rPr>
          <w:rStyle w:val="Vresatsauce"/>
          <w:rFonts w:ascii="Times New Roman" w:hAnsi="Times New Roman" w:cs="Times New Roman"/>
        </w:rPr>
        <w:footnoteRef/>
      </w:r>
      <w:r w:rsidRPr="00320AAC">
        <w:rPr>
          <w:rFonts w:ascii="Times New Roman" w:hAnsi="Times New Roman" w:cs="Times New Roman"/>
        </w:rPr>
        <w:t xml:space="preserve"> SAFEGE Baltija, Valsts dibināto fondu sistēmas turpmākās attīstības modelis (</w:t>
      </w:r>
      <w:proofErr w:type="spellStart"/>
      <w:r w:rsidRPr="00320AAC">
        <w:rPr>
          <w:rFonts w:ascii="Times New Roman" w:hAnsi="Times New Roman" w:cs="Times New Roman"/>
        </w:rPr>
        <w:t>iepirk.Nr.MK</w:t>
      </w:r>
      <w:proofErr w:type="spellEnd"/>
      <w:r w:rsidRPr="00320AAC">
        <w:rPr>
          <w:rFonts w:ascii="Times New Roman" w:hAnsi="Times New Roman" w:cs="Times New Roman"/>
        </w:rPr>
        <w:t xml:space="preserve"> VK 2010/24 ESF). Gala ziņojums 12.07.2011., 20.lpp.</w:t>
      </w:r>
    </w:p>
  </w:footnote>
  <w:footnote w:id="12">
    <w:p w:rsidR="00517231" w:rsidRPr="00320AAC" w:rsidRDefault="00517231" w:rsidP="00320AAC">
      <w:pPr>
        <w:pStyle w:val="Vresteksts"/>
        <w:jc w:val="both"/>
        <w:rPr>
          <w:rFonts w:ascii="Times New Roman" w:hAnsi="Times New Roman" w:cs="Times New Roman"/>
        </w:rPr>
      </w:pPr>
      <w:r w:rsidRPr="00320AAC">
        <w:rPr>
          <w:rStyle w:val="Vresatsauce"/>
          <w:rFonts w:ascii="Times New Roman" w:hAnsi="Times New Roman" w:cs="Times New Roman"/>
        </w:rPr>
        <w:footnoteRef/>
      </w:r>
      <w:r w:rsidRPr="00320AAC">
        <w:rPr>
          <w:rFonts w:ascii="Times New Roman" w:hAnsi="Times New Roman" w:cs="Times New Roman"/>
        </w:rPr>
        <w:t xml:space="preserve"> Biedrību un nodibinājumu likums, 3.pa</w:t>
      </w:r>
      <w:r>
        <w:rPr>
          <w:rFonts w:ascii="Times New Roman" w:hAnsi="Times New Roman" w:cs="Times New Roman"/>
        </w:rPr>
        <w:t>nts.</w:t>
      </w:r>
    </w:p>
  </w:footnote>
  <w:footnote w:id="13">
    <w:p w:rsidR="00517231" w:rsidRDefault="00517231">
      <w:pPr>
        <w:pStyle w:val="Vresteksts"/>
      </w:pPr>
      <w:r>
        <w:rPr>
          <w:rStyle w:val="Vresatsauce"/>
        </w:rPr>
        <w:footnoteRef/>
      </w:r>
      <w:r>
        <w:t xml:space="preserve"> </w:t>
      </w:r>
      <w:proofErr w:type="spellStart"/>
      <w:r w:rsidRPr="00320AAC">
        <w:rPr>
          <w:rFonts w:ascii="Times New Roman" w:hAnsi="Times New Roman" w:cs="Times New Roman"/>
        </w:rPr>
        <w:t>Levits</w:t>
      </w:r>
      <w:proofErr w:type="spellEnd"/>
      <w:r w:rsidRPr="00320AAC">
        <w:rPr>
          <w:rFonts w:ascii="Times New Roman" w:hAnsi="Times New Roman" w:cs="Times New Roman"/>
        </w:rPr>
        <w:t xml:space="preserve"> E, Valsts un valsts pārvaldes juridiskā struktūra un pamatjēdzieni, Jaunā pārvalde, 2002.Nr.1 (Nr.31) 2-8.lpp., pieejams: </w:t>
      </w:r>
      <w:hyperlink r:id="rId7" w:history="1">
        <w:r w:rsidRPr="00320AAC">
          <w:rPr>
            <w:rStyle w:val="Hipersaite"/>
            <w:rFonts w:ascii="Times New Roman" w:hAnsi="Times New Roman" w:cs="Times New Roman"/>
          </w:rPr>
          <w:t>http://providus.lv/article_files/1155/original/levits_jedzieni.pdf?1327054691</w:t>
        </w:r>
      </w:hyperlink>
      <w:r w:rsidRPr="00320AAC">
        <w:rPr>
          <w:rFonts w:ascii="Times New Roman" w:hAnsi="Times New Roman" w:cs="Times New Roman"/>
        </w:rPr>
        <w:t xml:space="preserve"> (skatīts 13.04.2015.)</w:t>
      </w:r>
    </w:p>
  </w:footnote>
  <w:footnote w:id="14">
    <w:p w:rsidR="00517231" w:rsidRPr="00320AAC" w:rsidRDefault="00517231" w:rsidP="00320AAC">
      <w:pPr>
        <w:pStyle w:val="Vresteksts"/>
        <w:jc w:val="both"/>
        <w:rPr>
          <w:rFonts w:ascii="Times New Roman" w:hAnsi="Times New Roman" w:cs="Times New Roman"/>
        </w:rPr>
      </w:pPr>
      <w:r w:rsidRPr="00320AAC">
        <w:rPr>
          <w:rStyle w:val="Vresatsauce"/>
          <w:rFonts w:ascii="Times New Roman" w:hAnsi="Times New Roman" w:cs="Times New Roman"/>
        </w:rPr>
        <w:footnoteRef/>
      </w:r>
      <w:r w:rsidRPr="00320AAC">
        <w:rPr>
          <w:rFonts w:ascii="Times New Roman" w:hAnsi="Times New Roman" w:cs="Times New Roman"/>
        </w:rPr>
        <w:t xml:space="preserve"> Ministru kabineta </w:t>
      </w:r>
      <w:r>
        <w:rPr>
          <w:rFonts w:ascii="Times New Roman" w:hAnsi="Times New Roman" w:cs="Times New Roman"/>
        </w:rPr>
        <w:t xml:space="preserve">2009.gada 7.aprīļa </w:t>
      </w:r>
      <w:r w:rsidRPr="00320AAC">
        <w:rPr>
          <w:rFonts w:ascii="Times New Roman" w:hAnsi="Times New Roman" w:cs="Times New Roman"/>
        </w:rPr>
        <w:t>noteikum</w:t>
      </w:r>
      <w:r>
        <w:rPr>
          <w:rFonts w:ascii="Times New Roman" w:hAnsi="Times New Roman" w:cs="Times New Roman"/>
        </w:rPr>
        <w:t>u</w:t>
      </w:r>
      <w:r w:rsidRPr="00320AAC">
        <w:rPr>
          <w:rFonts w:ascii="Times New Roman" w:hAnsi="Times New Roman" w:cs="Times New Roman"/>
        </w:rPr>
        <w:t xml:space="preserve"> Nr.300, „Ministru kabineta kārtības rullis”, 63.2. un 149.15.</w:t>
      </w:r>
      <w:r>
        <w:rPr>
          <w:rFonts w:ascii="Times New Roman" w:hAnsi="Times New Roman" w:cs="Times New Roman"/>
        </w:rPr>
        <w:t xml:space="preserve">apakšpunkts; </w:t>
      </w:r>
      <w:r w:rsidRPr="00320AAC">
        <w:rPr>
          <w:rFonts w:ascii="Times New Roman" w:hAnsi="Times New Roman" w:cs="Times New Roman"/>
        </w:rPr>
        <w:t>Sabiedriskā labuma organizāciju likum</w:t>
      </w:r>
      <w:r>
        <w:rPr>
          <w:rFonts w:ascii="Times New Roman" w:hAnsi="Times New Roman" w:cs="Times New Roman"/>
        </w:rPr>
        <w:t>a</w:t>
      </w:r>
      <w:r w:rsidRPr="00320AAC">
        <w:rPr>
          <w:rFonts w:ascii="Times New Roman" w:hAnsi="Times New Roman" w:cs="Times New Roman"/>
        </w:rPr>
        <w:t>, 6.1.pant</w:t>
      </w:r>
      <w:r>
        <w:rPr>
          <w:rFonts w:ascii="Times New Roman" w:hAnsi="Times New Roman" w:cs="Times New Roman"/>
        </w:rPr>
        <w:t>a pirmā daļa</w:t>
      </w:r>
      <w:r w:rsidRPr="00320AAC">
        <w:rPr>
          <w:rFonts w:ascii="Times New Roman" w:hAnsi="Times New Roman" w:cs="Times New Roman"/>
        </w:rPr>
        <w:t xml:space="preserve">; Ministru kabineta </w:t>
      </w:r>
      <w:r>
        <w:rPr>
          <w:rFonts w:ascii="Times New Roman" w:hAnsi="Times New Roman" w:cs="Times New Roman"/>
        </w:rPr>
        <w:t xml:space="preserve">2004.gada 30.novembra </w:t>
      </w:r>
      <w:r w:rsidRPr="00320AAC">
        <w:rPr>
          <w:rFonts w:ascii="Times New Roman" w:hAnsi="Times New Roman" w:cs="Times New Roman"/>
        </w:rPr>
        <w:t>noteikum</w:t>
      </w:r>
      <w:r>
        <w:rPr>
          <w:rFonts w:ascii="Times New Roman" w:hAnsi="Times New Roman" w:cs="Times New Roman"/>
        </w:rPr>
        <w:t>u</w:t>
      </w:r>
      <w:r w:rsidRPr="00320AAC">
        <w:rPr>
          <w:rFonts w:ascii="Times New Roman" w:hAnsi="Times New Roman" w:cs="Times New Roman"/>
        </w:rPr>
        <w:t xml:space="preserve"> Nr.977, „Noteikumi par biedrību un nodibinājumu pārstāvju izvirzīšanu un iekļaušanu Sabiedriskā labuma komisijā”, 11.4.</w:t>
      </w:r>
      <w:r>
        <w:rPr>
          <w:rFonts w:ascii="Times New Roman" w:hAnsi="Times New Roman" w:cs="Times New Roman"/>
        </w:rPr>
        <w:t xml:space="preserve">apakšpunkts; </w:t>
      </w:r>
      <w:r w:rsidRPr="00320AAC">
        <w:rPr>
          <w:rFonts w:ascii="Times New Roman" w:hAnsi="Times New Roman" w:cs="Times New Roman"/>
        </w:rPr>
        <w:t xml:space="preserve">Ministru kabineta </w:t>
      </w:r>
      <w:r>
        <w:rPr>
          <w:rFonts w:ascii="Times New Roman" w:hAnsi="Times New Roman" w:cs="Times New Roman"/>
        </w:rPr>
        <w:t>2010.gada 23.novembra,</w:t>
      </w:r>
      <w:r w:rsidRPr="00320AAC">
        <w:rPr>
          <w:rFonts w:ascii="Times New Roman" w:hAnsi="Times New Roman" w:cs="Times New Roman"/>
        </w:rPr>
        <w:t xml:space="preserve"> noteikum</w:t>
      </w:r>
      <w:r>
        <w:rPr>
          <w:rFonts w:ascii="Times New Roman" w:hAnsi="Times New Roman" w:cs="Times New Roman"/>
        </w:rPr>
        <w:t>u</w:t>
      </w:r>
      <w:r w:rsidRPr="00320AAC">
        <w:rPr>
          <w:rFonts w:ascii="Times New Roman" w:hAnsi="Times New Roman" w:cs="Times New Roman"/>
        </w:rPr>
        <w:t xml:space="preserve"> Nr.1072, „Uzraudzības komitejas nolikums”, 7.7.</w:t>
      </w:r>
      <w:r>
        <w:rPr>
          <w:rFonts w:ascii="Times New Roman" w:hAnsi="Times New Roman" w:cs="Times New Roman"/>
        </w:rPr>
        <w:t>apakšpunkts</w:t>
      </w:r>
      <w:r w:rsidRPr="00320AAC">
        <w:rPr>
          <w:rFonts w:ascii="Times New Roman" w:hAnsi="Times New Roman" w:cs="Times New Roman"/>
        </w:rPr>
        <w:t xml:space="preserve"> un astoņās apakškomitejās plānošanas periodā no 2014. - 2020.gadam; Eiropas Savienības struktūrfondu un Kohēzijas fonda vadības likum</w:t>
      </w:r>
      <w:r>
        <w:rPr>
          <w:rFonts w:ascii="Times New Roman" w:hAnsi="Times New Roman" w:cs="Times New Roman"/>
        </w:rPr>
        <w:t>a</w:t>
      </w:r>
      <w:r w:rsidRPr="00320AAC">
        <w:rPr>
          <w:rFonts w:ascii="Times New Roman" w:hAnsi="Times New Roman" w:cs="Times New Roman"/>
        </w:rPr>
        <w:t xml:space="preserve">, </w:t>
      </w:r>
      <w:r>
        <w:rPr>
          <w:rFonts w:ascii="Times New Roman" w:hAnsi="Times New Roman" w:cs="Times New Roman"/>
        </w:rPr>
        <w:t xml:space="preserve">8.panta pirmās daļas 1.punkta „g” apakšpunkts; </w:t>
      </w:r>
      <w:r w:rsidRPr="00320AAC">
        <w:rPr>
          <w:rFonts w:ascii="Times New Roman" w:hAnsi="Times New Roman" w:cs="Times New Roman"/>
        </w:rPr>
        <w:t xml:space="preserve">Sabiedrības integrācijas fonda likums, </w:t>
      </w:r>
      <w:r>
        <w:rPr>
          <w:rFonts w:ascii="Times New Roman" w:hAnsi="Times New Roman" w:cs="Times New Roman"/>
        </w:rPr>
        <w:t>9.panta pirmās daļas 3.punkts</w:t>
      </w:r>
      <w:r w:rsidRPr="00320AAC">
        <w:rPr>
          <w:rFonts w:ascii="Times New Roman" w:hAnsi="Times New Roman" w:cs="Times New Roman"/>
        </w:rPr>
        <w:t>; Ministru prezidenta vadītās padomēs un darba grupās.</w:t>
      </w:r>
    </w:p>
  </w:footnote>
  <w:footnote w:id="15">
    <w:p w:rsidR="00517231" w:rsidRDefault="00517231" w:rsidP="00320AAC">
      <w:pPr>
        <w:pStyle w:val="Vresteksts"/>
        <w:jc w:val="both"/>
      </w:pPr>
      <w:r w:rsidRPr="00320AAC">
        <w:rPr>
          <w:rStyle w:val="Vresatsauce"/>
          <w:rFonts w:ascii="Times New Roman" w:hAnsi="Times New Roman" w:cs="Times New Roman"/>
        </w:rPr>
        <w:footnoteRef/>
      </w:r>
      <w:r w:rsidRPr="00320AAC">
        <w:rPr>
          <w:rFonts w:ascii="Times New Roman" w:hAnsi="Times New Roman" w:cs="Times New Roman"/>
        </w:rPr>
        <w:t xml:space="preserve"> Biedrību un nodibinājumu likum</w:t>
      </w:r>
      <w:r>
        <w:rPr>
          <w:rFonts w:ascii="Times New Roman" w:hAnsi="Times New Roman" w:cs="Times New Roman"/>
        </w:rPr>
        <w:t>a</w:t>
      </w:r>
      <w:r w:rsidRPr="00320AAC">
        <w:rPr>
          <w:rFonts w:ascii="Times New Roman" w:hAnsi="Times New Roman" w:cs="Times New Roman"/>
        </w:rPr>
        <w:t>, 3.pants; Sabiedriskā labuma organizāciju likums, 3.pants.</w:t>
      </w:r>
    </w:p>
  </w:footnote>
  <w:footnote w:id="16">
    <w:p w:rsidR="00517231" w:rsidRDefault="00517231">
      <w:pPr>
        <w:pStyle w:val="Vresteksts"/>
      </w:pPr>
      <w:r>
        <w:rPr>
          <w:rStyle w:val="Vresatsauce"/>
        </w:rPr>
        <w:footnoteRef/>
      </w:r>
      <w:r>
        <w:t xml:space="preserve"> </w:t>
      </w:r>
      <w:r w:rsidRPr="000D6264">
        <w:rPr>
          <w:rFonts w:ascii="Times New Roman" w:hAnsi="Times New Roman" w:cs="Times New Roman"/>
        </w:rPr>
        <w:t xml:space="preserve">EEZ finanšu instrumenta programmas „NVO fonds” ietvaros biedrības „Latvijas Pilsoniskā alianse” pētījums, pieejams: </w:t>
      </w:r>
      <w:hyperlink r:id="rId8" w:history="1">
        <w:r w:rsidRPr="000D6264">
          <w:rPr>
            <w:rStyle w:val="Hipersaite"/>
            <w:rFonts w:ascii="Times New Roman" w:hAnsi="Times New Roman" w:cs="Times New Roman"/>
          </w:rPr>
          <w:t>http://www.sif.gov.lv/nodevumi/nodevumi/5985/Petijums_NVO_2013_LV.pdf</w:t>
        </w:r>
      </w:hyperlink>
      <w:r>
        <w:t xml:space="preserve"> .</w:t>
      </w:r>
    </w:p>
  </w:footnote>
  <w:footnote w:id="17">
    <w:p w:rsidR="00517231" w:rsidRPr="00320AAC" w:rsidRDefault="00517231" w:rsidP="00E949D0">
      <w:pPr>
        <w:pStyle w:val="Vresteksts"/>
        <w:jc w:val="both"/>
        <w:rPr>
          <w:rFonts w:ascii="Times New Roman" w:hAnsi="Times New Roman" w:cs="Times New Roman"/>
          <w:b/>
        </w:rPr>
      </w:pPr>
      <w:r w:rsidRPr="00320AAC">
        <w:rPr>
          <w:rStyle w:val="Vresatsauce"/>
          <w:rFonts w:ascii="Times New Roman" w:hAnsi="Times New Roman" w:cs="Times New Roman"/>
        </w:rPr>
        <w:footnoteRef/>
      </w:r>
      <w:r w:rsidRPr="00320AAC">
        <w:rPr>
          <w:rFonts w:ascii="Times New Roman" w:hAnsi="Times New Roman" w:cs="Times New Roman"/>
        </w:rPr>
        <w:t xml:space="preserve"> Lursoft statistika, Sabiedrisko organizāciju, to apvienību, biedrību un nodibinājumu sadalījums pa veidiem pieejams: </w:t>
      </w:r>
      <w:hyperlink r:id="rId9" w:history="1">
        <w:r w:rsidRPr="00320AAC">
          <w:rPr>
            <w:rStyle w:val="Hipersaite"/>
            <w:rFonts w:ascii="Times New Roman" w:hAnsi="Times New Roman" w:cs="Times New Roman"/>
          </w:rPr>
          <w:t>http://www.lursoft.lv/lursoft-statistika/Sabiedrisko-organizaciju-to-apvienibu-biedribu-un-nodibinajumu-sadalijums-pa-veidiem&amp;id=66</w:t>
        </w:r>
      </w:hyperlink>
      <w:r w:rsidRPr="00320AAC">
        <w:rPr>
          <w:rFonts w:ascii="Times New Roman" w:hAnsi="Times New Roman" w:cs="Times New Roman"/>
        </w:rPr>
        <w:t xml:space="preserve"> (skatīts – 16.04.2015.)</w:t>
      </w:r>
    </w:p>
  </w:footnote>
  <w:footnote w:id="18">
    <w:p w:rsidR="00517231" w:rsidRPr="001E27CC" w:rsidRDefault="00517231" w:rsidP="00E949D0">
      <w:pPr>
        <w:pStyle w:val="Vresteksts"/>
        <w:jc w:val="both"/>
        <w:rPr>
          <w:rFonts w:ascii="Times New Roman" w:hAnsi="Times New Roman"/>
        </w:rPr>
      </w:pPr>
      <w:r w:rsidRPr="00BC1ECE">
        <w:rPr>
          <w:rStyle w:val="Vresatsauce"/>
          <w:rFonts w:ascii="Times New Roman" w:hAnsi="Times New Roman"/>
        </w:rPr>
        <w:footnoteRef/>
      </w:r>
      <w:r w:rsidRPr="00BC1ECE">
        <w:rPr>
          <w:rFonts w:ascii="Times New Roman" w:hAnsi="Times New Roman"/>
        </w:rPr>
        <w:t xml:space="preserve"> Informatīvais ziņojums “Par valsts vai pašvaldību budžeta finansētu institūciju darbību regulējošo normatīvo aktu pilnveidošanu” 2 lpp</w:t>
      </w:r>
      <w:r>
        <w:rPr>
          <w:rFonts w:ascii="Times New Roman" w:hAnsi="Times New Roman"/>
        </w:rPr>
        <w:t xml:space="preserve">., pieejams: </w:t>
      </w:r>
      <w:hyperlink r:id="rId10" w:history="1">
        <w:r w:rsidRPr="001B5088">
          <w:rPr>
            <w:rStyle w:val="Hipersaite"/>
            <w:rFonts w:ascii="Times New Roman" w:hAnsi="Times New Roman"/>
          </w:rPr>
          <w:t>http://www.knab.gov.lv/uploads/free/zinojumi/knabzin_201211_nvo.pdf</w:t>
        </w:r>
      </w:hyperlink>
      <w:r>
        <w:rPr>
          <w:rFonts w:ascii="Times New Roman" w:hAnsi="Times New Roman"/>
        </w:rPr>
        <w:t xml:space="preserve"> (skatīts- 16.04.2015.).</w:t>
      </w:r>
    </w:p>
  </w:footnote>
  <w:footnote w:id="19">
    <w:p w:rsidR="00517231" w:rsidRPr="00BC707B" w:rsidRDefault="00517231" w:rsidP="00E949D0">
      <w:pPr>
        <w:pStyle w:val="Vresteksts"/>
        <w:jc w:val="both"/>
        <w:rPr>
          <w:rFonts w:ascii="Times New Roman" w:hAnsi="Times New Roman"/>
        </w:rPr>
      </w:pPr>
      <w:r w:rsidRPr="00B604B4">
        <w:rPr>
          <w:rStyle w:val="Vresatsauce"/>
          <w:rFonts w:ascii="Times New Roman" w:hAnsi="Times New Roman"/>
        </w:rPr>
        <w:footnoteRef/>
      </w:r>
      <w:r w:rsidRPr="00B604B4">
        <w:rPr>
          <w:rFonts w:ascii="Times New Roman" w:hAnsi="Times New Roman"/>
        </w:rPr>
        <w:t xml:space="preserve"> </w:t>
      </w:r>
      <w:r>
        <w:rPr>
          <w:rFonts w:ascii="Times New Roman" w:hAnsi="Times New Roman"/>
        </w:rPr>
        <w:t xml:space="preserve">Valsts </w:t>
      </w:r>
      <w:r w:rsidRPr="00BC707B">
        <w:rPr>
          <w:rFonts w:ascii="Times New Roman" w:hAnsi="Times New Roman"/>
        </w:rPr>
        <w:t>pārvaldes iekārtas likums, 12.pants</w:t>
      </w:r>
      <w:r>
        <w:rPr>
          <w:rFonts w:ascii="Times New Roman" w:hAnsi="Times New Roman"/>
        </w:rPr>
        <w:t>.</w:t>
      </w:r>
    </w:p>
  </w:footnote>
  <w:footnote w:id="20">
    <w:p w:rsidR="00517231" w:rsidRPr="00BC707B" w:rsidRDefault="00517231" w:rsidP="00E949D0">
      <w:pPr>
        <w:pStyle w:val="Vresteksts"/>
        <w:jc w:val="both"/>
        <w:rPr>
          <w:rFonts w:ascii="Times New Roman" w:hAnsi="Times New Roman"/>
        </w:rPr>
      </w:pPr>
      <w:r w:rsidRPr="00BC707B">
        <w:rPr>
          <w:rStyle w:val="Vresatsauce"/>
          <w:rFonts w:ascii="Times New Roman" w:hAnsi="Times New Roman"/>
        </w:rPr>
        <w:footnoteRef/>
      </w:r>
      <w:r w:rsidRPr="00BC707B">
        <w:rPr>
          <w:rFonts w:ascii="Times New Roman" w:hAnsi="Times New Roman"/>
        </w:rPr>
        <w:t xml:space="preserve"> M</w:t>
      </w:r>
      <w:r>
        <w:rPr>
          <w:rFonts w:ascii="Times New Roman" w:hAnsi="Times New Roman"/>
        </w:rPr>
        <w:t>inistru kabineta</w:t>
      </w:r>
      <w:r w:rsidRPr="00BC707B">
        <w:rPr>
          <w:rFonts w:ascii="Times New Roman" w:hAnsi="Times New Roman"/>
        </w:rPr>
        <w:t xml:space="preserve"> 2012.gada 31.jūlija </w:t>
      </w:r>
      <w:r>
        <w:rPr>
          <w:rFonts w:ascii="Times New Roman" w:hAnsi="Times New Roman"/>
        </w:rPr>
        <w:t>noteikumu</w:t>
      </w:r>
      <w:r w:rsidRPr="00BC707B">
        <w:rPr>
          <w:rFonts w:ascii="Times New Roman" w:hAnsi="Times New Roman"/>
        </w:rPr>
        <w:t xml:space="preserve"> Nr.523 „Noteikumi par budžeta pieprasījumu izstrādāšanas un iesniegšanas pamatprincipiem” 25.punkts un 25.1.apakšpunkts</w:t>
      </w:r>
      <w:r>
        <w:rPr>
          <w:rFonts w:ascii="Times New Roman" w:hAnsi="Times New Roman"/>
        </w:rPr>
        <w:t>.</w:t>
      </w:r>
    </w:p>
  </w:footnote>
  <w:footnote w:id="21">
    <w:p w:rsidR="00517231" w:rsidRPr="00CA2808" w:rsidRDefault="00517231" w:rsidP="00E949D0">
      <w:pPr>
        <w:pStyle w:val="Vresteksts"/>
        <w:jc w:val="both"/>
        <w:rPr>
          <w:rFonts w:ascii="Times New Roman" w:hAnsi="Times New Roman"/>
        </w:rPr>
      </w:pPr>
      <w:r w:rsidRPr="00BC707B">
        <w:rPr>
          <w:rStyle w:val="Vresatsauce"/>
          <w:rFonts w:ascii="Times New Roman" w:hAnsi="Times New Roman"/>
        </w:rPr>
        <w:footnoteRef/>
      </w:r>
      <w:r w:rsidRPr="00BC707B">
        <w:rPr>
          <w:rFonts w:ascii="Times New Roman" w:hAnsi="Times New Roman"/>
        </w:rPr>
        <w:t xml:space="preserve"> Valsts pārvaldes iekārtas likums 43.panta</w:t>
      </w:r>
      <w:r>
        <w:rPr>
          <w:rFonts w:ascii="Times New Roman" w:hAnsi="Times New Roman"/>
        </w:rPr>
        <w:t xml:space="preserve"> pirmā un otrā daļa.</w:t>
      </w:r>
    </w:p>
  </w:footnote>
  <w:footnote w:id="22">
    <w:p w:rsidR="00517231" w:rsidRPr="00CA2808" w:rsidRDefault="00517231" w:rsidP="00E949D0">
      <w:pPr>
        <w:pStyle w:val="Vresteksts"/>
        <w:jc w:val="both"/>
        <w:rPr>
          <w:rFonts w:ascii="Times New Roman" w:hAnsi="Times New Roman"/>
        </w:rPr>
      </w:pPr>
      <w:r w:rsidRPr="00CA2808">
        <w:rPr>
          <w:rStyle w:val="Vresatsauce"/>
          <w:rFonts w:ascii="Times New Roman" w:hAnsi="Times New Roman"/>
        </w:rPr>
        <w:footnoteRef/>
      </w:r>
      <w:r w:rsidRPr="00CA2808">
        <w:rPr>
          <w:rFonts w:ascii="Times New Roman" w:hAnsi="Times New Roman"/>
        </w:rPr>
        <w:t xml:space="preserve"> V</w:t>
      </w:r>
      <w:r>
        <w:rPr>
          <w:rFonts w:ascii="Times New Roman" w:hAnsi="Times New Roman"/>
        </w:rPr>
        <w:t>alsts pārvaldes iekārtas likuma</w:t>
      </w:r>
      <w:r w:rsidRPr="00CA2808">
        <w:rPr>
          <w:rFonts w:ascii="Times New Roman" w:hAnsi="Times New Roman"/>
        </w:rPr>
        <w:t xml:space="preserve"> 40</w:t>
      </w:r>
      <w:r>
        <w:rPr>
          <w:rFonts w:ascii="Times New Roman" w:hAnsi="Times New Roman"/>
        </w:rPr>
        <w:t>.</w:t>
      </w:r>
      <w:r w:rsidRPr="00CA2808">
        <w:rPr>
          <w:rFonts w:ascii="Times New Roman" w:hAnsi="Times New Roman"/>
        </w:rPr>
        <w:t>pants</w:t>
      </w:r>
      <w:r>
        <w:rPr>
          <w:rFonts w:ascii="Times New Roman" w:hAnsi="Times New Roman"/>
        </w:rPr>
        <w:t xml:space="preserve"> un </w:t>
      </w:r>
      <w:proofErr w:type="spellStart"/>
      <w:r w:rsidRPr="00BC707B">
        <w:rPr>
          <w:rFonts w:ascii="Times New Roman" w:hAnsi="Times New Roman"/>
        </w:rPr>
        <w:t>M</w:t>
      </w:r>
      <w:r>
        <w:rPr>
          <w:rFonts w:ascii="Times New Roman" w:hAnsi="Times New Roman"/>
        </w:rPr>
        <w:t>iinistru</w:t>
      </w:r>
      <w:proofErr w:type="spellEnd"/>
      <w:r>
        <w:rPr>
          <w:rFonts w:ascii="Times New Roman" w:hAnsi="Times New Roman"/>
        </w:rPr>
        <w:t xml:space="preserve"> kabineta</w:t>
      </w:r>
      <w:r w:rsidRPr="00BC707B">
        <w:rPr>
          <w:rFonts w:ascii="Times New Roman" w:hAnsi="Times New Roman"/>
        </w:rPr>
        <w:t xml:space="preserve"> 2014.gada 17.jūnija noteikumu Nr.317 „Kārtība, kādā tiešās pārvaldes iestādes slēdz un publisko līdzdarbības līgumus,</w:t>
      </w:r>
      <w:r w:rsidRPr="00CA2808">
        <w:rPr>
          <w:rFonts w:ascii="Times New Roman" w:hAnsi="Times New Roman"/>
        </w:rPr>
        <w:t xml:space="preserve"> kā arī piešķir valsts budžeta finansējumu privātpersonām valsts pārvaldes uzdevumu veikšanai un uzrauga piešķi</w:t>
      </w:r>
      <w:r>
        <w:rPr>
          <w:rFonts w:ascii="Times New Roman" w:hAnsi="Times New Roman"/>
        </w:rPr>
        <w:t xml:space="preserve">rtā finansējuma izlietojumu” 19.punkts. </w:t>
      </w:r>
    </w:p>
  </w:footnote>
  <w:footnote w:id="23">
    <w:p w:rsidR="00517231" w:rsidRPr="009F0D1E" w:rsidRDefault="00517231" w:rsidP="009F0D1E">
      <w:pPr>
        <w:pStyle w:val="Vresteksts"/>
        <w:jc w:val="both"/>
        <w:rPr>
          <w:rFonts w:ascii="Times New Roman" w:hAnsi="Times New Roman" w:cs="Times New Roman"/>
        </w:rPr>
      </w:pPr>
      <w:r w:rsidRPr="009F0D1E">
        <w:rPr>
          <w:rStyle w:val="Vresatsauce"/>
          <w:rFonts w:ascii="Times New Roman" w:hAnsi="Times New Roman" w:cs="Times New Roman"/>
        </w:rPr>
        <w:footnoteRef/>
      </w:r>
      <w:r w:rsidRPr="009F0D1E">
        <w:rPr>
          <w:rFonts w:ascii="Times New Roman" w:hAnsi="Times New Roman" w:cs="Times New Roman"/>
        </w:rPr>
        <w:t xml:space="preserve"> Piemēram, saskaņā ar Ministru kabineta 2013.gada 5.novembra noteikumiem Nr.1243 „</w:t>
      </w:r>
      <w:r w:rsidRPr="009F0D1E">
        <w:rPr>
          <w:rFonts w:ascii="Times New Roman" w:hAnsi="Times New Roman" w:cs="Times New Roman"/>
          <w:bCs/>
        </w:rPr>
        <w:t>Kārtība, kādā piešķir valsts budžeta finansējumu, kas paredzēts jauniešu iniciatīvas un līdzdalības veicināšanai lēmumu pieņemšanā un sabiedriskajā dzīvē, darbam ar jaunatni un jaunatnes organizāciju darbības atbalstam</w:t>
      </w:r>
      <w:r w:rsidRPr="009F0D1E">
        <w:rPr>
          <w:rFonts w:ascii="Times New Roman" w:hAnsi="Times New Roman" w:cs="Times New Roman"/>
        </w:rPr>
        <w:t>”; Ministru kabineta 2012.gada 29.maija noteikumiem Nr.374 „Līdzfinansējuma piešķiršanas, vadības, uzraudzības un kontroles kārtība sabiedrības integrācijas veicināšanai un nevalstiskā sektora attīstības programmu un projektu īstenošanai”.</w:t>
      </w:r>
    </w:p>
  </w:footnote>
  <w:footnote w:id="24">
    <w:p w:rsidR="00517231" w:rsidRPr="009F0D1E" w:rsidRDefault="00517231" w:rsidP="009F0D1E">
      <w:pPr>
        <w:pStyle w:val="Vresteksts"/>
        <w:jc w:val="both"/>
        <w:rPr>
          <w:rFonts w:ascii="Times New Roman" w:hAnsi="Times New Roman" w:cs="Times New Roman"/>
        </w:rPr>
      </w:pPr>
      <w:r w:rsidRPr="009F0D1E">
        <w:rPr>
          <w:rStyle w:val="Vresatsauce"/>
          <w:rFonts w:ascii="Times New Roman" w:hAnsi="Times New Roman" w:cs="Times New Roman"/>
        </w:rPr>
        <w:footnoteRef/>
      </w:r>
      <w:r w:rsidRPr="009F0D1E">
        <w:rPr>
          <w:rFonts w:ascii="Times New Roman" w:hAnsi="Times New Roman" w:cs="Times New Roman"/>
        </w:rPr>
        <w:t xml:space="preserve"> Publisko i</w:t>
      </w:r>
      <w:r>
        <w:rPr>
          <w:rFonts w:ascii="Times New Roman" w:hAnsi="Times New Roman" w:cs="Times New Roman"/>
        </w:rPr>
        <w:t>epirkumu likums 8. un 37.pants.</w:t>
      </w:r>
    </w:p>
  </w:footnote>
  <w:footnote w:id="25">
    <w:p w:rsidR="00517231" w:rsidRPr="009F0D1E" w:rsidRDefault="00517231" w:rsidP="009F0D1E">
      <w:pPr>
        <w:pStyle w:val="Vresteksts"/>
        <w:jc w:val="both"/>
        <w:rPr>
          <w:rFonts w:ascii="Times New Roman" w:hAnsi="Times New Roman" w:cs="Times New Roman"/>
        </w:rPr>
      </w:pPr>
      <w:r w:rsidRPr="009F0D1E">
        <w:rPr>
          <w:rStyle w:val="Vresatsauce"/>
          <w:rFonts w:ascii="Times New Roman" w:hAnsi="Times New Roman" w:cs="Times New Roman"/>
        </w:rPr>
        <w:footnoteRef/>
      </w:r>
      <w:r w:rsidRPr="009F0D1E">
        <w:rPr>
          <w:rFonts w:ascii="Times New Roman" w:hAnsi="Times New Roman" w:cs="Times New Roman"/>
        </w:rPr>
        <w:t xml:space="preserve"> </w:t>
      </w:r>
      <w:r w:rsidRPr="00367815">
        <w:rPr>
          <w:rFonts w:ascii="Times New Roman" w:hAnsi="Times New Roman" w:cs="Times New Roman"/>
        </w:rPr>
        <w:t>Pašreiz tiek īstenoti šādi Eiropas Savienības fondu un ārvalstu finanšu instrumenti –Eiropas Savienības struktūrfondi</w:t>
      </w:r>
      <w:r>
        <w:rPr>
          <w:rFonts w:ascii="Times New Roman" w:hAnsi="Times New Roman" w:cs="Times New Roman"/>
        </w:rPr>
        <w:t xml:space="preserve">, </w:t>
      </w:r>
      <w:r w:rsidRPr="00367815">
        <w:rPr>
          <w:rFonts w:ascii="Times New Roman" w:hAnsi="Times New Roman" w:cs="Times New Roman"/>
        </w:rPr>
        <w:t>Eiropas Lauksaimniecības fonds lauku attīstībai, kā arī šādas Eiropas Savienības programmas –</w:t>
      </w:r>
      <w:r>
        <w:rPr>
          <w:rFonts w:ascii="Times New Roman" w:hAnsi="Times New Roman" w:cs="Times New Roman"/>
        </w:rPr>
        <w:t>„Radošā Eiropa”, „Eiropa pilsoņiem”</w:t>
      </w:r>
      <w:r w:rsidRPr="00367815">
        <w:rPr>
          <w:rFonts w:ascii="Times New Roman" w:hAnsi="Times New Roman" w:cs="Times New Roman"/>
        </w:rPr>
        <w:t xml:space="preserve">, </w:t>
      </w:r>
      <w:proofErr w:type="spellStart"/>
      <w:r w:rsidRPr="00367815">
        <w:rPr>
          <w:rFonts w:ascii="Times New Roman" w:hAnsi="Times New Roman" w:cs="Times New Roman"/>
        </w:rPr>
        <w:t>u.c</w:t>
      </w:r>
      <w:proofErr w:type="spellEnd"/>
    </w:p>
  </w:footnote>
  <w:footnote w:id="26">
    <w:p w:rsidR="00517231" w:rsidRPr="00B604B4" w:rsidRDefault="00517231" w:rsidP="009F0D1E">
      <w:pPr>
        <w:pStyle w:val="Vresteksts"/>
        <w:jc w:val="both"/>
        <w:rPr>
          <w:rFonts w:ascii="Times New Roman" w:hAnsi="Times New Roman"/>
        </w:rPr>
      </w:pPr>
      <w:r w:rsidRPr="009F0D1E">
        <w:rPr>
          <w:rStyle w:val="Vresatsauce"/>
          <w:rFonts w:ascii="Times New Roman" w:hAnsi="Times New Roman" w:cs="Times New Roman"/>
        </w:rPr>
        <w:footnoteRef/>
      </w:r>
      <w:r w:rsidRPr="009F0D1E">
        <w:rPr>
          <w:rFonts w:ascii="Times New Roman" w:hAnsi="Times New Roman" w:cs="Times New Roman"/>
        </w:rPr>
        <w:t xml:space="preserve"> Informatīvais ziņojums “Par valsts vai pašvaldību budžeta finansētu institūciju darbību regulējošo normatīvo aktu pilnveidošanu” 2 lpp., pieejams: </w:t>
      </w:r>
      <w:hyperlink r:id="rId11" w:history="1">
        <w:r w:rsidRPr="009F0D1E">
          <w:rPr>
            <w:rStyle w:val="Hipersaite"/>
            <w:rFonts w:ascii="Times New Roman" w:hAnsi="Times New Roman" w:cs="Times New Roman"/>
          </w:rPr>
          <w:t>http://www.knab.gov.lv/uploads/free/zinojumi/knabzin_201211_nvo.pdf</w:t>
        </w:r>
      </w:hyperlink>
      <w:r w:rsidRPr="009F0D1E">
        <w:rPr>
          <w:rFonts w:ascii="Times New Roman" w:hAnsi="Times New Roman" w:cs="Times New Roman"/>
        </w:rPr>
        <w:t xml:space="preserve"> (skatīts- 16.04.2015.).</w:t>
      </w:r>
    </w:p>
  </w:footnote>
  <w:footnote w:id="27">
    <w:p w:rsidR="00517231" w:rsidRDefault="00517231" w:rsidP="004372CF">
      <w:pPr>
        <w:pStyle w:val="Vresteksts"/>
        <w:jc w:val="both"/>
      </w:pPr>
      <w:r>
        <w:rPr>
          <w:rStyle w:val="Vresatsauce"/>
        </w:rPr>
        <w:footnoteRef/>
      </w:r>
      <w:r>
        <w:t xml:space="preserve"> </w:t>
      </w:r>
      <w:r w:rsidRPr="00CA0DB7">
        <w:rPr>
          <w:rFonts w:ascii="Times New Roman" w:hAnsi="Times New Roman" w:cs="Times New Roman"/>
        </w:rPr>
        <w:t>Eiropas Ekonomikas zonas finanšu instrumenta</w:t>
      </w:r>
      <w:r>
        <w:rPr>
          <w:rFonts w:ascii="Times New Roman" w:hAnsi="Times New Roman" w:cs="Times New Roman"/>
        </w:rPr>
        <w:t xml:space="preserve"> 2009.-2014.gada perioda</w:t>
      </w:r>
      <w:r w:rsidRPr="00CA0DB7">
        <w:rPr>
          <w:rFonts w:ascii="Times New Roman" w:hAnsi="Times New Roman" w:cs="Times New Roman"/>
        </w:rPr>
        <w:t xml:space="preserve"> programma „NVO fonds”, Iepriekšnoteiktais projekts „Ilgtspējīgas pilsoniskās sabiedrības attīstības atbalsta un monitoringa sistēmas pilnveidošana Latvijā”, Latvijas Pilsoniskās alianses ziņojums par situāciju valsts budžeta līdzekļu pārdalē biedrībām un nodibinājumiem</w:t>
      </w:r>
      <w:r>
        <w:rPr>
          <w:rFonts w:ascii="Times New Roman" w:hAnsi="Times New Roman" w:cs="Times New Roman"/>
        </w:rPr>
        <w:t>, Rīcības virzieni: NVO finansēšanas sistēmas modeļi, 3.4. Izveidots jauns NVO fonds.</w:t>
      </w:r>
    </w:p>
  </w:footnote>
  <w:footnote w:id="28">
    <w:p w:rsidR="00517231" w:rsidRDefault="00517231" w:rsidP="004372CF">
      <w:pPr>
        <w:pStyle w:val="Vresteksts"/>
        <w:jc w:val="both"/>
      </w:pPr>
      <w:r>
        <w:rPr>
          <w:rStyle w:val="Vresatsauce"/>
        </w:rPr>
        <w:footnoteRef/>
      </w:r>
      <w:r>
        <w:t xml:space="preserve"> </w:t>
      </w:r>
      <w:r w:rsidRPr="00CA0DB7">
        <w:rPr>
          <w:rFonts w:ascii="Times New Roman" w:hAnsi="Times New Roman" w:cs="Times New Roman"/>
        </w:rPr>
        <w:t xml:space="preserve">Eiropas Ekonomikas zonas finanšu instrumenta </w:t>
      </w:r>
      <w:r>
        <w:rPr>
          <w:rFonts w:ascii="Times New Roman" w:hAnsi="Times New Roman" w:cs="Times New Roman"/>
        </w:rPr>
        <w:t>2009.-2014.gada perioda</w:t>
      </w:r>
      <w:r w:rsidRPr="00CA0DB7">
        <w:rPr>
          <w:rFonts w:ascii="Times New Roman" w:hAnsi="Times New Roman" w:cs="Times New Roman"/>
        </w:rPr>
        <w:t xml:space="preserve"> programma „NVO fonds”, Iepriekšnoteiktais projekts „Ilgtspējīgas pilsoniskās sabiedrības attīstības atbalsta un monitoringa sistēmas pilnveidošana Latvijā”, Latvijas Pilsoniskās alianses ziņojums par situāciju valsts budžeta līdzekļu pārdalē biedrībām un nodibinājumiem</w:t>
      </w:r>
      <w:r>
        <w:rPr>
          <w:rFonts w:ascii="Times New Roman" w:hAnsi="Times New Roman" w:cs="Times New Roman"/>
        </w:rPr>
        <w:t>, Rīcības virzieni: NVO finansēšanas sistēmas modeļi, 3.3. Nozaru ministrijas veido attiecīgos NVO fondus.</w:t>
      </w:r>
    </w:p>
    <w:p w:rsidR="00517231" w:rsidRDefault="00517231">
      <w:pPr>
        <w:pStyle w:val="Vresteksts"/>
      </w:pPr>
    </w:p>
  </w:footnote>
  <w:footnote w:id="29">
    <w:p w:rsidR="00517231" w:rsidRDefault="00517231" w:rsidP="001640CB">
      <w:pPr>
        <w:pStyle w:val="Vresteksts"/>
        <w:jc w:val="both"/>
      </w:pPr>
      <w:r>
        <w:rPr>
          <w:rStyle w:val="Vresatsauce"/>
        </w:rPr>
        <w:footnoteRef/>
      </w:r>
      <w:r>
        <w:t xml:space="preserve"> </w:t>
      </w:r>
      <w:r w:rsidRPr="00CA0DB7">
        <w:rPr>
          <w:rFonts w:ascii="Times New Roman" w:hAnsi="Times New Roman" w:cs="Times New Roman"/>
        </w:rPr>
        <w:t>Eiropas Ekonomikas zonas finanšu instrumenta</w:t>
      </w:r>
      <w:r>
        <w:rPr>
          <w:rFonts w:ascii="Times New Roman" w:hAnsi="Times New Roman" w:cs="Times New Roman"/>
        </w:rPr>
        <w:t xml:space="preserve"> 2009.-2014.gada perioda</w:t>
      </w:r>
      <w:r w:rsidRPr="00CA0DB7">
        <w:rPr>
          <w:rFonts w:ascii="Times New Roman" w:hAnsi="Times New Roman" w:cs="Times New Roman"/>
        </w:rPr>
        <w:t xml:space="preserve"> programma „NVO fonds”, Iepriekšnoteiktais projekts „Ilgtspējīgas pilsoniskās sabiedrības attīstības atbalsta un monitoringa sistēmas pilnveidošana Latvijā”, Latvijas Pilsoniskās alianses ziņojums par situāciju valsts budžeta līdzekļu pārdalē biedrībām un nodibinājumiem</w:t>
      </w:r>
      <w:r>
        <w:rPr>
          <w:rFonts w:ascii="Times New Roman" w:hAnsi="Times New Roman" w:cs="Times New Roman"/>
        </w:rPr>
        <w:t>, Rīcības virzieni: NVO finansēšanas sistēmas modeļi, 3.2. Centralizēts NVO fonda modelis.</w:t>
      </w:r>
    </w:p>
    <w:p w:rsidR="00517231" w:rsidRDefault="00517231">
      <w:pPr>
        <w:pStyle w:val="Vresteksts"/>
      </w:pPr>
    </w:p>
  </w:footnote>
  <w:footnote w:id="30">
    <w:p w:rsidR="00517231" w:rsidRPr="00BA7825" w:rsidRDefault="00517231" w:rsidP="00BA7825">
      <w:pPr>
        <w:pStyle w:val="Vresteksts"/>
        <w:jc w:val="both"/>
        <w:rPr>
          <w:rFonts w:ascii="Times New Roman" w:hAnsi="Times New Roman" w:cs="Times New Roman"/>
        </w:rPr>
      </w:pPr>
      <w:r w:rsidRPr="00BA7825">
        <w:rPr>
          <w:rStyle w:val="Vresatsauce"/>
          <w:rFonts w:ascii="Times New Roman" w:hAnsi="Times New Roman" w:cs="Times New Roman"/>
        </w:rPr>
        <w:footnoteRef/>
      </w:r>
      <w:r w:rsidRPr="00BA7825">
        <w:rPr>
          <w:rFonts w:ascii="Times New Roman" w:hAnsi="Times New Roman" w:cs="Times New Roman"/>
        </w:rPr>
        <w:t xml:space="preserve"> Sabiedrības integrā</w:t>
      </w:r>
      <w:r>
        <w:rPr>
          <w:rFonts w:ascii="Times New Roman" w:hAnsi="Times New Roman" w:cs="Times New Roman"/>
        </w:rPr>
        <w:t>cijas fonda likums, 3(1).pants.</w:t>
      </w:r>
    </w:p>
  </w:footnote>
  <w:footnote w:id="31">
    <w:p w:rsidR="00517231" w:rsidRDefault="00517231">
      <w:pPr>
        <w:pStyle w:val="Vresteksts"/>
      </w:pPr>
      <w:r>
        <w:rPr>
          <w:rStyle w:val="Vresatsauce"/>
        </w:rPr>
        <w:footnoteRef/>
      </w:r>
      <w:r>
        <w:t xml:space="preserve"> </w:t>
      </w:r>
      <w:r w:rsidRPr="00BA7825">
        <w:rPr>
          <w:rFonts w:ascii="Times New Roman" w:hAnsi="Times New Roman" w:cs="Times New Roman"/>
        </w:rPr>
        <w:t>Sabiedrības integrācijas fonda likums, 3(</w:t>
      </w:r>
      <w:r>
        <w:rPr>
          <w:rFonts w:ascii="Times New Roman" w:hAnsi="Times New Roman" w:cs="Times New Roman"/>
        </w:rPr>
        <w:t xml:space="preserve">2).pants. </w:t>
      </w:r>
    </w:p>
  </w:footnote>
  <w:footnote w:id="32">
    <w:p w:rsidR="00517231" w:rsidRDefault="00517231" w:rsidP="00A93452">
      <w:pPr>
        <w:pStyle w:val="Vresteksts"/>
      </w:pPr>
      <w:r>
        <w:rPr>
          <w:rStyle w:val="Vresatsauce"/>
        </w:rPr>
        <w:footnoteRef/>
      </w:r>
      <w:r>
        <w:t xml:space="preserve"> </w:t>
      </w:r>
      <w:r w:rsidR="00B20448">
        <w:t xml:space="preserve">Nepieciešamais finansējums norādīts saskaņā ar </w:t>
      </w:r>
      <w:r>
        <w:t>Kultūras ministrijas iesniegtajām jaunās politikas iniciatīvām.</w:t>
      </w:r>
    </w:p>
  </w:footnote>
  <w:footnote w:id="33">
    <w:p w:rsidR="00517231" w:rsidRDefault="00517231" w:rsidP="00A93452">
      <w:pPr>
        <w:pStyle w:val="Vresteksts"/>
      </w:pPr>
      <w:r>
        <w:rPr>
          <w:rStyle w:val="Vresatsauce"/>
        </w:rPr>
        <w:footnoteRef/>
      </w:r>
      <w:r>
        <w:t xml:space="preserve"> </w:t>
      </w:r>
      <w:r w:rsidR="00B20448">
        <w:t xml:space="preserve">Nepieciešamais finansējums norādīts saskaņā ar </w:t>
      </w:r>
      <w:r>
        <w:t>Kultūras ministrijas iesniegtajām jaunās politikas iniciatīvām.</w:t>
      </w:r>
    </w:p>
  </w:footnote>
  <w:footnote w:id="34">
    <w:p w:rsidR="00517231" w:rsidRDefault="00517231" w:rsidP="00A93452">
      <w:pPr>
        <w:pStyle w:val="Vresteksts"/>
      </w:pPr>
      <w:r>
        <w:rPr>
          <w:rStyle w:val="Vresatsauce"/>
        </w:rPr>
        <w:footnoteRef/>
      </w:r>
      <w:r>
        <w:t xml:space="preserve"> Nepieciešamais finansējums norādīts saskaņā ar 21.07.2015. darba grupas sēdē izskatīto fonda finansējuma pieauguma plānu, ņemot par pamatu EEZ FI programmas „NVO fonds” finansējumu iepriekšējos gados un piedāvājot līdzvērtīgu finansiālo atbalstu turpmāk.</w:t>
      </w:r>
    </w:p>
  </w:footnote>
  <w:footnote w:id="35">
    <w:p w:rsidR="00517231" w:rsidRDefault="00517231" w:rsidP="00A93452">
      <w:pPr>
        <w:pStyle w:val="Vresteksts"/>
      </w:pPr>
      <w:r>
        <w:rPr>
          <w:rStyle w:val="Vresatsauce"/>
        </w:rPr>
        <w:footnoteRef/>
      </w:r>
      <w:r>
        <w:t xml:space="preserve"> Nepieciešamais finansējums norādīts saskaņā ar 21.07.2015. darba grupas sēdē izskatīto fonda finansējuma pieauguma plānu, ņemot par pamatu EEZ FI programmas „NVO fonds” finansējumu iepriekšējos gados un piedāvājot līdzvērtīgu finansiālo atbalstu turpmāk.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3138"/>
      <w:docPartObj>
        <w:docPartGallery w:val="Page Numbers (Top of Page)"/>
        <w:docPartUnique/>
      </w:docPartObj>
    </w:sdtPr>
    <w:sdtContent>
      <w:p w:rsidR="00517231" w:rsidRDefault="00517231">
        <w:pPr>
          <w:pStyle w:val="Galvene"/>
          <w:jc w:val="center"/>
        </w:pPr>
        <w:r w:rsidRPr="00AA5C63">
          <w:rPr>
            <w:rFonts w:ascii="Times New Roman" w:hAnsi="Times New Roman" w:cs="Times New Roman"/>
            <w:sz w:val="28"/>
            <w:szCs w:val="28"/>
          </w:rPr>
          <w:fldChar w:fldCharType="begin"/>
        </w:r>
        <w:r w:rsidRPr="00AA5C63">
          <w:rPr>
            <w:rFonts w:ascii="Times New Roman" w:hAnsi="Times New Roman" w:cs="Times New Roman"/>
            <w:sz w:val="28"/>
            <w:szCs w:val="28"/>
          </w:rPr>
          <w:instrText xml:space="preserve"> PAGE   \* MERGEFORMAT </w:instrText>
        </w:r>
        <w:r w:rsidRPr="00AA5C63">
          <w:rPr>
            <w:rFonts w:ascii="Times New Roman" w:hAnsi="Times New Roman" w:cs="Times New Roman"/>
            <w:sz w:val="28"/>
            <w:szCs w:val="28"/>
          </w:rPr>
          <w:fldChar w:fldCharType="separate"/>
        </w:r>
        <w:r w:rsidR="00B20448">
          <w:rPr>
            <w:rFonts w:ascii="Times New Roman" w:hAnsi="Times New Roman" w:cs="Times New Roman"/>
            <w:noProof/>
            <w:sz w:val="28"/>
            <w:szCs w:val="28"/>
          </w:rPr>
          <w:t>26</w:t>
        </w:r>
        <w:r w:rsidRPr="00AA5C63">
          <w:rPr>
            <w:rFonts w:ascii="Times New Roman" w:hAnsi="Times New Roman" w:cs="Times New Roman"/>
            <w:sz w:val="28"/>
            <w:szCs w:val="28"/>
          </w:rPr>
          <w:fldChar w:fldCharType="end"/>
        </w:r>
      </w:p>
    </w:sdtContent>
  </w:sdt>
  <w:p w:rsidR="00517231" w:rsidRDefault="00517231">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124"/>
    <w:multiLevelType w:val="multilevel"/>
    <w:tmpl w:val="07662228"/>
    <w:lvl w:ilvl="0">
      <w:start w:val="1"/>
      <w:numFmt w:val="decimal"/>
      <w:lvlText w:val="%1."/>
      <w:lvlJc w:val="left"/>
      <w:pPr>
        <w:ind w:left="9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312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720" w:hanging="2160"/>
      </w:pPr>
      <w:rPr>
        <w:rFonts w:hint="default"/>
      </w:rPr>
    </w:lvl>
  </w:abstractNum>
  <w:abstractNum w:abstractNumId="1">
    <w:nsid w:val="097619C0"/>
    <w:multiLevelType w:val="hybridMultilevel"/>
    <w:tmpl w:val="1AD835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AA288B"/>
    <w:multiLevelType w:val="hybridMultilevel"/>
    <w:tmpl w:val="323A55AC"/>
    <w:lvl w:ilvl="0" w:tplc="1FA66AA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2186445"/>
    <w:multiLevelType w:val="hybridMultilevel"/>
    <w:tmpl w:val="0F4E76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245A06"/>
    <w:multiLevelType w:val="hybridMultilevel"/>
    <w:tmpl w:val="E8B04EF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8D2626F"/>
    <w:multiLevelType w:val="hybridMultilevel"/>
    <w:tmpl w:val="5860F136"/>
    <w:lvl w:ilvl="0" w:tplc="C24423A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CAF27A8"/>
    <w:multiLevelType w:val="hybridMultilevel"/>
    <w:tmpl w:val="973A05CA"/>
    <w:lvl w:ilvl="0" w:tplc="0B3C489A">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E4567D3"/>
    <w:multiLevelType w:val="hybridMultilevel"/>
    <w:tmpl w:val="4B80DD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1AE490A"/>
    <w:multiLevelType w:val="hybridMultilevel"/>
    <w:tmpl w:val="0314847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3AA698D"/>
    <w:multiLevelType w:val="hybridMultilevel"/>
    <w:tmpl w:val="3C1E9F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74B3246"/>
    <w:multiLevelType w:val="hybridMultilevel"/>
    <w:tmpl w:val="CE7E6B9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nsid w:val="2BFF240F"/>
    <w:multiLevelType w:val="hybridMultilevel"/>
    <w:tmpl w:val="2ADA37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71259BC"/>
    <w:multiLevelType w:val="hybridMultilevel"/>
    <w:tmpl w:val="AB2A0B54"/>
    <w:lvl w:ilvl="0" w:tplc="5D10B34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3EC4295B"/>
    <w:multiLevelType w:val="hybridMultilevel"/>
    <w:tmpl w:val="63CE5A88"/>
    <w:lvl w:ilvl="0" w:tplc="1E8C4514">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EEE79B4"/>
    <w:multiLevelType w:val="hybridMultilevel"/>
    <w:tmpl w:val="3C8E7C84"/>
    <w:lvl w:ilvl="0" w:tplc="306C1C3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0F82DAE"/>
    <w:multiLevelType w:val="hybridMultilevel"/>
    <w:tmpl w:val="72F0FCF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23F33F9"/>
    <w:multiLevelType w:val="hybridMultilevel"/>
    <w:tmpl w:val="03C61B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6531AD2"/>
    <w:multiLevelType w:val="hybridMultilevel"/>
    <w:tmpl w:val="5E486E7A"/>
    <w:lvl w:ilvl="0" w:tplc="04260001">
      <w:start w:val="1"/>
      <w:numFmt w:val="bullet"/>
      <w:lvlText w:val=""/>
      <w:lvlJc w:val="left"/>
      <w:pPr>
        <w:ind w:left="3600" w:hanging="360"/>
      </w:pPr>
      <w:rPr>
        <w:rFonts w:ascii="Symbol" w:hAnsi="Symbol" w:hint="default"/>
      </w:rPr>
    </w:lvl>
    <w:lvl w:ilvl="1" w:tplc="04260003">
      <w:start w:val="1"/>
      <w:numFmt w:val="bullet"/>
      <w:lvlText w:val="o"/>
      <w:lvlJc w:val="left"/>
      <w:pPr>
        <w:ind w:left="4320" w:hanging="360"/>
      </w:pPr>
      <w:rPr>
        <w:rFonts w:ascii="Courier New" w:hAnsi="Courier New" w:cs="Courier New" w:hint="default"/>
      </w:rPr>
    </w:lvl>
    <w:lvl w:ilvl="2" w:tplc="04260005" w:tentative="1">
      <w:start w:val="1"/>
      <w:numFmt w:val="bullet"/>
      <w:lvlText w:val=""/>
      <w:lvlJc w:val="left"/>
      <w:pPr>
        <w:ind w:left="5040" w:hanging="360"/>
      </w:pPr>
      <w:rPr>
        <w:rFonts w:ascii="Wingdings" w:hAnsi="Wingdings" w:hint="default"/>
      </w:rPr>
    </w:lvl>
    <w:lvl w:ilvl="3" w:tplc="04260001" w:tentative="1">
      <w:start w:val="1"/>
      <w:numFmt w:val="bullet"/>
      <w:lvlText w:val=""/>
      <w:lvlJc w:val="left"/>
      <w:pPr>
        <w:ind w:left="5760" w:hanging="360"/>
      </w:pPr>
      <w:rPr>
        <w:rFonts w:ascii="Symbol" w:hAnsi="Symbol" w:hint="default"/>
      </w:rPr>
    </w:lvl>
    <w:lvl w:ilvl="4" w:tplc="04260003" w:tentative="1">
      <w:start w:val="1"/>
      <w:numFmt w:val="bullet"/>
      <w:lvlText w:val="o"/>
      <w:lvlJc w:val="left"/>
      <w:pPr>
        <w:ind w:left="6480" w:hanging="360"/>
      </w:pPr>
      <w:rPr>
        <w:rFonts w:ascii="Courier New" w:hAnsi="Courier New" w:cs="Courier New" w:hint="default"/>
      </w:rPr>
    </w:lvl>
    <w:lvl w:ilvl="5" w:tplc="04260005" w:tentative="1">
      <w:start w:val="1"/>
      <w:numFmt w:val="bullet"/>
      <w:lvlText w:val=""/>
      <w:lvlJc w:val="left"/>
      <w:pPr>
        <w:ind w:left="7200" w:hanging="360"/>
      </w:pPr>
      <w:rPr>
        <w:rFonts w:ascii="Wingdings" w:hAnsi="Wingdings" w:hint="default"/>
      </w:rPr>
    </w:lvl>
    <w:lvl w:ilvl="6" w:tplc="04260001" w:tentative="1">
      <w:start w:val="1"/>
      <w:numFmt w:val="bullet"/>
      <w:lvlText w:val=""/>
      <w:lvlJc w:val="left"/>
      <w:pPr>
        <w:ind w:left="7920" w:hanging="360"/>
      </w:pPr>
      <w:rPr>
        <w:rFonts w:ascii="Symbol" w:hAnsi="Symbol" w:hint="default"/>
      </w:rPr>
    </w:lvl>
    <w:lvl w:ilvl="7" w:tplc="04260003" w:tentative="1">
      <w:start w:val="1"/>
      <w:numFmt w:val="bullet"/>
      <w:lvlText w:val="o"/>
      <w:lvlJc w:val="left"/>
      <w:pPr>
        <w:ind w:left="8640" w:hanging="360"/>
      </w:pPr>
      <w:rPr>
        <w:rFonts w:ascii="Courier New" w:hAnsi="Courier New" w:cs="Courier New" w:hint="default"/>
      </w:rPr>
    </w:lvl>
    <w:lvl w:ilvl="8" w:tplc="04260005" w:tentative="1">
      <w:start w:val="1"/>
      <w:numFmt w:val="bullet"/>
      <w:lvlText w:val=""/>
      <w:lvlJc w:val="left"/>
      <w:pPr>
        <w:ind w:left="9360" w:hanging="360"/>
      </w:pPr>
      <w:rPr>
        <w:rFonts w:ascii="Wingdings" w:hAnsi="Wingdings" w:hint="default"/>
      </w:rPr>
    </w:lvl>
  </w:abstractNum>
  <w:abstractNum w:abstractNumId="18">
    <w:nsid w:val="472049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7750AF7"/>
    <w:multiLevelType w:val="hybridMultilevel"/>
    <w:tmpl w:val="B0567E14"/>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4885614D"/>
    <w:multiLevelType w:val="hybridMultilevel"/>
    <w:tmpl w:val="0B0074A2"/>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4AAB5423"/>
    <w:multiLevelType w:val="hybridMultilevel"/>
    <w:tmpl w:val="1C80BC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AED1A9F"/>
    <w:multiLevelType w:val="hybridMultilevel"/>
    <w:tmpl w:val="033C7E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F472BF6"/>
    <w:multiLevelType w:val="hybridMultilevel"/>
    <w:tmpl w:val="43A6B6C6"/>
    <w:lvl w:ilvl="0" w:tplc="5D10B346">
      <w:start w:val="1"/>
      <w:numFmt w:val="bullet"/>
      <w:lvlText w:val=""/>
      <w:lvlJc w:val="left"/>
      <w:pPr>
        <w:ind w:left="720" w:hanging="360"/>
      </w:pPr>
      <w:rPr>
        <w:rFonts w:ascii="Symbol" w:hAnsi="Symbol" w:hint="default"/>
      </w:rPr>
    </w:lvl>
    <w:lvl w:ilvl="1" w:tplc="68E0B0A2">
      <w:numFmt w:val="bullet"/>
      <w:lvlText w:val="-"/>
      <w:lvlJc w:val="left"/>
      <w:pPr>
        <w:ind w:left="1680" w:hanging="60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78B4844"/>
    <w:multiLevelType w:val="hybridMultilevel"/>
    <w:tmpl w:val="1D7224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EBA4BEE"/>
    <w:multiLevelType w:val="hybridMultilevel"/>
    <w:tmpl w:val="4970C1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1C4574B"/>
    <w:multiLevelType w:val="hybridMultilevel"/>
    <w:tmpl w:val="34089A46"/>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44A3FB2"/>
    <w:multiLevelType w:val="hybridMultilevel"/>
    <w:tmpl w:val="BA92293E"/>
    <w:name w:val="WW8Num18322"/>
    <w:lvl w:ilvl="0" w:tplc="0C1035C6">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64991FEA"/>
    <w:multiLevelType w:val="hybridMultilevel"/>
    <w:tmpl w:val="886286DC"/>
    <w:lvl w:ilvl="0" w:tplc="95B48C52">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7EC24CE"/>
    <w:multiLevelType w:val="hybridMultilevel"/>
    <w:tmpl w:val="B8CC0AC0"/>
    <w:lvl w:ilvl="0" w:tplc="71F07B82">
      <w:start w:val="1"/>
      <w:numFmt w:val="lowerLetter"/>
      <w:lvlText w:val="%1)"/>
      <w:lvlJc w:val="left"/>
      <w:pPr>
        <w:ind w:left="1002" w:hanging="360"/>
      </w:pPr>
      <w:rPr>
        <w:rFonts w:hint="default"/>
      </w:rPr>
    </w:lvl>
    <w:lvl w:ilvl="1" w:tplc="04260019" w:tentative="1">
      <w:start w:val="1"/>
      <w:numFmt w:val="lowerLetter"/>
      <w:lvlText w:val="%2."/>
      <w:lvlJc w:val="left"/>
      <w:pPr>
        <w:ind w:left="1722" w:hanging="360"/>
      </w:pPr>
    </w:lvl>
    <w:lvl w:ilvl="2" w:tplc="0426001B" w:tentative="1">
      <w:start w:val="1"/>
      <w:numFmt w:val="lowerRoman"/>
      <w:lvlText w:val="%3."/>
      <w:lvlJc w:val="right"/>
      <w:pPr>
        <w:ind w:left="2442" w:hanging="180"/>
      </w:pPr>
    </w:lvl>
    <w:lvl w:ilvl="3" w:tplc="0426000F" w:tentative="1">
      <w:start w:val="1"/>
      <w:numFmt w:val="decimal"/>
      <w:lvlText w:val="%4."/>
      <w:lvlJc w:val="left"/>
      <w:pPr>
        <w:ind w:left="3162" w:hanging="360"/>
      </w:pPr>
    </w:lvl>
    <w:lvl w:ilvl="4" w:tplc="04260019" w:tentative="1">
      <w:start w:val="1"/>
      <w:numFmt w:val="lowerLetter"/>
      <w:lvlText w:val="%5."/>
      <w:lvlJc w:val="left"/>
      <w:pPr>
        <w:ind w:left="3882" w:hanging="360"/>
      </w:pPr>
    </w:lvl>
    <w:lvl w:ilvl="5" w:tplc="0426001B" w:tentative="1">
      <w:start w:val="1"/>
      <w:numFmt w:val="lowerRoman"/>
      <w:lvlText w:val="%6."/>
      <w:lvlJc w:val="right"/>
      <w:pPr>
        <w:ind w:left="4602" w:hanging="180"/>
      </w:pPr>
    </w:lvl>
    <w:lvl w:ilvl="6" w:tplc="0426000F" w:tentative="1">
      <w:start w:val="1"/>
      <w:numFmt w:val="decimal"/>
      <w:lvlText w:val="%7."/>
      <w:lvlJc w:val="left"/>
      <w:pPr>
        <w:ind w:left="5322" w:hanging="360"/>
      </w:pPr>
    </w:lvl>
    <w:lvl w:ilvl="7" w:tplc="04260019" w:tentative="1">
      <w:start w:val="1"/>
      <w:numFmt w:val="lowerLetter"/>
      <w:lvlText w:val="%8."/>
      <w:lvlJc w:val="left"/>
      <w:pPr>
        <w:ind w:left="6042" w:hanging="360"/>
      </w:pPr>
    </w:lvl>
    <w:lvl w:ilvl="8" w:tplc="0426001B" w:tentative="1">
      <w:start w:val="1"/>
      <w:numFmt w:val="lowerRoman"/>
      <w:lvlText w:val="%9."/>
      <w:lvlJc w:val="right"/>
      <w:pPr>
        <w:ind w:left="6762" w:hanging="180"/>
      </w:pPr>
    </w:lvl>
  </w:abstractNum>
  <w:abstractNum w:abstractNumId="30">
    <w:nsid w:val="692B6BA9"/>
    <w:multiLevelType w:val="hybridMultilevel"/>
    <w:tmpl w:val="034A6A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C011FDA"/>
    <w:multiLevelType w:val="multilevel"/>
    <w:tmpl w:val="6882CFC6"/>
    <w:lvl w:ilvl="0">
      <w:start w:val="1"/>
      <w:numFmt w:val="decimal"/>
      <w:lvlText w:val="%1."/>
      <w:lvlJc w:val="left"/>
      <w:pPr>
        <w:ind w:left="720" w:hanging="360"/>
      </w:pPr>
      <w:rPr>
        <w:rFonts w:hint="default"/>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21B4B17"/>
    <w:multiLevelType w:val="hybridMultilevel"/>
    <w:tmpl w:val="F760C0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F5D7353"/>
    <w:multiLevelType w:val="hybridMultilevel"/>
    <w:tmpl w:val="FCAC1A1A"/>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nsid w:val="7FD44127"/>
    <w:multiLevelType w:val="hybridMultilevel"/>
    <w:tmpl w:val="AD9CD67C"/>
    <w:lvl w:ilvl="0" w:tplc="0426000F">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2"/>
  </w:num>
  <w:num w:numId="3">
    <w:abstractNumId w:val="23"/>
  </w:num>
  <w:num w:numId="4">
    <w:abstractNumId w:val="0"/>
  </w:num>
  <w:num w:numId="5">
    <w:abstractNumId w:val="6"/>
  </w:num>
  <w:num w:numId="6">
    <w:abstractNumId w:val="33"/>
  </w:num>
  <w:num w:numId="7">
    <w:abstractNumId w:val="19"/>
  </w:num>
  <w:num w:numId="8">
    <w:abstractNumId w:val="29"/>
  </w:num>
  <w:num w:numId="9">
    <w:abstractNumId w:val="25"/>
  </w:num>
  <w:num w:numId="10">
    <w:abstractNumId w:val="16"/>
  </w:num>
  <w:num w:numId="11">
    <w:abstractNumId w:val="30"/>
  </w:num>
  <w:num w:numId="12">
    <w:abstractNumId w:val="5"/>
  </w:num>
  <w:num w:numId="13">
    <w:abstractNumId w:val="1"/>
  </w:num>
  <w:num w:numId="14">
    <w:abstractNumId w:val="2"/>
  </w:num>
  <w:num w:numId="15">
    <w:abstractNumId w:val="24"/>
  </w:num>
  <w:num w:numId="16">
    <w:abstractNumId w:val="14"/>
  </w:num>
  <w:num w:numId="17">
    <w:abstractNumId w:val="8"/>
  </w:num>
  <w:num w:numId="18">
    <w:abstractNumId w:val="21"/>
  </w:num>
  <w:num w:numId="19">
    <w:abstractNumId w:val="7"/>
  </w:num>
  <w:num w:numId="20">
    <w:abstractNumId w:val="34"/>
  </w:num>
  <w:num w:numId="21">
    <w:abstractNumId w:val="31"/>
  </w:num>
  <w:num w:numId="22">
    <w:abstractNumId w:val="4"/>
  </w:num>
  <w:num w:numId="23">
    <w:abstractNumId w:val="28"/>
  </w:num>
  <w:num w:numId="24">
    <w:abstractNumId w:val="10"/>
  </w:num>
  <w:num w:numId="25">
    <w:abstractNumId w:val="13"/>
  </w:num>
  <w:num w:numId="26">
    <w:abstractNumId w:val="27"/>
  </w:num>
  <w:num w:numId="27">
    <w:abstractNumId w:val="20"/>
  </w:num>
  <w:num w:numId="28">
    <w:abstractNumId w:val="3"/>
  </w:num>
  <w:num w:numId="29">
    <w:abstractNumId w:val="32"/>
  </w:num>
  <w:num w:numId="30">
    <w:abstractNumId w:val="18"/>
  </w:num>
  <w:num w:numId="31">
    <w:abstractNumId w:val="26"/>
  </w:num>
  <w:num w:numId="32">
    <w:abstractNumId w:val="11"/>
  </w:num>
  <w:num w:numId="33">
    <w:abstractNumId w:val="9"/>
  </w:num>
  <w:num w:numId="34">
    <w:abstractNumId w:val="22"/>
  </w:num>
  <w:num w:numId="35">
    <w:abstractNumId w:val="15"/>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lvita Vēvere">
    <w15:presenceInfo w15:providerId="None" w15:userId="Solvita Vēvere"/>
  </w15:person>
  <w15:person w15:author="Diana Jakaite">
    <w15:presenceInfo w15:providerId="AD" w15:userId="S-1-5-21-738795142-1242532775-405837587-58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34AF8"/>
    <w:rsid w:val="000042FB"/>
    <w:rsid w:val="00006FD8"/>
    <w:rsid w:val="00011136"/>
    <w:rsid w:val="00020C26"/>
    <w:rsid w:val="00020DAB"/>
    <w:rsid w:val="00024C83"/>
    <w:rsid w:val="000251BA"/>
    <w:rsid w:val="0002717F"/>
    <w:rsid w:val="00030A58"/>
    <w:rsid w:val="00044B98"/>
    <w:rsid w:val="00046E9A"/>
    <w:rsid w:val="00053E81"/>
    <w:rsid w:val="0005468D"/>
    <w:rsid w:val="00055309"/>
    <w:rsid w:val="00056506"/>
    <w:rsid w:val="00061654"/>
    <w:rsid w:val="000630CD"/>
    <w:rsid w:val="00072B31"/>
    <w:rsid w:val="00074596"/>
    <w:rsid w:val="0007721E"/>
    <w:rsid w:val="000774FC"/>
    <w:rsid w:val="000864E3"/>
    <w:rsid w:val="00087A81"/>
    <w:rsid w:val="00096FD8"/>
    <w:rsid w:val="000A0EF7"/>
    <w:rsid w:val="000A23B4"/>
    <w:rsid w:val="000A4AA0"/>
    <w:rsid w:val="000B1225"/>
    <w:rsid w:val="000B16B0"/>
    <w:rsid w:val="000B38CA"/>
    <w:rsid w:val="000B62D7"/>
    <w:rsid w:val="000C2568"/>
    <w:rsid w:val="000D6264"/>
    <w:rsid w:val="000D7658"/>
    <w:rsid w:val="000E020A"/>
    <w:rsid w:val="000E2837"/>
    <w:rsid w:val="000E31AB"/>
    <w:rsid w:val="000E5849"/>
    <w:rsid w:val="000E635F"/>
    <w:rsid w:val="000E65C5"/>
    <w:rsid w:val="000E7D5D"/>
    <w:rsid w:val="000F2D51"/>
    <w:rsid w:val="001051DF"/>
    <w:rsid w:val="001052D7"/>
    <w:rsid w:val="00105881"/>
    <w:rsid w:val="00107F10"/>
    <w:rsid w:val="00116F07"/>
    <w:rsid w:val="00123963"/>
    <w:rsid w:val="0012716B"/>
    <w:rsid w:val="00130163"/>
    <w:rsid w:val="0013168D"/>
    <w:rsid w:val="00131880"/>
    <w:rsid w:val="001323E4"/>
    <w:rsid w:val="00136287"/>
    <w:rsid w:val="00137115"/>
    <w:rsid w:val="00140AFA"/>
    <w:rsid w:val="00140F99"/>
    <w:rsid w:val="001463CC"/>
    <w:rsid w:val="001523C2"/>
    <w:rsid w:val="001537AB"/>
    <w:rsid w:val="001640CB"/>
    <w:rsid w:val="00166A41"/>
    <w:rsid w:val="00167B58"/>
    <w:rsid w:val="00171292"/>
    <w:rsid w:val="001737D1"/>
    <w:rsid w:val="00176919"/>
    <w:rsid w:val="00180B21"/>
    <w:rsid w:val="001835AC"/>
    <w:rsid w:val="00184845"/>
    <w:rsid w:val="00186E44"/>
    <w:rsid w:val="00197DCF"/>
    <w:rsid w:val="001A1F6C"/>
    <w:rsid w:val="001B1D9E"/>
    <w:rsid w:val="001B560F"/>
    <w:rsid w:val="001B7DC8"/>
    <w:rsid w:val="001C1CB6"/>
    <w:rsid w:val="001C7187"/>
    <w:rsid w:val="001E2A0E"/>
    <w:rsid w:val="001E5887"/>
    <w:rsid w:val="001E5E55"/>
    <w:rsid w:val="001E60F4"/>
    <w:rsid w:val="001F010F"/>
    <w:rsid w:val="001F7A0C"/>
    <w:rsid w:val="00203206"/>
    <w:rsid w:val="002038F6"/>
    <w:rsid w:val="00203C19"/>
    <w:rsid w:val="00207A89"/>
    <w:rsid w:val="00212DA3"/>
    <w:rsid w:val="002242D2"/>
    <w:rsid w:val="00224ED7"/>
    <w:rsid w:val="00227791"/>
    <w:rsid w:val="00236FC6"/>
    <w:rsid w:val="002378CA"/>
    <w:rsid w:val="00240DA7"/>
    <w:rsid w:val="00241301"/>
    <w:rsid w:val="00250266"/>
    <w:rsid w:val="00252976"/>
    <w:rsid w:val="00253611"/>
    <w:rsid w:val="00262356"/>
    <w:rsid w:val="002649AD"/>
    <w:rsid w:val="00264BAB"/>
    <w:rsid w:val="002669E9"/>
    <w:rsid w:val="00266F87"/>
    <w:rsid w:val="00272446"/>
    <w:rsid w:val="00272481"/>
    <w:rsid w:val="00281A3C"/>
    <w:rsid w:val="0028455F"/>
    <w:rsid w:val="00290EA0"/>
    <w:rsid w:val="00292B92"/>
    <w:rsid w:val="00293F70"/>
    <w:rsid w:val="00295072"/>
    <w:rsid w:val="00297E97"/>
    <w:rsid w:val="002A4732"/>
    <w:rsid w:val="002B4250"/>
    <w:rsid w:val="002B4E23"/>
    <w:rsid w:val="002C1AAB"/>
    <w:rsid w:val="002C6B18"/>
    <w:rsid w:val="002C6B51"/>
    <w:rsid w:val="002D1706"/>
    <w:rsid w:val="002E4B8C"/>
    <w:rsid w:val="002F62F6"/>
    <w:rsid w:val="002F6FE7"/>
    <w:rsid w:val="00305E59"/>
    <w:rsid w:val="003071A1"/>
    <w:rsid w:val="00315232"/>
    <w:rsid w:val="00320AAC"/>
    <w:rsid w:val="00330282"/>
    <w:rsid w:val="003342BE"/>
    <w:rsid w:val="003362E9"/>
    <w:rsid w:val="00345B47"/>
    <w:rsid w:val="00357FC2"/>
    <w:rsid w:val="00363F76"/>
    <w:rsid w:val="00366664"/>
    <w:rsid w:val="00367815"/>
    <w:rsid w:val="003706E1"/>
    <w:rsid w:val="003715F7"/>
    <w:rsid w:val="00380FED"/>
    <w:rsid w:val="00390B6B"/>
    <w:rsid w:val="00397DD8"/>
    <w:rsid w:val="003B3718"/>
    <w:rsid w:val="003B7706"/>
    <w:rsid w:val="003C21C2"/>
    <w:rsid w:val="003C4F1F"/>
    <w:rsid w:val="003C68D6"/>
    <w:rsid w:val="003D1BB9"/>
    <w:rsid w:val="003D220C"/>
    <w:rsid w:val="003D46AA"/>
    <w:rsid w:val="003E234F"/>
    <w:rsid w:val="003E26C0"/>
    <w:rsid w:val="003E3504"/>
    <w:rsid w:val="003E4B01"/>
    <w:rsid w:val="003F23B0"/>
    <w:rsid w:val="003F40E9"/>
    <w:rsid w:val="0040424E"/>
    <w:rsid w:val="00406C72"/>
    <w:rsid w:val="004104AE"/>
    <w:rsid w:val="00411E5D"/>
    <w:rsid w:val="00412C9C"/>
    <w:rsid w:val="004135AB"/>
    <w:rsid w:val="004260E4"/>
    <w:rsid w:val="0043153D"/>
    <w:rsid w:val="00434B21"/>
    <w:rsid w:val="00436802"/>
    <w:rsid w:val="004372CF"/>
    <w:rsid w:val="00442B28"/>
    <w:rsid w:val="0044510E"/>
    <w:rsid w:val="00446B98"/>
    <w:rsid w:val="00450877"/>
    <w:rsid w:val="00461F3F"/>
    <w:rsid w:val="0046729C"/>
    <w:rsid w:val="00472C0D"/>
    <w:rsid w:val="004742F7"/>
    <w:rsid w:val="004747DD"/>
    <w:rsid w:val="0047549C"/>
    <w:rsid w:val="00482356"/>
    <w:rsid w:val="00484C72"/>
    <w:rsid w:val="00485DA0"/>
    <w:rsid w:val="004A1278"/>
    <w:rsid w:val="004A24C8"/>
    <w:rsid w:val="004A27D6"/>
    <w:rsid w:val="004B1740"/>
    <w:rsid w:val="004B2108"/>
    <w:rsid w:val="004B7EED"/>
    <w:rsid w:val="004C35C0"/>
    <w:rsid w:val="004C3BBA"/>
    <w:rsid w:val="004D5E21"/>
    <w:rsid w:val="004E1D51"/>
    <w:rsid w:val="004E28A1"/>
    <w:rsid w:val="004E2F34"/>
    <w:rsid w:val="004E3EA7"/>
    <w:rsid w:val="004F7D72"/>
    <w:rsid w:val="00503A47"/>
    <w:rsid w:val="00511351"/>
    <w:rsid w:val="00515F68"/>
    <w:rsid w:val="00517231"/>
    <w:rsid w:val="00517E29"/>
    <w:rsid w:val="00520AA8"/>
    <w:rsid w:val="005237E0"/>
    <w:rsid w:val="005353A3"/>
    <w:rsid w:val="005371BF"/>
    <w:rsid w:val="00541156"/>
    <w:rsid w:val="00556972"/>
    <w:rsid w:val="00557367"/>
    <w:rsid w:val="00570E9F"/>
    <w:rsid w:val="0057377B"/>
    <w:rsid w:val="00573921"/>
    <w:rsid w:val="005752B9"/>
    <w:rsid w:val="00581B33"/>
    <w:rsid w:val="00586610"/>
    <w:rsid w:val="00593647"/>
    <w:rsid w:val="005946C4"/>
    <w:rsid w:val="00596995"/>
    <w:rsid w:val="005A06B1"/>
    <w:rsid w:val="005A4582"/>
    <w:rsid w:val="005B0DDF"/>
    <w:rsid w:val="005C0572"/>
    <w:rsid w:val="005C7B8C"/>
    <w:rsid w:val="005D4883"/>
    <w:rsid w:val="005D5805"/>
    <w:rsid w:val="005D6083"/>
    <w:rsid w:val="005D649F"/>
    <w:rsid w:val="005F1B76"/>
    <w:rsid w:val="005F2BAE"/>
    <w:rsid w:val="005F443C"/>
    <w:rsid w:val="00613CD6"/>
    <w:rsid w:val="00617C27"/>
    <w:rsid w:val="006238BD"/>
    <w:rsid w:val="00624157"/>
    <w:rsid w:val="00625681"/>
    <w:rsid w:val="00630CB1"/>
    <w:rsid w:val="00634AF8"/>
    <w:rsid w:val="00634CD5"/>
    <w:rsid w:val="006357F2"/>
    <w:rsid w:val="00637421"/>
    <w:rsid w:val="00642BA7"/>
    <w:rsid w:val="00647C3F"/>
    <w:rsid w:val="00650266"/>
    <w:rsid w:val="00652388"/>
    <w:rsid w:val="006525F7"/>
    <w:rsid w:val="00653780"/>
    <w:rsid w:val="0066265D"/>
    <w:rsid w:val="0066444A"/>
    <w:rsid w:val="0066660A"/>
    <w:rsid w:val="00670160"/>
    <w:rsid w:val="006745B0"/>
    <w:rsid w:val="006809ED"/>
    <w:rsid w:val="00681CD0"/>
    <w:rsid w:val="00686C0F"/>
    <w:rsid w:val="00690F6E"/>
    <w:rsid w:val="0069657B"/>
    <w:rsid w:val="00696B51"/>
    <w:rsid w:val="006973E0"/>
    <w:rsid w:val="00697BB0"/>
    <w:rsid w:val="006B10FE"/>
    <w:rsid w:val="006B3C3A"/>
    <w:rsid w:val="006B4DB4"/>
    <w:rsid w:val="006B6E62"/>
    <w:rsid w:val="006C6430"/>
    <w:rsid w:val="006D2A61"/>
    <w:rsid w:val="006D6EA5"/>
    <w:rsid w:val="006E4E55"/>
    <w:rsid w:val="006E78AA"/>
    <w:rsid w:val="006F172B"/>
    <w:rsid w:val="006F17E5"/>
    <w:rsid w:val="006F2637"/>
    <w:rsid w:val="006F7413"/>
    <w:rsid w:val="00704CA3"/>
    <w:rsid w:val="00712CD7"/>
    <w:rsid w:val="007155C4"/>
    <w:rsid w:val="00715781"/>
    <w:rsid w:val="007252C6"/>
    <w:rsid w:val="007273F3"/>
    <w:rsid w:val="00733BA5"/>
    <w:rsid w:val="00736ED2"/>
    <w:rsid w:val="00737406"/>
    <w:rsid w:val="00742696"/>
    <w:rsid w:val="007507D1"/>
    <w:rsid w:val="0075642D"/>
    <w:rsid w:val="00760991"/>
    <w:rsid w:val="00761CEF"/>
    <w:rsid w:val="00763C37"/>
    <w:rsid w:val="00763ED6"/>
    <w:rsid w:val="007654BC"/>
    <w:rsid w:val="007667D1"/>
    <w:rsid w:val="00770112"/>
    <w:rsid w:val="007712C1"/>
    <w:rsid w:val="007930E5"/>
    <w:rsid w:val="007A713D"/>
    <w:rsid w:val="007B3791"/>
    <w:rsid w:val="007B7BDC"/>
    <w:rsid w:val="007D0190"/>
    <w:rsid w:val="007D152F"/>
    <w:rsid w:val="007E5236"/>
    <w:rsid w:val="007E5CF7"/>
    <w:rsid w:val="007E6B93"/>
    <w:rsid w:val="007F7E86"/>
    <w:rsid w:val="00800BC7"/>
    <w:rsid w:val="00801BC0"/>
    <w:rsid w:val="00801D21"/>
    <w:rsid w:val="0080322C"/>
    <w:rsid w:val="00810FAF"/>
    <w:rsid w:val="008204FA"/>
    <w:rsid w:val="00825325"/>
    <w:rsid w:val="0082593E"/>
    <w:rsid w:val="00825F82"/>
    <w:rsid w:val="00826522"/>
    <w:rsid w:val="00826E99"/>
    <w:rsid w:val="00827A01"/>
    <w:rsid w:val="00827B5B"/>
    <w:rsid w:val="00837499"/>
    <w:rsid w:val="0084245B"/>
    <w:rsid w:val="0084688D"/>
    <w:rsid w:val="00853B9D"/>
    <w:rsid w:val="008617CA"/>
    <w:rsid w:val="008626A6"/>
    <w:rsid w:val="00866BCC"/>
    <w:rsid w:val="008713C9"/>
    <w:rsid w:val="00871572"/>
    <w:rsid w:val="0087232B"/>
    <w:rsid w:val="008729E3"/>
    <w:rsid w:val="00874767"/>
    <w:rsid w:val="00884D71"/>
    <w:rsid w:val="008856D8"/>
    <w:rsid w:val="008858B2"/>
    <w:rsid w:val="0089037D"/>
    <w:rsid w:val="008A190B"/>
    <w:rsid w:val="008A2805"/>
    <w:rsid w:val="008B129D"/>
    <w:rsid w:val="008B2C51"/>
    <w:rsid w:val="008C1B10"/>
    <w:rsid w:val="008C21AA"/>
    <w:rsid w:val="008C2A41"/>
    <w:rsid w:val="008C3BEB"/>
    <w:rsid w:val="008D1B04"/>
    <w:rsid w:val="008D29AA"/>
    <w:rsid w:val="008E060B"/>
    <w:rsid w:val="008E1B5E"/>
    <w:rsid w:val="008F0EB5"/>
    <w:rsid w:val="008F1DBD"/>
    <w:rsid w:val="008F21DB"/>
    <w:rsid w:val="0091251D"/>
    <w:rsid w:val="009152E3"/>
    <w:rsid w:val="0092392D"/>
    <w:rsid w:val="009255B3"/>
    <w:rsid w:val="00932995"/>
    <w:rsid w:val="00932A66"/>
    <w:rsid w:val="00933268"/>
    <w:rsid w:val="009332A0"/>
    <w:rsid w:val="0093580E"/>
    <w:rsid w:val="00943E49"/>
    <w:rsid w:val="0095020F"/>
    <w:rsid w:val="009520B5"/>
    <w:rsid w:val="009540B8"/>
    <w:rsid w:val="0096042C"/>
    <w:rsid w:val="00961BAF"/>
    <w:rsid w:val="009624B0"/>
    <w:rsid w:val="00971C32"/>
    <w:rsid w:val="009802B6"/>
    <w:rsid w:val="0098092D"/>
    <w:rsid w:val="0099107F"/>
    <w:rsid w:val="009A0173"/>
    <w:rsid w:val="009A0586"/>
    <w:rsid w:val="009A5249"/>
    <w:rsid w:val="009D27EE"/>
    <w:rsid w:val="009D4080"/>
    <w:rsid w:val="009D437D"/>
    <w:rsid w:val="009E03ED"/>
    <w:rsid w:val="009E3156"/>
    <w:rsid w:val="009E3B89"/>
    <w:rsid w:val="009E4F19"/>
    <w:rsid w:val="009F0D1E"/>
    <w:rsid w:val="009F3C29"/>
    <w:rsid w:val="009F4058"/>
    <w:rsid w:val="009F7FDC"/>
    <w:rsid w:val="00A01CF0"/>
    <w:rsid w:val="00A07D60"/>
    <w:rsid w:val="00A07EA2"/>
    <w:rsid w:val="00A123E5"/>
    <w:rsid w:val="00A142F1"/>
    <w:rsid w:val="00A20FB8"/>
    <w:rsid w:val="00A26D26"/>
    <w:rsid w:val="00A30C26"/>
    <w:rsid w:val="00A32052"/>
    <w:rsid w:val="00A32249"/>
    <w:rsid w:val="00A36369"/>
    <w:rsid w:val="00A41651"/>
    <w:rsid w:val="00A44EDE"/>
    <w:rsid w:val="00A45CFB"/>
    <w:rsid w:val="00A46086"/>
    <w:rsid w:val="00A47353"/>
    <w:rsid w:val="00A47839"/>
    <w:rsid w:val="00A51E5C"/>
    <w:rsid w:val="00A52CCF"/>
    <w:rsid w:val="00A56711"/>
    <w:rsid w:val="00A65B77"/>
    <w:rsid w:val="00A7431D"/>
    <w:rsid w:val="00A750E4"/>
    <w:rsid w:val="00A76E15"/>
    <w:rsid w:val="00A81CCE"/>
    <w:rsid w:val="00A8365C"/>
    <w:rsid w:val="00A84657"/>
    <w:rsid w:val="00A902FF"/>
    <w:rsid w:val="00A93452"/>
    <w:rsid w:val="00A972B9"/>
    <w:rsid w:val="00AA314F"/>
    <w:rsid w:val="00AA3D21"/>
    <w:rsid w:val="00AA5BD0"/>
    <w:rsid w:val="00AA5C63"/>
    <w:rsid w:val="00AA6924"/>
    <w:rsid w:val="00AB34C5"/>
    <w:rsid w:val="00AC12BF"/>
    <w:rsid w:val="00AC1706"/>
    <w:rsid w:val="00AC54E4"/>
    <w:rsid w:val="00AC5979"/>
    <w:rsid w:val="00AC644B"/>
    <w:rsid w:val="00AD496B"/>
    <w:rsid w:val="00AE11CE"/>
    <w:rsid w:val="00AE2078"/>
    <w:rsid w:val="00AE48CE"/>
    <w:rsid w:val="00AE4DC4"/>
    <w:rsid w:val="00AF57A2"/>
    <w:rsid w:val="00AF65CC"/>
    <w:rsid w:val="00AF7D9A"/>
    <w:rsid w:val="00B0081B"/>
    <w:rsid w:val="00B04CF2"/>
    <w:rsid w:val="00B06478"/>
    <w:rsid w:val="00B074B3"/>
    <w:rsid w:val="00B13AD5"/>
    <w:rsid w:val="00B20448"/>
    <w:rsid w:val="00B273F2"/>
    <w:rsid w:val="00B27D22"/>
    <w:rsid w:val="00B30B4D"/>
    <w:rsid w:val="00B314F4"/>
    <w:rsid w:val="00B324BC"/>
    <w:rsid w:val="00B33C51"/>
    <w:rsid w:val="00B346AE"/>
    <w:rsid w:val="00B351A0"/>
    <w:rsid w:val="00B43330"/>
    <w:rsid w:val="00B44DE5"/>
    <w:rsid w:val="00B55395"/>
    <w:rsid w:val="00B61D39"/>
    <w:rsid w:val="00B635D2"/>
    <w:rsid w:val="00B65E89"/>
    <w:rsid w:val="00B8089C"/>
    <w:rsid w:val="00B92670"/>
    <w:rsid w:val="00BA17C5"/>
    <w:rsid w:val="00BA3638"/>
    <w:rsid w:val="00BA40F6"/>
    <w:rsid w:val="00BA7169"/>
    <w:rsid w:val="00BA7825"/>
    <w:rsid w:val="00BB3645"/>
    <w:rsid w:val="00BB4C63"/>
    <w:rsid w:val="00BB7208"/>
    <w:rsid w:val="00BC0078"/>
    <w:rsid w:val="00BC0E60"/>
    <w:rsid w:val="00BC4905"/>
    <w:rsid w:val="00BC51B4"/>
    <w:rsid w:val="00BC543D"/>
    <w:rsid w:val="00BD339A"/>
    <w:rsid w:val="00BE569B"/>
    <w:rsid w:val="00BF6D13"/>
    <w:rsid w:val="00C01DF1"/>
    <w:rsid w:val="00C042C1"/>
    <w:rsid w:val="00C06BE0"/>
    <w:rsid w:val="00C07F78"/>
    <w:rsid w:val="00C11471"/>
    <w:rsid w:val="00C123D5"/>
    <w:rsid w:val="00C1674D"/>
    <w:rsid w:val="00C24F59"/>
    <w:rsid w:val="00C26F5C"/>
    <w:rsid w:val="00C27DCC"/>
    <w:rsid w:val="00C32C01"/>
    <w:rsid w:val="00C33933"/>
    <w:rsid w:val="00C36C36"/>
    <w:rsid w:val="00C42C00"/>
    <w:rsid w:val="00C61BAF"/>
    <w:rsid w:val="00C66FEC"/>
    <w:rsid w:val="00C702D9"/>
    <w:rsid w:val="00C74381"/>
    <w:rsid w:val="00C757A4"/>
    <w:rsid w:val="00C853A9"/>
    <w:rsid w:val="00C87C0B"/>
    <w:rsid w:val="00C94457"/>
    <w:rsid w:val="00C94FC9"/>
    <w:rsid w:val="00CA0DB7"/>
    <w:rsid w:val="00CA1C07"/>
    <w:rsid w:val="00CA354A"/>
    <w:rsid w:val="00CA62C3"/>
    <w:rsid w:val="00CB2269"/>
    <w:rsid w:val="00CB309B"/>
    <w:rsid w:val="00CB5A9B"/>
    <w:rsid w:val="00CB5EF6"/>
    <w:rsid w:val="00CB7CEE"/>
    <w:rsid w:val="00CC180D"/>
    <w:rsid w:val="00CD3C0E"/>
    <w:rsid w:val="00CD5E0D"/>
    <w:rsid w:val="00CE2E0C"/>
    <w:rsid w:val="00CE2E93"/>
    <w:rsid w:val="00CF1648"/>
    <w:rsid w:val="00CF16AD"/>
    <w:rsid w:val="00CF3301"/>
    <w:rsid w:val="00CF4417"/>
    <w:rsid w:val="00CF5F8B"/>
    <w:rsid w:val="00D029BE"/>
    <w:rsid w:val="00D223D8"/>
    <w:rsid w:val="00D23067"/>
    <w:rsid w:val="00D23D2F"/>
    <w:rsid w:val="00D26D02"/>
    <w:rsid w:val="00D2774C"/>
    <w:rsid w:val="00D31CB2"/>
    <w:rsid w:val="00D40C3A"/>
    <w:rsid w:val="00D42C97"/>
    <w:rsid w:val="00D43DF5"/>
    <w:rsid w:val="00D51248"/>
    <w:rsid w:val="00D52C20"/>
    <w:rsid w:val="00D54FAA"/>
    <w:rsid w:val="00D57FAB"/>
    <w:rsid w:val="00D61EA5"/>
    <w:rsid w:val="00D63BC3"/>
    <w:rsid w:val="00D64C72"/>
    <w:rsid w:val="00D64EF2"/>
    <w:rsid w:val="00D71828"/>
    <w:rsid w:val="00D75EA2"/>
    <w:rsid w:val="00D767FB"/>
    <w:rsid w:val="00D77E5E"/>
    <w:rsid w:val="00D83DD2"/>
    <w:rsid w:val="00D83FEF"/>
    <w:rsid w:val="00D876E8"/>
    <w:rsid w:val="00D9299C"/>
    <w:rsid w:val="00D95CC3"/>
    <w:rsid w:val="00DA17FD"/>
    <w:rsid w:val="00DA4EFB"/>
    <w:rsid w:val="00DA6530"/>
    <w:rsid w:val="00DB2B86"/>
    <w:rsid w:val="00DB3F88"/>
    <w:rsid w:val="00DB4024"/>
    <w:rsid w:val="00DB463E"/>
    <w:rsid w:val="00DB5C5F"/>
    <w:rsid w:val="00DB61E7"/>
    <w:rsid w:val="00DC2083"/>
    <w:rsid w:val="00DC3978"/>
    <w:rsid w:val="00DC560A"/>
    <w:rsid w:val="00DC71A6"/>
    <w:rsid w:val="00DD20D7"/>
    <w:rsid w:val="00DD22F6"/>
    <w:rsid w:val="00DD46AD"/>
    <w:rsid w:val="00DD64F5"/>
    <w:rsid w:val="00DD7BE4"/>
    <w:rsid w:val="00DE1C5E"/>
    <w:rsid w:val="00DE39E3"/>
    <w:rsid w:val="00DF2048"/>
    <w:rsid w:val="00DF2AD2"/>
    <w:rsid w:val="00DF2B9B"/>
    <w:rsid w:val="00E012F0"/>
    <w:rsid w:val="00E04E8B"/>
    <w:rsid w:val="00E06639"/>
    <w:rsid w:val="00E076DC"/>
    <w:rsid w:val="00E07CC4"/>
    <w:rsid w:val="00E109A9"/>
    <w:rsid w:val="00E11278"/>
    <w:rsid w:val="00E239B4"/>
    <w:rsid w:val="00E247A5"/>
    <w:rsid w:val="00E25A33"/>
    <w:rsid w:val="00E27710"/>
    <w:rsid w:val="00E3095A"/>
    <w:rsid w:val="00E31037"/>
    <w:rsid w:val="00E3173C"/>
    <w:rsid w:val="00E42469"/>
    <w:rsid w:val="00E46C58"/>
    <w:rsid w:val="00E5080B"/>
    <w:rsid w:val="00E53E78"/>
    <w:rsid w:val="00E550D5"/>
    <w:rsid w:val="00E61FC9"/>
    <w:rsid w:val="00E71C71"/>
    <w:rsid w:val="00E779B8"/>
    <w:rsid w:val="00E81C04"/>
    <w:rsid w:val="00E82D18"/>
    <w:rsid w:val="00E83784"/>
    <w:rsid w:val="00E949D0"/>
    <w:rsid w:val="00EA2B77"/>
    <w:rsid w:val="00EB1144"/>
    <w:rsid w:val="00EB1F73"/>
    <w:rsid w:val="00EB6A92"/>
    <w:rsid w:val="00EC16F6"/>
    <w:rsid w:val="00ED1E38"/>
    <w:rsid w:val="00ED6B85"/>
    <w:rsid w:val="00ED74F5"/>
    <w:rsid w:val="00EE09F4"/>
    <w:rsid w:val="00EE4C59"/>
    <w:rsid w:val="00EF11C1"/>
    <w:rsid w:val="00EF2338"/>
    <w:rsid w:val="00EF52B9"/>
    <w:rsid w:val="00EF7EF2"/>
    <w:rsid w:val="00F009A1"/>
    <w:rsid w:val="00F047C3"/>
    <w:rsid w:val="00F11EC5"/>
    <w:rsid w:val="00F14C1E"/>
    <w:rsid w:val="00F15D2D"/>
    <w:rsid w:val="00F16027"/>
    <w:rsid w:val="00F173CB"/>
    <w:rsid w:val="00F215A4"/>
    <w:rsid w:val="00F3319E"/>
    <w:rsid w:val="00F42CC6"/>
    <w:rsid w:val="00F45634"/>
    <w:rsid w:val="00F475D8"/>
    <w:rsid w:val="00F513C0"/>
    <w:rsid w:val="00F51C50"/>
    <w:rsid w:val="00F534FD"/>
    <w:rsid w:val="00F55C16"/>
    <w:rsid w:val="00F576F2"/>
    <w:rsid w:val="00F72021"/>
    <w:rsid w:val="00F7413B"/>
    <w:rsid w:val="00F75B43"/>
    <w:rsid w:val="00F82472"/>
    <w:rsid w:val="00F84838"/>
    <w:rsid w:val="00F92A40"/>
    <w:rsid w:val="00F92FB6"/>
    <w:rsid w:val="00FB0EB0"/>
    <w:rsid w:val="00FB4E0D"/>
    <w:rsid w:val="00FB78F4"/>
    <w:rsid w:val="00FD0AB3"/>
    <w:rsid w:val="00FD1093"/>
    <w:rsid w:val="00FD1488"/>
    <w:rsid w:val="00FD16C4"/>
    <w:rsid w:val="00FD2F0C"/>
    <w:rsid w:val="00FD62A6"/>
    <w:rsid w:val="00FE0580"/>
    <w:rsid w:val="00FE0A50"/>
    <w:rsid w:val="00FE3D3A"/>
    <w:rsid w:val="00FF4BDE"/>
    <w:rsid w:val="00FF5B50"/>
    <w:rsid w:val="00FF713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946C4"/>
  </w:style>
  <w:style w:type="paragraph" w:styleId="Virsraksts1">
    <w:name w:val="heading 1"/>
    <w:basedOn w:val="Parastais"/>
    <w:next w:val="Parastais"/>
    <w:link w:val="Virsraksts1Rakstz"/>
    <w:uiPriority w:val="9"/>
    <w:qFormat/>
    <w:rsid w:val="00AA3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unhideWhenUsed/>
    <w:rsid w:val="00634AF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34AF8"/>
  </w:style>
  <w:style w:type="paragraph" w:styleId="Kjene">
    <w:name w:val="footer"/>
    <w:basedOn w:val="Parastais"/>
    <w:link w:val="KjeneRakstz"/>
    <w:uiPriority w:val="99"/>
    <w:semiHidden/>
    <w:unhideWhenUsed/>
    <w:rsid w:val="00634AF8"/>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634AF8"/>
  </w:style>
  <w:style w:type="paragraph" w:styleId="Sarakstarindkopa">
    <w:name w:val="List Paragraph"/>
    <w:basedOn w:val="Parastais"/>
    <w:uiPriority w:val="99"/>
    <w:qFormat/>
    <w:rsid w:val="00CD3C0E"/>
    <w:pPr>
      <w:ind w:left="720"/>
      <w:contextualSpacing/>
    </w:pPr>
  </w:style>
  <w:style w:type="paragraph" w:styleId="Vresteksts">
    <w:name w:val="footnote text"/>
    <w:basedOn w:val="Parastais"/>
    <w:link w:val="VrestekstsRakstz"/>
    <w:uiPriority w:val="99"/>
    <w:semiHidden/>
    <w:unhideWhenUsed/>
    <w:rsid w:val="007A713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A713D"/>
    <w:rPr>
      <w:sz w:val="20"/>
      <w:szCs w:val="20"/>
    </w:rPr>
  </w:style>
  <w:style w:type="character" w:styleId="Vresatsauce">
    <w:name w:val="footnote reference"/>
    <w:aliases w:val="Footnote Reference Number,Footnote symbol"/>
    <w:basedOn w:val="Noklusjumarindkopasfonts"/>
    <w:uiPriority w:val="99"/>
    <w:unhideWhenUsed/>
    <w:rsid w:val="007A713D"/>
    <w:rPr>
      <w:vertAlign w:val="superscript"/>
    </w:rPr>
  </w:style>
  <w:style w:type="character" w:styleId="Hipersaite">
    <w:name w:val="Hyperlink"/>
    <w:basedOn w:val="Noklusjumarindkopasfonts"/>
    <w:uiPriority w:val="99"/>
    <w:unhideWhenUsed/>
    <w:rsid w:val="007A713D"/>
    <w:rPr>
      <w:color w:val="0000FF" w:themeColor="hyperlink"/>
      <w:u w:val="single"/>
    </w:rPr>
  </w:style>
  <w:style w:type="character" w:styleId="Izmantotahipersaite">
    <w:name w:val="FollowedHyperlink"/>
    <w:basedOn w:val="Noklusjumarindkopasfonts"/>
    <w:uiPriority w:val="99"/>
    <w:semiHidden/>
    <w:unhideWhenUsed/>
    <w:rsid w:val="00690F6E"/>
    <w:rPr>
      <w:color w:val="800080" w:themeColor="followedHyperlink"/>
      <w:u w:val="single"/>
    </w:rPr>
  </w:style>
  <w:style w:type="character" w:customStyle="1" w:styleId="spelle">
    <w:name w:val="spelle"/>
    <w:basedOn w:val="Noklusjumarindkopasfonts"/>
    <w:uiPriority w:val="99"/>
    <w:rsid w:val="00BF6D13"/>
  </w:style>
  <w:style w:type="paragraph" w:styleId="Balonteksts">
    <w:name w:val="Balloon Text"/>
    <w:basedOn w:val="Parastais"/>
    <w:link w:val="BalontekstsRakstz"/>
    <w:uiPriority w:val="99"/>
    <w:semiHidden/>
    <w:unhideWhenUsed/>
    <w:rsid w:val="0092392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392D"/>
    <w:rPr>
      <w:rFonts w:ascii="Tahoma" w:hAnsi="Tahoma" w:cs="Tahoma"/>
      <w:sz w:val="16"/>
      <w:szCs w:val="16"/>
    </w:rPr>
  </w:style>
  <w:style w:type="table" w:styleId="Gaisnojumsizclums5">
    <w:name w:val="Light Shading Accent 5"/>
    <w:basedOn w:val="Parastatabula"/>
    <w:uiPriority w:val="60"/>
    <w:rsid w:val="00FD10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Virsraksts1Rakstz">
    <w:name w:val="Virsraksts 1 Rakstz."/>
    <w:basedOn w:val="Noklusjumarindkopasfonts"/>
    <w:link w:val="Virsraksts1"/>
    <w:uiPriority w:val="9"/>
    <w:rsid w:val="00AA314F"/>
    <w:rPr>
      <w:rFonts w:asciiTheme="majorHAnsi" w:eastAsiaTheme="majorEastAsia" w:hAnsiTheme="majorHAnsi" w:cstheme="majorBidi"/>
      <w:b/>
      <w:bCs/>
      <w:color w:val="365F91" w:themeColor="accent1" w:themeShade="BF"/>
      <w:sz w:val="28"/>
      <w:szCs w:val="28"/>
    </w:rPr>
  </w:style>
  <w:style w:type="paragraph" w:styleId="Saturardtjavirsraksts">
    <w:name w:val="TOC Heading"/>
    <w:basedOn w:val="Virsraksts1"/>
    <w:next w:val="Parastais"/>
    <w:uiPriority w:val="39"/>
    <w:semiHidden/>
    <w:unhideWhenUsed/>
    <w:qFormat/>
    <w:rsid w:val="00AA314F"/>
    <w:pPr>
      <w:outlineLvl w:val="9"/>
    </w:pPr>
  </w:style>
  <w:style w:type="paragraph" w:styleId="Saturs2">
    <w:name w:val="toc 2"/>
    <w:basedOn w:val="Parastais"/>
    <w:next w:val="Parastais"/>
    <w:autoRedefine/>
    <w:uiPriority w:val="39"/>
    <w:unhideWhenUsed/>
    <w:qFormat/>
    <w:rsid w:val="00AA314F"/>
    <w:pPr>
      <w:spacing w:after="100"/>
      <w:ind w:left="220"/>
    </w:pPr>
  </w:style>
  <w:style w:type="paragraph" w:styleId="Saturs1">
    <w:name w:val="toc 1"/>
    <w:basedOn w:val="Parastais"/>
    <w:next w:val="Parastais"/>
    <w:autoRedefine/>
    <w:uiPriority w:val="39"/>
    <w:unhideWhenUsed/>
    <w:qFormat/>
    <w:rsid w:val="00AA314F"/>
    <w:pPr>
      <w:spacing w:after="100"/>
    </w:pPr>
  </w:style>
  <w:style w:type="paragraph" w:styleId="Saturs3">
    <w:name w:val="toc 3"/>
    <w:basedOn w:val="Parastais"/>
    <w:next w:val="Parastais"/>
    <w:autoRedefine/>
    <w:uiPriority w:val="39"/>
    <w:semiHidden/>
    <w:unhideWhenUsed/>
    <w:qFormat/>
    <w:rsid w:val="00AA314F"/>
    <w:pPr>
      <w:spacing w:after="100"/>
      <w:ind w:left="440"/>
    </w:pPr>
  </w:style>
  <w:style w:type="character" w:styleId="Komentraatsauce">
    <w:name w:val="annotation reference"/>
    <w:basedOn w:val="Noklusjumarindkopasfonts"/>
    <w:uiPriority w:val="99"/>
    <w:semiHidden/>
    <w:unhideWhenUsed/>
    <w:rsid w:val="006E78AA"/>
    <w:rPr>
      <w:sz w:val="16"/>
      <w:szCs w:val="16"/>
    </w:rPr>
  </w:style>
  <w:style w:type="paragraph" w:styleId="Komentrateksts">
    <w:name w:val="annotation text"/>
    <w:basedOn w:val="Parastais"/>
    <w:link w:val="KomentratekstsRakstz"/>
    <w:uiPriority w:val="99"/>
    <w:unhideWhenUsed/>
    <w:rsid w:val="006E78AA"/>
    <w:pPr>
      <w:spacing w:line="240" w:lineRule="auto"/>
    </w:pPr>
    <w:rPr>
      <w:sz w:val="20"/>
      <w:szCs w:val="20"/>
    </w:rPr>
  </w:style>
  <w:style w:type="character" w:customStyle="1" w:styleId="KomentratekstsRakstz">
    <w:name w:val="Komentāra teksts Rakstz."/>
    <w:basedOn w:val="Noklusjumarindkopasfonts"/>
    <w:link w:val="Komentrateksts"/>
    <w:uiPriority w:val="99"/>
    <w:rsid w:val="006E78AA"/>
    <w:rPr>
      <w:sz w:val="20"/>
      <w:szCs w:val="20"/>
    </w:rPr>
  </w:style>
  <w:style w:type="paragraph" w:styleId="Komentratma">
    <w:name w:val="annotation subject"/>
    <w:basedOn w:val="Komentrateksts"/>
    <w:next w:val="Komentrateksts"/>
    <w:link w:val="KomentratmaRakstz"/>
    <w:uiPriority w:val="99"/>
    <w:semiHidden/>
    <w:unhideWhenUsed/>
    <w:rsid w:val="006E78AA"/>
    <w:rPr>
      <w:b/>
      <w:bCs/>
    </w:rPr>
  </w:style>
  <w:style w:type="character" w:customStyle="1" w:styleId="KomentratmaRakstz">
    <w:name w:val="Komentāra tēma Rakstz."/>
    <w:basedOn w:val="KomentratekstsRakstz"/>
    <w:link w:val="Komentratma"/>
    <w:uiPriority w:val="99"/>
    <w:semiHidden/>
    <w:rsid w:val="006E78AA"/>
    <w:rPr>
      <w:b/>
      <w:bCs/>
      <w:sz w:val="20"/>
      <w:szCs w:val="20"/>
    </w:rPr>
  </w:style>
  <w:style w:type="paragraph" w:customStyle="1" w:styleId="tv213">
    <w:name w:val="tv213"/>
    <w:basedOn w:val="Parastais"/>
    <w:uiPriority w:val="99"/>
    <w:rsid w:val="0087232B"/>
    <w:pPr>
      <w:spacing w:before="100" w:beforeAutospacing="1" w:after="100" w:afterAutospacing="1" w:line="240" w:lineRule="auto"/>
    </w:pPr>
    <w:rPr>
      <w:rFonts w:ascii="Times New Roman" w:eastAsia="Times New Roman" w:hAnsi="Times New Roman" w:cs="Times New Roman"/>
      <w:sz w:val="24"/>
      <w:szCs w:val="24"/>
    </w:rPr>
  </w:style>
  <w:style w:type="character" w:styleId="Izteiksmgs">
    <w:name w:val="Strong"/>
    <w:basedOn w:val="Noklusjumarindkopasfonts"/>
    <w:uiPriority w:val="22"/>
    <w:qFormat/>
    <w:rsid w:val="00BC0078"/>
    <w:rPr>
      <w:b/>
      <w:bCs/>
    </w:rPr>
  </w:style>
  <w:style w:type="paragraph" w:styleId="Prskatjums">
    <w:name w:val="Revision"/>
    <w:hidden/>
    <w:uiPriority w:val="99"/>
    <w:semiHidden/>
    <w:rsid w:val="00F84838"/>
    <w:pPr>
      <w:spacing w:after="0" w:line="240" w:lineRule="auto"/>
    </w:pPr>
  </w:style>
</w:styles>
</file>

<file path=word/webSettings.xml><?xml version="1.0" encoding="utf-8"?>
<w:webSettings xmlns:r="http://schemas.openxmlformats.org/officeDocument/2006/relationships" xmlns:w="http://schemas.openxmlformats.org/wordprocessingml/2006/main">
  <w:divs>
    <w:div w:id="1679379655">
      <w:bodyDiv w:val="1"/>
      <w:marLeft w:val="0"/>
      <w:marRight w:val="0"/>
      <w:marTop w:val="0"/>
      <w:marBottom w:val="0"/>
      <w:divBdr>
        <w:top w:val="none" w:sz="0" w:space="0" w:color="auto"/>
        <w:left w:val="none" w:sz="0" w:space="0" w:color="auto"/>
        <w:bottom w:val="none" w:sz="0" w:space="0" w:color="auto"/>
        <w:right w:val="none" w:sz="0" w:space="0" w:color="auto"/>
      </w:divBdr>
      <w:divsChild>
        <w:div w:id="1488595618">
          <w:marLeft w:val="0"/>
          <w:marRight w:val="0"/>
          <w:marTop w:val="0"/>
          <w:marBottom w:val="0"/>
          <w:divBdr>
            <w:top w:val="none" w:sz="0" w:space="0" w:color="auto"/>
            <w:left w:val="none" w:sz="0" w:space="0" w:color="auto"/>
            <w:bottom w:val="none" w:sz="0" w:space="0" w:color="auto"/>
            <w:right w:val="none" w:sz="0" w:space="0" w:color="auto"/>
          </w:divBdr>
        </w:div>
        <w:div w:id="733821762">
          <w:marLeft w:val="0"/>
          <w:marRight w:val="0"/>
          <w:marTop w:val="0"/>
          <w:marBottom w:val="0"/>
          <w:divBdr>
            <w:top w:val="none" w:sz="0" w:space="0" w:color="auto"/>
            <w:left w:val="none" w:sz="0" w:space="0" w:color="auto"/>
            <w:bottom w:val="none" w:sz="0" w:space="0" w:color="auto"/>
            <w:right w:val="none" w:sz="0" w:space="0" w:color="auto"/>
          </w:divBdr>
        </w:div>
        <w:div w:id="1715277941">
          <w:marLeft w:val="0"/>
          <w:marRight w:val="0"/>
          <w:marTop w:val="0"/>
          <w:marBottom w:val="0"/>
          <w:divBdr>
            <w:top w:val="none" w:sz="0" w:space="0" w:color="auto"/>
            <w:left w:val="none" w:sz="0" w:space="0" w:color="auto"/>
            <w:bottom w:val="none" w:sz="0" w:space="0" w:color="auto"/>
            <w:right w:val="none" w:sz="0" w:space="0" w:color="auto"/>
          </w:divBdr>
        </w:div>
      </w:divsChild>
    </w:div>
    <w:div w:id="1825974551">
      <w:bodyDiv w:val="1"/>
      <w:marLeft w:val="0"/>
      <w:marRight w:val="0"/>
      <w:marTop w:val="0"/>
      <w:marBottom w:val="0"/>
      <w:divBdr>
        <w:top w:val="none" w:sz="0" w:space="0" w:color="auto"/>
        <w:left w:val="none" w:sz="0" w:space="0" w:color="auto"/>
        <w:bottom w:val="none" w:sz="0" w:space="0" w:color="auto"/>
        <w:right w:val="none" w:sz="0" w:space="0" w:color="auto"/>
      </w:divBdr>
    </w:div>
    <w:div w:id="2108849182">
      <w:bodyDiv w:val="1"/>
      <w:marLeft w:val="0"/>
      <w:marRight w:val="0"/>
      <w:marTop w:val="0"/>
      <w:marBottom w:val="0"/>
      <w:divBdr>
        <w:top w:val="none" w:sz="0" w:space="0" w:color="auto"/>
        <w:left w:val="none" w:sz="0" w:space="0" w:color="auto"/>
        <w:bottom w:val="none" w:sz="0" w:space="0" w:color="auto"/>
        <w:right w:val="none" w:sz="0" w:space="0" w:color="auto"/>
      </w:divBdr>
      <w:divsChild>
        <w:div w:id="1655526269">
          <w:marLeft w:val="0"/>
          <w:marRight w:val="0"/>
          <w:marTop w:val="0"/>
          <w:marBottom w:val="0"/>
          <w:divBdr>
            <w:top w:val="none" w:sz="0" w:space="0" w:color="auto"/>
            <w:left w:val="none" w:sz="0" w:space="0" w:color="auto"/>
            <w:bottom w:val="none" w:sz="0" w:space="0" w:color="auto"/>
            <w:right w:val="none" w:sz="0" w:space="0" w:color="auto"/>
          </w:divBdr>
        </w:div>
        <w:div w:id="228151313">
          <w:marLeft w:val="0"/>
          <w:marRight w:val="0"/>
          <w:marTop w:val="0"/>
          <w:marBottom w:val="0"/>
          <w:divBdr>
            <w:top w:val="none" w:sz="0" w:space="0" w:color="auto"/>
            <w:left w:val="none" w:sz="0" w:space="0" w:color="auto"/>
            <w:bottom w:val="none" w:sz="0" w:space="0" w:color="auto"/>
            <w:right w:val="none" w:sz="0" w:space="0" w:color="auto"/>
          </w:divBdr>
        </w:div>
        <w:div w:id="1249461050">
          <w:marLeft w:val="0"/>
          <w:marRight w:val="0"/>
          <w:marTop w:val="0"/>
          <w:marBottom w:val="0"/>
          <w:divBdr>
            <w:top w:val="none" w:sz="0" w:space="0" w:color="auto"/>
            <w:left w:val="none" w:sz="0" w:space="0" w:color="auto"/>
            <w:bottom w:val="none" w:sz="0" w:space="0" w:color="auto"/>
            <w:right w:val="none" w:sz="0" w:space="0" w:color="auto"/>
          </w:divBdr>
        </w:div>
        <w:div w:id="833377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theme" Target="theme/theme1.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www.sif.gov.lv/nodevumi/nodevumi/5985/Petijums_NVO_2013_LV.pdf" TargetMode="External"/><Relationship Id="rId3" Type="http://schemas.openxmlformats.org/officeDocument/2006/relationships/hyperlink" Target="http://polsis.mk.gov.lv/view.do?id=3782" TargetMode="External"/><Relationship Id="rId7" Type="http://schemas.openxmlformats.org/officeDocument/2006/relationships/hyperlink" Target="http://providus.lv/article_files/1155/original/levits_jedzieni.pdf?1327054691" TargetMode="External"/><Relationship Id="rId2" Type="http://schemas.openxmlformats.org/officeDocument/2006/relationships/hyperlink" Target="http://polsis.mk.gov.lv/view.do?id=3782" TargetMode="External"/><Relationship Id="rId1" Type="http://schemas.openxmlformats.org/officeDocument/2006/relationships/hyperlink" Target="http://www.pkc.gov.lv/images/NAP2020%20dokumenti/20121220_NAP2020_Saeim&#257;_apstiprin&#257;ts.pdf" TargetMode="External"/><Relationship Id="rId6" Type="http://schemas.openxmlformats.org/officeDocument/2006/relationships/hyperlink" Target="http://www.sif.lv/images/files/informativie-materiali/progr-izvertejumi/NVO-fonds-projekti.pdf" TargetMode="External"/><Relationship Id="rId11" Type="http://schemas.openxmlformats.org/officeDocument/2006/relationships/hyperlink" Target="http://www.knab.gov.lv/uploads/free/zinojumi/knabzin_201211_nvo.pdf" TargetMode="External"/><Relationship Id="rId5" Type="http://schemas.openxmlformats.org/officeDocument/2006/relationships/hyperlink" Target="http://polsis.mk.gov.lv/view.do?id=3782" TargetMode="External"/><Relationship Id="rId10" Type="http://schemas.openxmlformats.org/officeDocument/2006/relationships/hyperlink" Target="http://www.knab.gov.lv/uploads/free/zinojumi/knabzin_201211_nvo.pdf" TargetMode="External"/><Relationship Id="rId4" Type="http://schemas.openxmlformats.org/officeDocument/2006/relationships/hyperlink" Target="http://polsis.mk.gov.lv/view.do?id=3782" TargetMode="External"/><Relationship Id="rId9" Type="http://schemas.openxmlformats.org/officeDocument/2006/relationships/hyperlink" Target="http://www.lursoft.lv/lursoft-statistika/Sabiedrisko-organizaciju-to-apvienibu-biedribu-un-nodibinajumu-sadalijums-pa-veidiem&amp;id=6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boss\public\FAILU-APMAINA\Aijai\latvijas-nvo-fonds\eez_P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lv-LV"/>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NVO FONDA finansējuma pieauguma plāns</a:t>
            </a:r>
            <a:r>
              <a:rPr lang="lv-LV" baseline="0"/>
              <a:t> </a:t>
            </a:r>
            <a:endParaRPr lang="en-US"/>
          </a:p>
        </c:rich>
      </c:tx>
      <c:layout/>
      <c:spPr>
        <a:noFill/>
        <a:ln>
          <a:noFill/>
        </a:ln>
        <a:effectLst/>
      </c:spPr>
    </c:title>
    <c:plotArea>
      <c:layout/>
      <c:barChart>
        <c:barDir val="col"/>
        <c:grouping val="clustered"/>
        <c:ser>
          <c:idx val="0"/>
          <c:order val="0"/>
          <c:tx>
            <c:strRef>
              <c:f>'Lapa2 ar bildem'!$A$8</c:f>
              <c:strCache>
                <c:ptCount val="1"/>
                <c:pt idx="0">
                  <c:v>EEZ fin. Kopā</c:v>
                </c:pt>
              </c:strCache>
            </c:strRef>
          </c:tx>
          <c:spPr>
            <a:solidFill>
              <a:schemeClr val="accent1"/>
            </a:solidFill>
            <a:ln>
              <a:noFill/>
            </a:ln>
            <a:effectLst/>
          </c:spPr>
          <c:cat>
            <c:numRef>
              <c:f>'Lapa2 ar bildem'!$B$7:$G$7</c:f>
              <c:numCache>
                <c:formatCode>General</c:formatCode>
                <c:ptCount val="6"/>
                <c:pt idx="0">
                  <c:v>2013</c:v>
                </c:pt>
                <c:pt idx="1">
                  <c:v>2014</c:v>
                </c:pt>
                <c:pt idx="2">
                  <c:v>2015</c:v>
                </c:pt>
                <c:pt idx="3">
                  <c:v>2016</c:v>
                </c:pt>
                <c:pt idx="4">
                  <c:v>2017</c:v>
                </c:pt>
                <c:pt idx="5">
                  <c:v>2018</c:v>
                </c:pt>
              </c:numCache>
            </c:numRef>
          </c:cat>
          <c:val>
            <c:numRef>
              <c:f>'Lapa2 ar bildem'!$B$8:$G$8</c:f>
              <c:numCache>
                <c:formatCode>0.0</c:formatCode>
                <c:ptCount val="6"/>
                <c:pt idx="0">
                  <c:v>2354.4740000000002</c:v>
                </c:pt>
                <c:pt idx="1">
                  <c:v>3713.9090000000001</c:v>
                </c:pt>
                <c:pt idx="2">
                  <c:v>2747.9090000000001</c:v>
                </c:pt>
                <c:pt idx="3">
                  <c:v>584.84299999999928</c:v>
                </c:pt>
                <c:pt idx="4">
                  <c:v>0</c:v>
                </c:pt>
                <c:pt idx="5">
                  <c:v>0</c:v>
                </c:pt>
              </c:numCache>
            </c:numRef>
          </c:val>
        </c:ser>
        <c:ser>
          <c:idx val="1"/>
          <c:order val="1"/>
          <c:tx>
            <c:strRef>
              <c:f>'Lapa2 ar bildem'!$A$9</c:f>
              <c:strCache>
                <c:ptCount val="1"/>
                <c:pt idx="0">
                  <c:v>LV NVO fonds</c:v>
                </c:pt>
              </c:strCache>
            </c:strRef>
          </c:tx>
          <c:spPr>
            <a:solidFill>
              <a:schemeClr val="accent6">
                <a:lumMod val="60000"/>
                <a:lumOff val="40000"/>
              </a:schemeClr>
            </a:solidFill>
            <a:ln>
              <a:noFill/>
            </a:ln>
            <a:effectLst/>
          </c:spPr>
          <c:cat>
            <c:numRef>
              <c:f>'Lapa2 ar bildem'!$B$7:$G$7</c:f>
              <c:numCache>
                <c:formatCode>General</c:formatCode>
                <c:ptCount val="6"/>
                <c:pt idx="0">
                  <c:v>2013</c:v>
                </c:pt>
                <c:pt idx="1">
                  <c:v>2014</c:v>
                </c:pt>
                <c:pt idx="2">
                  <c:v>2015</c:v>
                </c:pt>
                <c:pt idx="3">
                  <c:v>2016</c:v>
                </c:pt>
                <c:pt idx="4">
                  <c:v>2017</c:v>
                </c:pt>
                <c:pt idx="5">
                  <c:v>2018</c:v>
                </c:pt>
              </c:numCache>
            </c:numRef>
          </c:cat>
          <c:val>
            <c:numRef>
              <c:f>'Lapa2 ar bildem'!$B$9:$G$9</c:f>
              <c:numCache>
                <c:formatCode>0.0</c:formatCode>
                <c:ptCount val="6"/>
                <c:pt idx="0">
                  <c:v>0</c:v>
                </c:pt>
                <c:pt idx="1">
                  <c:v>0</c:v>
                </c:pt>
                <c:pt idx="2">
                  <c:v>0</c:v>
                </c:pt>
                <c:pt idx="3">
                  <c:v>3129.0660000000003</c:v>
                </c:pt>
                <c:pt idx="4">
                  <c:v>3713.9090000000001</c:v>
                </c:pt>
                <c:pt idx="5">
                  <c:v>3713.9090000000001</c:v>
                </c:pt>
              </c:numCache>
            </c:numRef>
          </c:val>
        </c:ser>
        <c:dLbls/>
        <c:gapWidth val="219"/>
        <c:overlap val="-27"/>
        <c:axId val="79919360"/>
        <c:axId val="79941632"/>
      </c:barChart>
      <c:lineChart>
        <c:grouping val="standard"/>
        <c:ser>
          <c:idx val="2"/>
          <c:order val="2"/>
          <c:tx>
            <c:strRef>
              <c:f>'Lapa2 ar bildem'!$A$10</c:f>
              <c:strCache>
                <c:ptCount val="1"/>
                <c:pt idx="0">
                  <c:v>LV NVO</c:v>
                </c:pt>
              </c:strCache>
            </c:strRef>
          </c:tx>
          <c:spPr>
            <a:ln w="28575" cap="rnd">
              <a:solidFill>
                <a:srgbClr val="FF0000"/>
              </a:solidFill>
              <a:round/>
            </a:ln>
            <a:effectLst/>
          </c:spPr>
          <c:marker>
            <c:symbol val="none"/>
          </c:marker>
          <c:cat>
            <c:numRef>
              <c:f>'Lapa2 ar bildem'!$B$7:$G$7</c:f>
              <c:numCache>
                <c:formatCode>General</c:formatCode>
                <c:ptCount val="6"/>
                <c:pt idx="0">
                  <c:v>2013</c:v>
                </c:pt>
                <c:pt idx="1">
                  <c:v>2014</c:v>
                </c:pt>
                <c:pt idx="2">
                  <c:v>2015</c:v>
                </c:pt>
                <c:pt idx="3">
                  <c:v>2016</c:v>
                </c:pt>
                <c:pt idx="4">
                  <c:v>2017</c:v>
                </c:pt>
                <c:pt idx="5">
                  <c:v>2018</c:v>
                </c:pt>
              </c:numCache>
            </c:numRef>
          </c:cat>
          <c:val>
            <c:numRef>
              <c:f>'Lapa2 ar bildem'!$B$10:$G$10</c:f>
              <c:numCache>
                <c:formatCode>0.0</c:formatCode>
                <c:ptCount val="6"/>
                <c:pt idx="0">
                  <c:v>0</c:v>
                </c:pt>
                <c:pt idx="1">
                  <c:v>0</c:v>
                </c:pt>
                <c:pt idx="2">
                  <c:v>0</c:v>
                </c:pt>
                <c:pt idx="3">
                  <c:v>3129.1</c:v>
                </c:pt>
                <c:pt idx="4">
                  <c:v>3713.9</c:v>
                </c:pt>
                <c:pt idx="5">
                  <c:v>3713.9</c:v>
                </c:pt>
              </c:numCache>
            </c:numRef>
          </c:val>
        </c:ser>
        <c:dLbls/>
        <c:marker val="1"/>
        <c:axId val="79919360"/>
        <c:axId val="79941632"/>
      </c:lineChart>
      <c:catAx>
        <c:axId val="799193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9941632"/>
        <c:crosses val="autoZero"/>
        <c:auto val="1"/>
        <c:lblAlgn val="ctr"/>
        <c:lblOffset val="100"/>
      </c:catAx>
      <c:valAx>
        <c:axId val="79941632"/>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9919360"/>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1EC145-75E5-49FF-92F4-40AEF8290496}" type="doc">
      <dgm:prSet loTypeId="urn:microsoft.com/office/officeart/2005/8/layout/funnel1" loCatId="process" qsTypeId="urn:microsoft.com/office/officeart/2005/8/quickstyle/simple1" qsCatId="simple" csTypeId="urn:microsoft.com/office/officeart/2005/8/colors/accent1_2" csCatId="accent1" phldr="1"/>
      <dgm:spPr/>
      <dgm:t>
        <a:bodyPr/>
        <a:lstStyle/>
        <a:p>
          <a:endParaRPr lang="lv-LV"/>
        </a:p>
      </dgm:t>
    </dgm:pt>
    <dgm:pt modelId="{30AD5427-50A4-4DC1-8590-97B268038E73}">
      <dgm:prSet phldrT="[Teksts]"/>
      <dgm:spPr>
        <a:xfrm>
          <a:off x="2807255" y="206731"/>
          <a:ext cx="833139" cy="83313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v-LV">
              <a:solidFill>
                <a:sysClr val="window" lastClr="FFFFFF"/>
              </a:solidFill>
              <a:latin typeface="Calibri"/>
              <a:ea typeface="+mn-ea"/>
              <a:cs typeface="+mn-cs"/>
            </a:rPr>
            <a:t>Nozaru ministrijas 1 finansējums</a:t>
          </a:r>
        </a:p>
      </dgm:t>
    </dgm:pt>
    <dgm:pt modelId="{4982FB1A-6084-49E5-84B0-A716DBA83D01}" type="parTrans" cxnId="{59CF9CD7-C833-44B7-8AD8-BEE54E85B6B1}">
      <dgm:prSet/>
      <dgm:spPr/>
      <dgm:t>
        <a:bodyPr/>
        <a:lstStyle/>
        <a:p>
          <a:endParaRPr lang="lv-LV"/>
        </a:p>
      </dgm:t>
    </dgm:pt>
    <dgm:pt modelId="{04ED63A9-7E87-4839-AE8F-0FB9DBA75B25}" type="sibTrans" cxnId="{59CF9CD7-C833-44B7-8AD8-BEE54E85B6B1}">
      <dgm:prSet/>
      <dgm:spPr/>
      <dgm:t>
        <a:bodyPr/>
        <a:lstStyle/>
        <a:p>
          <a:endParaRPr lang="lv-LV"/>
        </a:p>
      </dgm:t>
    </dgm:pt>
    <dgm:pt modelId="{42F26DC6-A02D-4F89-84AB-D43346893B19}">
      <dgm:prSet phldrT="[Teksts]"/>
      <dgm:spPr>
        <a:xfrm>
          <a:off x="1955601" y="408166"/>
          <a:ext cx="833139" cy="83313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v-LV">
              <a:solidFill>
                <a:sysClr val="window" lastClr="FFFFFF"/>
              </a:solidFill>
              <a:latin typeface="Calibri"/>
              <a:ea typeface="+mn-ea"/>
              <a:cs typeface="+mn-cs"/>
            </a:rPr>
            <a:t>Nozaru ministrijas 2 finansējums</a:t>
          </a:r>
        </a:p>
      </dgm:t>
    </dgm:pt>
    <dgm:pt modelId="{8C119792-6156-4E4D-AD17-849122B16C0B}" type="parTrans" cxnId="{41560E5D-B30E-4D69-890A-D398914BC6F6}">
      <dgm:prSet/>
      <dgm:spPr/>
      <dgm:t>
        <a:bodyPr/>
        <a:lstStyle/>
        <a:p>
          <a:endParaRPr lang="lv-LV"/>
        </a:p>
      </dgm:t>
    </dgm:pt>
    <dgm:pt modelId="{7867A895-3D49-47BD-90C1-0E8E375BFC98}" type="sibTrans" cxnId="{41560E5D-B30E-4D69-890A-D398914BC6F6}">
      <dgm:prSet/>
      <dgm:spPr/>
      <dgm:t>
        <a:bodyPr/>
        <a:lstStyle/>
        <a:p>
          <a:endParaRPr lang="lv-LV"/>
        </a:p>
      </dgm:t>
    </dgm:pt>
    <dgm:pt modelId="{89C6B99B-845E-4F5E-990F-D424A6C5AC9C}">
      <dgm:prSet phldrT="[Teksts]"/>
      <dgm:spPr>
        <a:xfrm>
          <a:off x="2551759" y="1033206"/>
          <a:ext cx="833139" cy="83313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v-LV">
              <a:solidFill>
                <a:sysClr val="window" lastClr="FFFFFF"/>
              </a:solidFill>
              <a:latin typeface="Calibri"/>
              <a:ea typeface="+mn-ea"/>
              <a:cs typeface="+mn-cs"/>
            </a:rPr>
            <a:t>Nozaru ministrijas 3 finansējums</a:t>
          </a:r>
        </a:p>
      </dgm:t>
    </dgm:pt>
    <dgm:pt modelId="{E2CFDEE6-8294-4E2F-ACA8-2956CB852752}" type="parTrans" cxnId="{7D5A2610-ADD7-4C98-B1F1-8A9B4D990233}">
      <dgm:prSet/>
      <dgm:spPr/>
      <dgm:t>
        <a:bodyPr/>
        <a:lstStyle/>
        <a:p>
          <a:endParaRPr lang="lv-LV"/>
        </a:p>
      </dgm:t>
    </dgm:pt>
    <dgm:pt modelId="{03151088-2D7E-4630-AB3B-E3A871B46B53}" type="sibTrans" cxnId="{7D5A2610-ADD7-4C98-B1F1-8A9B4D990233}">
      <dgm:prSet/>
      <dgm:spPr/>
      <dgm:t>
        <a:bodyPr/>
        <a:lstStyle/>
        <a:p>
          <a:endParaRPr lang="lv-LV"/>
        </a:p>
      </dgm:t>
    </dgm:pt>
    <dgm:pt modelId="{BDCB9C62-9F10-42D3-A9C6-4D8BAE3D0E9B}">
      <dgm:prSet phldrT="[Teksts]" custT="1"/>
      <dgm:spPr>
        <a:xfrm>
          <a:off x="1162045" y="2446437"/>
          <a:ext cx="3438534" cy="477955"/>
        </a:xfrm>
        <a:solidFill>
          <a:srgbClr val="1F497D">
            <a:lumMod val="60000"/>
            <a:lumOff val="40000"/>
          </a:srgbClr>
        </a:solidFill>
        <a:ln>
          <a:noFill/>
        </a:ln>
        <a:effectLst/>
      </dgm:spPr>
      <dgm:t>
        <a:bodyPr/>
        <a:lstStyle/>
        <a:p>
          <a:r>
            <a:rPr lang="lv-LV" sz="1400">
              <a:solidFill>
                <a:sysClr val="window" lastClr="FFFFFF"/>
              </a:solidFill>
              <a:latin typeface="Calibri"/>
              <a:ea typeface="+mn-ea"/>
              <a:cs typeface="+mn-cs"/>
            </a:rPr>
            <a:t>Jauns, neatkarīgs NVO fonds (iespējams, nodibinājums) </a:t>
          </a:r>
        </a:p>
      </dgm:t>
    </dgm:pt>
    <dgm:pt modelId="{D28A0765-8316-4A1B-935A-86C7FCD8382A}" type="parTrans" cxnId="{5A078C2D-F686-4468-8FE0-00FEA0076DB0}">
      <dgm:prSet/>
      <dgm:spPr/>
      <dgm:t>
        <a:bodyPr/>
        <a:lstStyle/>
        <a:p>
          <a:endParaRPr lang="lv-LV"/>
        </a:p>
      </dgm:t>
    </dgm:pt>
    <dgm:pt modelId="{679E55DA-3311-4984-BAC6-A5398BEE47DF}" type="sibTrans" cxnId="{5A078C2D-F686-4468-8FE0-00FEA0076DB0}">
      <dgm:prSet/>
      <dgm:spPr/>
      <dgm:t>
        <a:bodyPr/>
        <a:lstStyle/>
        <a:p>
          <a:endParaRPr lang="lv-LV"/>
        </a:p>
      </dgm:t>
    </dgm:pt>
    <dgm:pt modelId="{1CB76931-0875-4096-A76F-8ADCCD9444E0}" type="pres">
      <dgm:prSet presAssocID="{B41EC145-75E5-49FF-92F4-40AEF8290496}" presName="Name0" presStyleCnt="0">
        <dgm:presLayoutVars>
          <dgm:chMax val="4"/>
          <dgm:resizeHandles val="exact"/>
        </dgm:presLayoutVars>
      </dgm:prSet>
      <dgm:spPr/>
      <dgm:t>
        <a:bodyPr/>
        <a:lstStyle/>
        <a:p>
          <a:endParaRPr lang="lv-LV"/>
        </a:p>
      </dgm:t>
    </dgm:pt>
    <dgm:pt modelId="{04C02F0F-C8D4-4A86-851C-E877B38938F1}" type="pres">
      <dgm:prSet presAssocID="{B41EC145-75E5-49FF-92F4-40AEF8290496}" presName="ellipse" presStyleLbl="trBgShp" presStyleIdx="0" presStyleCnt="1"/>
      <dgm:spPr>
        <a:xfrm>
          <a:off x="1683442" y="139710"/>
          <a:ext cx="2388334" cy="829437"/>
        </a:xfrm>
        <a:prstGeom prst="ellipse">
          <a:avLst/>
        </a:prstGeom>
        <a:solidFill>
          <a:srgbClr val="4F81BD">
            <a:tint val="50000"/>
            <a:alpha val="40000"/>
            <a:hueOff val="0"/>
            <a:satOff val="0"/>
            <a:lumOff val="0"/>
            <a:alphaOff val="0"/>
          </a:srgbClr>
        </a:solidFill>
        <a:ln>
          <a:noFill/>
        </a:ln>
        <a:effectLst/>
      </dgm:spPr>
      <dgm:t>
        <a:bodyPr/>
        <a:lstStyle/>
        <a:p>
          <a:endParaRPr lang="lv-LV"/>
        </a:p>
      </dgm:t>
    </dgm:pt>
    <dgm:pt modelId="{E965BCDC-EB06-4C4E-A177-56DB8C03D6E4}" type="pres">
      <dgm:prSet presAssocID="{B41EC145-75E5-49FF-92F4-40AEF8290496}" presName="arrow1" presStyleLbl="fgShp" presStyleIdx="0" presStyleCnt="1" custLinFactNeighborY="-7371"/>
      <dgm:spPr>
        <a:xfrm>
          <a:off x="2649884" y="2148885"/>
          <a:ext cx="462855" cy="296227"/>
        </a:xfrm>
        <a:prstGeom prst="down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lv-LV"/>
        </a:p>
      </dgm:t>
    </dgm:pt>
    <dgm:pt modelId="{B2BA156B-1520-4B4D-8D65-78D3D52AD7DC}" type="pres">
      <dgm:prSet presAssocID="{B41EC145-75E5-49FF-92F4-40AEF8290496}" presName="rectangle" presStyleLbl="revTx" presStyleIdx="0" presStyleCnt="1" custScaleX="154770" custScaleY="86052">
        <dgm:presLayoutVars>
          <dgm:bulletEnabled val="1"/>
        </dgm:presLayoutVars>
      </dgm:prSet>
      <dgm:spPr>
        <a:prstGeom prst="rect">
          <a:avLst/>
        </a:prstGeom>
      </dgm:spPr>
      <dgm:t>
        <a:bodyPr/>
        <a:lstStyle/>
        <a:p>
          <a:endParaRPr lang="lv-LV"/>
        </a:p>
      </dgm:t>
    </dgm:pt>
    <dgm:pt modelId="{C6F8E298-C285-46FF-A226-2C2057560EF6}" type="pres">
      <dgm:prSet presAssocID="{42F26DC6-A02D-4F89-84AB-D43346893B19}" presName="item1" presStyleLbl="node1" presStyleIdx="0" presStyleCnt="3">
        <dgm:presLayoutVars>
          <dgm:bulletEnabled val="1"/>
        </dgm:presLayoutVars>
      </dgm:prSet>
      <dgm:spPr>
        <a:prstGeom prst="ellipse">
          <a:avLst/>
        </a:prstGeom>
      </dgm:spPr>
      <dgm:t>
        <a:bodyPr/>
        <a:lstStyle/>
        <a:p>
          <a:endParaRPr lang="lv-LV"/>
        </a:p>
      </dgm:t>
    </dgm:pt>
    <dgm:pt modelId="{89F98336-D398-48E2-B1C2-02A49678F608}" type="pres">
      <dgm:prSet presAssocID="{89C6B99B-845E-4F5E-990F-D424A6C5AC9C}" presName="item2" presStyleLbl="node1" presStyleIdx="1" presStyleCnt="3">
        <dgm:presLayoutVars>
          <dgm:bulletEnabled val="1"/>
        </dgm:presLayoutVars>
      </dgm:prSet>
      <dgm:spPr>
        <a:prstGeom prst="ellipse">
          <a:avLst/>
        </a:prstGeom>
      </dgm:spPr>
      <dgm:t>
        <a:bodyPr/>
        <a:lstStyle/>
        <a:p>
          <a:endParaRPr lang="lv-LV"/>
        </a:p>
      </dgm:t>
    </dgm:pt>
    <dgm:pt modelId="{BB8C2BF7-9BAF-47FE-A6B1-FD1F422D6C02}" type="pres">
      <dgm:prSet presAssocID="{BDCB9C62-9F10-42D3-A9C6-4D8BAE3D0E9B}" presName="item3" presStyleLbl="node1" presStyleIdx="2" presStyleCnt="3">
        <dgm:presLayoutVars>
          <dgm:bulletEnabled val="1"/>
        </dgm:presLayoutVars>
      </dgm:prSet>
      <dgm:spPr>
        <a:prstGeom prst="ellipse">
          <a:avLst/>
        </a:prstGeom>
      </dgm:spPr>
      <dgm:t>
        <a:bodyPr/>
        <a:lstStyle/>
        <a:p>
          <a:endParaRPr lang="lv-LV"/>
        </a:p>
      </dgm:t>
    </dgm:pt>
    <dgm:pt modelId="{B0356BC6-1B21-4B9E-98A1-80BB49D9A486}" type="pres">
      <dgm:prSet presAssocID="{B41EC145-75E5-49FF-92F4-40AEF8290496}" presName="funnel" presStyleLbl="trAlignAcc1" presStyleIdx="0" presStyleCnt="1" custScaleX="101199"/>
      <dgm:spPr>
        <a:xfrm>
          <a:off x="1569778" y="37881"/>
          <a:ext cx="2623068" cy="2073592"/>
        </a:xfrm>
        <a:prstGeom prst="funnel">
          <a:avLst/>
        </a:prstGeom>
        <a:solidFill>
          <a:sysClr val="window" lastClr="FFFFFF">
            <a:alpha val="4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endParaRPr lang="lv-LV"/>
        </a:p>
      </dgm:t>
    </dgm:pt>
  </dgm:ptLst>
  <dgm:cxnLst>
    <dgm:cxn modelId="{59CF9CD7-C833-44B7-8AD8-BEE54E85B6B1}" srcId="{B41EC145-75E5-49FF-92F4-40AEF8290496}" destId="{30AD5427-50A4-4DC1-8590-97B268038E73}" srcOrd="0" destOrd="0" parTransId="{4982FB1A-6084-49E5-84B0-A716DBA83D01}" sibTransId="{04ED63A9-7E87-4839-AE8F-0FB9DBA75B25}"/>
    <dgm:cxn modelId="{905C27D0-ECC1-44CA-9798-98ADC319248A}" type="presOf" srcId="{BDCB9C62-9F10-42D3-A9C6-4D8BAE3D0E9B}" destId="{B2BA156B-1520-4B4D-8D65-78D3D52AD7DC}" srcOrd="0" destOrd="0" presId="urn:microsoft.com/office/officeart/2005/8/layout/funnel1"/>
    <dgm:cxn modelId="{53CCB40F-33A3-4BD3-B2BA-E3C299A84971}" type="presOf" srcId="{89C6B99B-845E-4F5E-990F-D424A6C5AC9C}" destId="{C6F8E298-C285-46FF-A226-2C2057560EF6}" srcOrd="0" destOrd="0" presId="urn:microsoft.com/office/officeart/2005/8/layout/funnel1"/>
    <dgm:cxn modelId="{5A078C2D-F686-4468-8FE0-00FEA0076DB0}" srcId="{B41EC145-75E5-49FF-92F4-40AEF8290496}" destId="{BDCB9C62-9F10-42D3-A9C6-4D8BAE3D0E9B}" srcOrd="3" destOrd="0" parTransId="{D28A0765-8316-4A1B-935A-86C7FCD8382A}" sibTransId="{679E55DA-3311-4984-BAC6-A5398BEE47DF}"/>
    <dgm:cxn modelId="{7D5A2610-ADD7-4C98-B1F1-8A9B4D990233}" srcId="{B41EC145-75E5-49FF-92F4-40AEF8290496}" destId="{89C6B99B-845E-4F5E-990F-D424A6C5AC9C}" srcOrd="2" destOrd="0" parTransId="{E2CFDEE6-8294-4E2F-ACA8-2956CB852752}" sibTransId="{03151088-2D7E-4630-AB3B-E3A871B46B53}"/>
    <dgm:cxn modelId="{687AFE55-B4C3-4EC2-B21F-62E353E778A1}" type="presOf" srcId="{42F26DC6-A02D-4F89-84AB-D43346893B19}" destId="{89F98336-D398-48E2-B1C2-02A49678F608}" srcOrd="0" destOrd="0" presId="urn:microsoft.com/office/officeart/2005/8/layout/funnel1"/>
    <dgm:cxn modelId="{41560E5D-B30E-4D69-890A-D398914BC6F6}" srcId="{B41EC145-75E5-49FF-92F4-40AEF8290496}" destId="{42F26DC6-A02D-4F89-84AB-D43346893B19}" srcOrd="1" destOrd="0" parTransId="{8C119792-6156-4E4D-AD17-849122B16C0B}" sibTransId="{7867A895-3D49-47BD-90C1-0E8E375BFC98}"/>
    <dgm:cxn modelId="{C0E6107B-AA36-46E7-B363-7006063D252E}" type="presOf" srcId="{30AD5427-50A4-4DC1-8590-97B268038E73}" destId="{BB8C2BF7-9BAF-47FE-A6B1-FD1F422D6C02}" srcOrd="0" destOrd="0" presId="urn:microsoft.com/office/officeart/2005/8/layout/funnel1"/>
    <dgm:cxn modelId="{2244A640-0A5F-4AD0-AADC-0C18FD48596C}" type="presOf" srcId="{B41EC145-75E5-49FF-92F4-40AEF8290496}" destId="{1CB76931-0875-4096-A76F-8ADCCD9444E0}" srcOrd="0" destOrd="0" presId="urn:microsoft.com/office/officeart/2005/8/layout/funnel1"/>
    <dgm:cxn modelId="{751A477C-DFA9-45C4-91F2-BF72612DE331}" type="presParOf" srcId="{1CB76931-0875-4096-A76F-8ADCCD9444E0}" destId="{04C02F0F-C8D4-4A86-851C-E877B38938F1}" srcOrd="0" destOrd="0" presId="urn:microsoft.com/office/officeart/2005/8/layout/funnel1"/>
    <dgm:cxn modelId="{349F0837-0755-4D79-8960-290E218BB060}" type="presParOf" srcId="{1CB76931-0875-4096-A76F-8ADCCD9444E0}" destId="{E965BCDC-EB06-4C4E-A177-56DB8C03D6E4}" srcOrd="1" destOrd="0" presId="urn:microsoft.com/office/officeart/2005/8/layout/funnel1"/>
    <dgm:cxn modelId="{55FB82BD-8045-4257-8983-9C53C8109727}" type="presParOf" srcId="{1CB76931-0875-4096-A76F-8ADCCD9444E0}" destId="{B2BA156B-1520-4B4D-8D65-78D3D52AD7DC}" srcOrd="2" destOrd="0" presId="urn:microsoft.com/office/officeart/2005/8/layout/funnel1"/>
    <dgm:cxn modelId="{4EAB7BE7-1922-4D64-954F-9EF80555BF3B}" type="presParOf" srcId="{1CB76931-0875-4096-A76F-8ADCCD9444E0}" destId="{C6F8E298-C285-46FF-A226-2C2057560EF6}" srcOrd="3" destOrd="0" presId="urn:microsoft.com/office/officeart/2005/8/layout/funnel1"/>
    <dgm:cxn modelId="{33C0C92E-727B-4BC9-9E79-893B6D18E459}" type="presParOf" srcId="{1CB76931-0875-4096-A76F-8ADCCD9444E0}" destId="{89F98336-D398-48E2-B1C2-02A49678F608}" srcOrd="4" destOrd="0" presId="urn:microsoft.com/office/officeart/2005/8/layout/funnel1"/>
    <dgm:cxn modelId="{75DBE1CA-4E44-4D67-BA8B-2A89547B0E43}" type="presParOf" srcId="{1CB76931-0875-4096-A76F-8ADCCD9444E0}" destId="{BB8C2BF7-9BAF-47FE-A6B1-FD1F422D6C02}" srcOrd="5" destOrd="0" presId="urn:microsoft.com/office/officeart/2005/8/layout/funnel1"/>
    <dgm:cxn modelId="{C2972904-76A9-4DAA-BC26-F37EC0B53F35}" type="presParOf" srcId="{1CB76931-0875-4096-A76F-8ADCCD9444E0}" destId="{B0356BC6-1B21-4B9E-98A1-80BB49D9A486}" srcOrd="6" destOrd="0" presId="urn:microsoft.com/office/officeart/2005/8/layout/funnel1"/>
  </dgm:cxnLst>
  <dgm:bg>
    <a:solidFill>
      <a:schemeClr val="bg1"/>
    </a:solidFill>
  </dgm:bg>
  <dgm:whole>
    <a:ln>
      <a:noFill/>
    </a:ln>
    <a:effectLst/>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6A5DFF-A200-4053-998B-BD3FC64F1A24}" type="doc">
      <dgm:prSet loTypeId="urn:microsoft.com/office/officeart/2005/8/layout/hierarchy6" loCatId="hierarchy" qsTypeId="urn:microsoft.com/office/officeart/2005/8/quickstyle/simple2" qsCatId="simple" csTypeId="urn:microsoft.com/office/officeart/2005/8/colors/accent1_2" csCatId="accent1" phldr="1"/>
      <dgm:spPr/>
      <dgm:t>
        <a:bodyPr/>
        <a:lstStyle/>
        <a:p>
          <a:endParaRPr lang="lv-LV"/>
        </a:p>
      </dgm:t>
    </dgm:pt>
    <dgm:pt modelId="{8A853D74-75E8-439E-8942-C1DE8C0A9435}">
      <dgm:prSet phldrT="[Teksts]"/>
      <dgm:spPr>
        <a:xfrm>
          <a:off x="1280681" y="1016900"/>
          <a:ext cx="1104409" cy="736272"/>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lv-LV">
              <a:solidFill>
                <a:sysClr val="window" lastClr="FFFFFF"/>
              </a:solidFill>
              <a:latin typeface="Calibri"/>
              <a:ea typeface="+mn-ea"/>
              <a:cs typeface="+mn-cs"/>
            </a:rPr>
            <a:t>Nozaru ministrija 1 </a:t>
          </a:r>
        </a:p>
      </dgm:t>
    </dgm:pt>
    <dgm:pt modelId="{226BF190-2F81-4B9B-A7BD-E2624DE2CF8F}" type="parTrans" cxnId="{0572F0A5-0B33-4B21-94D0-3CD71D419686}">
      <dgm:prSet/>
      <dgm:spPr>
        <a:xfrm>
          <a:off x="1832885" y="788472"/>
          <a:ext cx="1359726" cy="228428"/>
        </a:xfrm>
        <a:noFill/>
        <a:ln w="25400" cap="flat" cmpd="sng" algn="ctr">
          <a:solidFill>
            <a:srgbClr val="4F81BD">
              <a:shade val="60000"/>
              <a:hueOff val="0"/>
              <a:satOff val="0"/>
              <a:lumOff val="0"/>
              <a:alphaOff val="0"/>
            </a:srgbClr>
          </a:solidFill>
          <a:prstDash val="solid"/>
        </a:ln>
        <a:effectLst/>
      </dgm:spPr>
      <dgm:t>
        <a:bodyPr/>
        <a:lstStyle/>
        <a:p>
          <a:endParaRPr lang="lv-LV"/>
        </a:p>
      </dgm:t>
    </dgm:pt>
    <dgm:pt modelId="{B318ADFC-F25A-402D-A92B-82FD74D11507}" type="sibTrans" cxnId="{0572F0A5-0B33-4B21-94D0-3CD71D419686}">
      <dgm:prSet/>
      <dgm:spPr/>
      <dgm:t>
        <a:bodyPr/>
        <a:lstStyle/>
        <a:p>
          <a:endParaRPr lang="lv-LV"/>
        </a:p>
      </dgm:t>
    </dgm:pt>
    <dgm:pt modelId="{7EC84C3D-935F-410D-B2F0-3DB8A37039B8}">
      <dgm:prSet phldrT="[Teksts]"/>
      <dgm:spPr>
        <a:xfrm>
          <a:off x="521896" y="2064077"/>
          <a:ext cx="1104409" cy="736272"/>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lv-LV">
              <a:solidFill>
                <a:sysClr val="window" lastClr="FFFFFF"/>
              </a:solidFill>
              <a:latin typeface="Calibri"/>
              <a:ea typeface="+mn-ea"/>
              <a:cs typeface="+mn-cs"/>
            </a:rPr>
            <a:t>Nozares </a:t>
          </a:r>
        </a:p>
        <a:p>
          <a:r>
            <a:rPr lang="lv-LV">
              <a:solidFill>
                <a:sysClr val="window" lastClr="FFFFFF"/>
              </a:solidFill>
              <a:latin typeface="Calibri"/>
              <a:ea typeface="+mn-ea"/>
              <a:cs typeface="+mn-cs"/>
            </a:rPr>
            <a:t>NVO </a:t>
          </a:r>
        </a:p>
      </dgm:t>
    </dgm:pt>
    <dgm:pt modelId="{DE8A980D-4C87-40AC-A1D5-3114005C7E01}" type="parTrans" cxnId="{D36C6E2C-07D6-4585-890B-CF7DC89CA8C8}">
      <dgm:prSet/>
      <dgm:spPr>
        <a:xfrm>
          <a:off x="1074101" y="1753173"/>
          <a:ext cx="758784" cy="310903"/>
        </a:xfrm>
        <a:noFill/>
        <a:ln w="25400" cap="flat" cmpd="sng" algn="ctr">
          <a:solidFill>
            <a:srgbClr val="4F81BD">
              <a:shade val="80000"/>
              <a:hueOff val="0"/>
              <a:satOff val="0"/>
              <a:lumOff val="0"/>
              <a:alphaOff val="0"/>
            </a:srgbClr>
          </a:solidFill>
          <a:prstDash val="solid"/>
        </a:ln>
        <a:effectLst/>
      </dgm:spPr>
      <dgm:t>
        <a:bodyPr/>
        <a:lstStyle/>
        <a:p>
          <a:endParaRPr lang="lv-LV"/>
        </a:p>
      </dgm:t>
    </dgm:pt>
    <dgm:pt modelId="{A47569E4-0913-4944-B7F5-0A9DB78A5CCC}" type="sibTrans" cxnId="{D36C6E2C-07D6-4585-890B-CF7DC89CA8C8}">
      <dgm:prSet/>
      <dgm:spPr/>
      <dgm:t>
        <a:bodyPr/>
        <a:lstStyle/>
        <a:p>
          <a:endParaRPr lang="lv-LV"/>
        </a:p>
      </dgm:t>
    </dgm:pt>
    <dgm:pt modelId="{7594C55E-93FF-47E4-90CA-7446B290B91E}">
      <dgm:prSet phldrT="[Teksts]"/>
      <dgm:spPr>
        <a:xfrm>
          <a:off x="2329107" y="2062820"/>
          <a:ext cx="1104409" cy="736272"/>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lv-LV">
              <a:solidFill>
                <a:sysClr val="window" lastClr="FFFFFF"/>
              </a:solidFill>
              <a:latin typeface="Calibri"/>
              <a:ea typeface="+mn-ea"/>
              <a:cs typeface="+mn-cs"/>
            </a:rPr>
            <a:t>Nozares </a:t>
          </a:r>
        </a:p>
        <a:p>
          <a:r>
            <a:rPr lang="lv-LV">
              <a:solidFill>
                <a:sysClr val="window" lastClr="FFFFFF"/>
              </a:solidFill>
              <a:latin typeface="Calibri"/>
              <a:ea typeface="+mn-ea"/>
              <a:cs typeface="+mn-cs"/>
            </a:rPr>
            <a:t>NVO </a:t>
          </a:r>
        </a:p>
      </dgm:t>
    </dgm:pt>
    <dgm:pt modelId="{0DC79077-0DE3-4A6D-A837-FDC759974915}" type="parTrans" cxnId="{4047F22A-3E46-4312-9ECE-66AAC636ED96}">
      <dgm:prSet/>
      <dgm:spPr>
        <a:xfrm>
          <a:off x="1832885" y="1753173"/>
          <a:ext cx="1048426" cy="309646"/>
        </a:xfrm>
        <a:noFill/>
        <a:ln w="25400" cap="flat" cmpd="sng" algn="ctr">
          <a:solidFill>
            <a:srgbClr val="4F81BD">
              <a:shade val="80000"/>
              <a:hueOff val="0"/>
              <a:satOff val="0"/>
              <a:lumOff val="0"/>
              <a:alphaOff val="0"/>
            </a:srgbClr>
          </a:solidFill>
          <a:prstDash val="solid"/>
        </a:ln>
        <a:effectLst/>
      </dgm:spPr>
      <dgm:t>
        <a:bodyPr/>
        <a:lstStyle/>
        <a:p>
          <a:endParaRPr lang="lv-LV"/>
        </a:p>
      </dgm:t>
    </dgm:pt>
    <dgm:pt modelId="{E6412359-8D1A-4374-998D-1A8A2366E050}" type="sibTrans" cxnId="{4047F22A-3E46-4312-9ECE-66AAC636ED96}">
      <dgm:prSet/>
      <dgm:spPr/>
      <dgm:t>
        <a:bodyPr/>
        <a:lstStyle/>
        <a:p>
          <a:endParaRPr lang="lv-LV"/>
        </a:p>
      </dgm:t>
    </dgm:pt>
    <dgm:pt modelId="{D889081A-3B64-4283-BC62-B36F12F04C94}">
      <dgm:prSet phldrT="[Teksts]"/>
      <dgm:spPr>
        <a:xfrm>
          <a:off x="3637258" y="1041565"/>
          <a:ext cx="1104409" cy="736272"/>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lv-LV">
              <a:solidFill>
                <a:sysClr val="window" lastClr="FFFFFF"/>
              </a:solidFill>
              <a:latin typeface="Calibri"/>
              <a:ea typeface="+mn-ea"/>
              <a:cs typeface="+mn-cs"/>
            </a:rPr>
            <a:t>Nozaru ministrija 2</a:t>
          </a:r>
        </a:p>
      </dgm:t>
    </dgm:pt>
    <dgm:pt modelId="{604F2360-6866-41A5-B8B3-C7324DAC0DDE}" type="parTrans" cxnId="{397A7A26-726D-465C-95E2-410ABB7E75D3}">
      <dgm:prSet/>
      <dgm:spPr>
        <a:xfrm>
          <a:off x="3192612" y="788472"/>
          <a:ext cx="996850" cy="253093"/>
        </a:xfrm>
        <a:noFill/>
        <a:ln w="25400" cap="flat" cmpd="sng" algn="ctr">
          <a:solidFill>
            <a:srgbClr val="4F81BD">
              <a:shade val="60000"/>
              <a:hueOff val="0"/>
              <a:satOff val="0"/>
              <a:lumOff val="0"/>
              <a:alphaOff val="0"/>
            </a:srgbClr>
          </a:solidFill>
          <a:prstDash val="solid"/>
        </a:ln>
        <a:effectLst/>
      </dgm:spPr>
      <dgm:t>
        <a:bodyPr/>
        <a:lstStyle/>
        <a:p>
          <a:endParaRPr lang="lv-LV"/>
        </a:p>
      </dgm:t>
    </dgm:pt>
    <dgm:pt modelId="{35985130-8338-4E79-AAEF-0B88B8D5A365}" type="sibTrans" cxnId="{397A7A26-726D-465C-95E2-410ABB7E75D3}">
      <dgm:prSet/>
      <dgm:spPr/>
      <dgm:t>
        <a:bodyPr/>
        <a:lstStyle/>
        <a:p>
          <a:endParaRPr lang="lv-LV"/>
        </a:p>
      </dgm:t>
    </dgm:pt>
    <dgm:pt modelId="{084702B9-8CA6-4468-A084-63A235D3D83F}">
      <dgm:prSet phldrT="[Teksts]"/>
      <dgm:spPr>
        <a:xfrm>
          <a:off x="4120956" y="2063424"/>
          <a:ext cx="1104409" cy="736272"/>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lv-LV">
              <a:solidFill>
                <a:sysClr val="window" lastClr="FFFFFF"/>
              </a:solidFill>
              <a:latin typeface="Calibri"/>
              <a:ea typeface="+mn-ea"/>
              <a:cs typeface="+mn-cs"/>
            </a:rPr>
            <a:t>Nozares</a:t>
          </a:r>
        </a:p>
        <a:p>
          <a:r>
            <a:rPr lang="lv-LV">
              <a:solidFill>
                <a:sysClr val="window" lastClr="FFFFFF"/>
              </a:solidFill>
              <a:latin typeface="Calibri"/>
              <a:ea typeface="+mn-ea"/>
              <a:cs typeface="+mn-cs"/>
            </a:rPr>
            <a:t>NVO </a:t>
          </a:r>
        </a:p>
      </dgm:t>
    </dgm:pt>
    <dgm:pt modelId="{200D5307-E84F-4410-9E16-BA343E211419}" type="parTrans" cxnId="{91914484-8D55-42DA-9039-F346CD84EF9F}">
      <dgm:prSet/>
      <dgm:spPr>
        <a:xfrm>
          <a:off x="4189463" y="1777838"/>
          <a:ext cx="483698" cy="285585"/>
        </a:xfrm>
        <a:noFill/>
        <a:ln w="25400" cap="flat" cmpd="sng" algn="ctr">
          <a:solidFill>
            <a:srgbClr val="4F81BD">
              <a:shade val="80000"/>
              <a:hueOff val="0"/>
              <a:satOff val="0"/>
              <a:lumOff val="0"/>
              <a:alphaOff val="0"/>
            </a:srgbClr>
          </a:solidFill>
          <a:prstDash val="solid"/>
        </a:ln>
        <a:effectLst/>
      </dgm:spPr>
      <dgm:t>
        <a:bodyPr/>
        <a:lstStyle/>
        <a:p>
          <a:endParaRPr lang="lv-LV"/>
        </a:p>
      </dgm:t>
    </dgm:pt>
    <dgm:pt modelId="{40D9DDAC-7159-4BDE-9BFA-AA361BA37FDF}" type="sibTrans" cxnId="{91914484-8D55-42DA-9039-F346CD84EF9F}">
      <dgm:prSet/>
      <dgm:spPr/>
      <dgm:t>
        <a:bodyPr/>
        <a:lstStyle/>
        <a:p>
          <a:endParaRPr lang="lv-LV"/>
        </a:p>
      </dgm:t>
    </dgm:pt>
    <dgm:pt modelId="{7187D972-65E8-493F-8BEB-31EF4F9D500F}">
      <dgm:prSet phldrT="[Teksts]"/>
      <dgm:spPr>
        <a:xfrm>
          <a:off x="2314573" y="52199"/>
          <a:ext cx="1756077" cy="736272"/>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lv-LV">
              <a:solidFill>
                <a:sysClr val="window" lastClr="FFFFFF"/>
              </a:solidFill>
              <a:latin typeface="Calibri"/>
              <a:ea typeface="+mn-ea"/>
              <a:cs typeface="+mn-cs"/>
            </a:rPr>
            <a:t>NVO paredzētais finansējums</a:t>
          </a:r>
        </a:p>
      </dgm:t>
    </dgm:pt>
    <dgm:pt modelId="{E8EC1349-2B1F-4501-B15C-B7960D478E84}" type="sibTrans" cxnId="{067CAE94-C84E-40C9-9553-97B3E119EE04}">
      <dgm:prSet/>
      <dgm:spPr/>
      <dgm:t>
        <a:bodyPr/>
        <a:lstStyle/>
        <a:p>
          <a:endParaRPr lang="lv-LV"/>
        </a:p>
      </dgm:t>
    </dgm:pt>
    <dgm:pt modelId="{32BDE6FF-5FE3-4DF3-8EA0-EE637A0BAE00}" type="parTrans" cxnId="{067CAE94-C84E-40C9-9553-97B3E119EE04}">
      <dgm:prSet/>
      <dgm:spPr/>
      <dgm:t>
        <a:bodyPr/>
        <a:lstStyle/>
        <a:p>
          <a:endParaRPr lang="lv-LV"/>
        </a:p>
      </dgm:t>
    </dgm:pt>
    <dgm:pt modelId="{120B532F-AA93-42A8-8C0C-9AA3B9EC95C6}" type="pres">
      <dgm:prSet presAssocID="{2B6A5DFF-A200-4053-998B-BD3FC64F1A24}" presName="mainComposite" presStyleCnt="0">
        <dgm:presLayoutVars>
          <dgm:chPref val="1"/>
          <dgm:dir/>
          <dgm:animOne val="branch"/>
          <dgm:animLvl val="lvl"/>
          <dgm:resizeHandles val="exact"/>
        </dgm:presLayoutVars>
      </dgm:prSet>
      <dgm:spPr/>
      <dgm:t>
        <a:bodyPr/>
        <a:lstStyle/>
        <a:p>
          <a:endParaRPr lang="lv-LV"/>
        </a:p>
      </dgm:t>
    </dgm:pt>
    <dgm:pt modelId="{D2BF3227-5D25-4D63-A23A-F453F9A2EEEE}" type="pres">
      <dgm:prSet presAssocID="{2B6A5DFF-A200-4053-998B-BD3FC64F1A24}" presName="hierFlow" presStyleCnt="0"/>
      <dgm:spPr/>
    </dgm:pt>
    <dgm:pt modelId="{5F145BCD-7F1E-47B6-BFEE-037531B3E46D}" type="pres">
      <dgm:prSet presAssocID="{2B6A5DFF-A200-4053-998B-BD3FC64F1A24}" presName="hierChild1" presStyleCnt="0">
        <dgm:presLayoutVars>
          <dgm:chPref val="1"/>
          <dgm:animOne val="branch"/>
          <dgm:animLvl val="lvl"/>
        </dgm:presLayoutVars>
      </dgm:prSet>
      <dgm:spPr/>
    </dgm:pt>
    <dgm:pt modelId="{76E24413-2347-4BC4-B795-AE471A1BC58C}" type="pres">
      <dgm:prSet presAssocID="{7187D972-65E8-493F-8BEB-31EF4F9D500F}" presName="Name14" presStyleCnt="0"/>
      <dgm:spPr/>
    </dgm:pt>
    <dgm:pt modelId="{9EBFE63A-16F6-488E-9FE7-494F28A9CFF8}" type="pres">
      <dgm:prSet presAssocID="{7187D972-65E8-493F-8BEB-31EF4F9D500F}" presName="level1Shape" presStyleLbl="node0" presStyleIdx="0" presStyleCnt="1" custScaleX="159006" custLinFactNeighborX="-4313" custLinFactNeighborY="6919">
        <dgm:presLayoutVars>
          <dgm:chPref val="3"/>
        </dgm:presLayoutVars>
      </dgm:prSet>
      <dgm:spPr>
        <a:prstGeom prst="roundRect">
          <a:avLst>
            <a:gd name="adj" fmla="val 10000"/>
          </a:avLst>
        </a:prstGeom>
      </dgm:spPr>
      <dgm:t>
        <a:bodyPr/>
        <a:lstStyle/>
        <a:p>
          <a:endParaRPr lang="lv-LV"/>
        </a:p>
      </dgm:t>
    </dgm:pt>
    <dgm:pt modelId="{89BCDFC5-AF90-4DC3-BE41-039A237DE0BD}" type="pres">
      <dgm:prSet presAssocID="{7187D972-65E8-493F-8BEB-31EF4F9D500F}" presName="hierChild2" presStyleCnt="0"/>
      <dgm:spPr/>
    </dgm:pt>
    <dgm:pt modelId="{C37DD620-27DD-4253-9747-4E6DA1026999}" type="pres">
      <dgm:prSet presAssocID="{226BF190-2F81-4B9B-A7BD-E2624DE2CF8F}" presName="Name19" presStyleLbl="parChTrans1D2" presStyleIdx="0" presStyleCnt="2"/>
      <dgm:spPr>
        <a:custGeom>
          <a:avLst/>
          <a:gdLst/>
          <a:ahLst/>
          <a:cxnLst/>
          <a:rect l="0" t="0" r="0" b="0"/>
          <a:pathLst>
            <a:path>
              <a:moveTo>
                <a:pt x="1281528" y="0"/>
              </a:moveTo>
              <a:lnTo>
                <a:pt x="1281528" y="146351"/>
              </a:lnTo>
              <a:lnTo>
                <a:pt x="0" y="146351"/>
              </a:lnTo>
              <a:lnTo>
                <a:pt x="0" y="292702"/>
              </a:lnTo>
            </a:path>
          </a:pathLst>
        </a:custGeom>
      </dgm:spPr>
      <dgm:t>
        <a:bodyPr/>
        <a:lstStyle/>
        <a:p>
          <a:endParaRPr lang="lv-LV"/>
        </a:p>
      </dgm:t>
    </dgm:pt>
    <dgm:pt modelId="{61845C01-C18F-4AE6-8E81-55E65A8DD76E}" type="pres">
      <dgm:prSet presAssocID="{8A853D74-75E8-439E-8942-C1DE8C0A9435}" presName="Name21" presStyleCnt="0"/>
      <dgm:spPr/>
    </dgm:pt>
    <dgm:pt modelId="{EA06614B-82A9-483C-A4BB-69EA6A7F97B7}" type="pres">
      <dgm:prSet presAssocID="{8A853D74-75E8-439E-8942-C1DE8C0A9435}" presName="level2Shape" presStyleLbl="node2" presStyleIdx="0" presStyleCnt="2" custLinFactNeighborX="-29931" custLinFactNeighborY="-2056"/>
      <dgm:spPr>
        <a:prstGeom prst="roundRect">
          <a:avLst>
            <a:gd name="adj" fmla="val 10000"/>
          </a:avLst>
        </a:prstGeom>
      </dgm:spPr>
      <dgm:t>
        <a:bodyPr/>
        <a:lstStyle/>
        <a:p>
          <a:endParaRPr lang="lv-LV"/>
        </a:p>
      </dgm:t>
    </dgm:pt>
    <dgm:pt modelId="{90E83A94-F023-4459-B01B-F96589A77127}" type="pres">
      <dgm:prSet presAssocID="{8A853D74-75E8-439E-8942-C1DE8C0A9435}" presName="hierChild3" presStyleCnt="0"/>
      <dgm:spPr/>
    </dgm:pt>
    <dgm:pt modelId="{3DED67CA-12A3-4885-975D-85114FAE1F63}" type="pres">
      <dgm:prSet presAssocID="{DE8A980D-4C87-40AC-A1D5-3114005C7E01}" presName="Name19" presStyleLbl="parChTrans1D3" presStyleIdx="0" presStyleCnt="3"/>
      <dgm:spPr>
        <a:custGeom>
          <a:avLst/>
          <a:gdLst/>
          <a:ahLst/>
          <a:cxnLst/>
          <a:rect l="0" t="0" r="0" b="0"/>
          <a:pathLst>
            <a:path>
              <a:moveTo>
                <a:pt x="841115" y="0"/>
              </a:moveTo>
              <a:lnTo>
                <a:pt x="841115" y="166219"/>
              </a:lnTo>
              <a:lnTo>
                <a:pt x="0" y="166219"/>
              </a:lnTo>
              <a:lnTo>
                <a:pt x="0" y="332438"/>
              </a:lnTo>
            </a:path>
          </a:pathLst>
        </a:custGeom>
      </dgm:spPr>
      <dgm:t>
        <a:bodyPr/>
        <a:lstStyle/>
        <a:p>
          <a:endParaRPr lang="lv-LV"/>
        </a:p>
      </dgm:t>
    </dgm:pt>
    <dgm:pt modelId="{1B04C97E-D794-42D5-A781-431FD220BB3E}" type="pres">
      <dgm:prSet presAssocID="{7EC84C3D-935F-410D-B2F0-3DB8A37039B8}" presName="Name21" presStyleCnt="0"/>
      <dgm:spPr/>
    </dgm:pt>
    <dgm:pt modelId="{6BE483B0-F287-49AC-96F0-CEE5066BBDC2}" type="pres">
      <dgm:prSet presAssocID="{7EC84C3D-935F-410D-B2F0-3DB8A37039B8}" presName="level2Shape" presStyleLbl="node3" presStyleIdx="0" presStyleCnt="3" custLinFactNeighborX="-33636" custLinFactNeighborY="171"/>
      <dgm:spPr>
        <a:prstGeom prst="roundRect">
          <a:avLst>
            <a:gd name="adj" fmla="val 10000"/>
          </a:avLst>
        </a:prstGeom>
      </dgm:spPr>
      <dgm:t>
        <a:bodyPr/>
        <a:lstStyle/>
        <a:p>
          <a:endParaRPr lang="lv-LV"/>
        </a:p>
      </dgm:t>
    </dgm:pt>
    <dgm:pt modelId="{F116846A-2BA5-4E4B-B4FD-E6116CF5557E}" type="pres">
      <dgm:prSet presAssocID="{7EC84C3D-935F-410D-B2F0-3DB8A37039B8}" presName="hierChild3" presStyleCnt="0"/>
      <dgm:spPr/>
    </dgm:pt>
    <dgm:pt modelId="{CD859DD7-64F9-4525-BADC-D7CB95661426}" type="pres">
      <dgm:prSet presAssocID="{0DC79077-0DE3-4A6D-A837-FDC759974915}" presName="Name19" presStyleLbl="parChTrans1D3" presStyleIdx="1" presStyleCnt="3"/>
      <dgm:spPr>
        <a:custGeom>
          <a:avLst/>
          <a:gdLst/>
          <a:ahLst/>
          <a:cxnLst/>
          <a:rect l="0" t="0" r="0" b="0"/>
          <a:pathLst>
            <a:path>
              <a:moveTo>
                <a:pt x="0" y="0"/>
              </a:moveTo>
              <a:lnTo>
                <a:pt x="0" y="166219"/>
              </a:lnTo>
              <a:lnTo>
                <a:pt x="856999" y="166219"/>
              </a:lnTo>
              <a:lnTo>
                <a:pt x="856999" y="332438"/>
              </a:lnTo>
            </a:path>
          </a:pathLst>
        </a:custGeom>
      </dgm:spPr>
      <dgm:t>
        <a:bodyPr/>
        <a:lstStyle/>
        <a:p>
          <a:endParaRPr lang="lv-LV"/>
        </a:p>
      </dgm:t>
    </dgm:pt>
    <dgm:pt modelId="{8149B01E-5669-4935-8EE2-2AA93D34749F}" type="pres">
      <dgm:prSet presAssocID="{7594C55E-93FF-47E4-90CA-7446B290B91E}" presName="Name21" presStyleCnt="0"/>
      <dgm:spPr/>
    </dgm:pt>
    <dgm:pt modelId="{C62E1A14-6449-48EF-849F-8BBC848FA7BE}" type="pres">
      <dgm:prSet presAssocID="{7594C55E-93FF-47E4-90CA-7446B290B91E}" presName="level2Shape" presStyleLbl="node3" presStyleIdx="1" presStyleCnt="3"/>
      <dgm:spPr>
        <a:prstGeom prst="roundRect">
          <a:avLst>
            <a:gd name="adj" fmla="val 10000"/>
          </a:avLst>
        </a:prstGeom>
      </dgm:spPr>
      <dgm:t>
        <a:bodyPr/>
        <a:lstStyle/>
        <a:p>
          <a:endParaRPr lang="lv-LV"/>
        </a:p>
      </dgm:t>
    </dgm:pt>
    <dgm:pt modelId="{FF860166-9247-4871-AF3A-65903017487E}" type="pres">
      <dgm:prSet presAssocID="{7594C55E-93FF-47E4-90CA-7446B290B91E}" presName="hierChild3" presStyleCnt="0"/>
      <dgm:spPr/>
    </dgm:pt>
    <dgm:pt modelId="{8FA425D0-BAD2-43B3-9D04-299C9AEEB94C}" type="pres">
      <dgm:prSet presAssocID="{604F2360-6866-41A5-B8B3-C7324DAC0DDE}" presName="Name19" presStyleLbl="parChTrans1D2" presStyleIdx="1" presStyleCnt="2"/>
      <dgm:spPr>
        <a:custGeom>
          <a:avLst/>
          <a:gdLst/>
          <a:ahLst/>
          <a:cxnLst/>
          <a:rect l="0" t="0" r="0" b="0"/>
          <a:pathLst>
            <a:path>
              <a:moveTo>
                <a:pt x="0" y="0"/>
              </a:moveTo>
              <a:lnTo>
                <a:pt x="0" y="138405"/>
              </a:lnTo>
              <a:lnTo>
                <a:pt x="987493" y="138405"/>
              </a:lnTo>
              <a:lnTo>
                <a:pt x="987493" y="276810"/>
              </a:lnTo>
            </a:path>
          </a:pathLst>
        </a:custGeom>
      </dgm:spPr>
      <dgm:t>
        <a:bodyPr/>
        <a:lstStyle/>
        <a:p>
          <a:endParaRPr lang="lv-LV"/>
        </a:p>
      </dgm:t>
    </dgm:pt>
    <dgm:pt modelId="{5C6831D8-137D-49A8-BD01-7DE193D22352}" type="pres">
      <dgm:prSet presAssocID="{D889081A-3B64-4283-BC62-B36F12F04C94}" presName="Name21" presStyleCnt="0"/>
      <dgm:spPr/>
    </dgm:pt>
    <dgm:pt modelId="{39524A19-C549-409C-BE0C-8E9E7B522B36}" type="pres">
      <dgm:prSet presAssocID="{D889081A-3B64-4283-BC62-B36F12F04C94}" presName="level2Shape" presStyleLbl="node2" presStyleIdx="1" presStyleCnt="2" custLinFactNeighborX="-11552" custLinFactNeighborY="1294"/>
      <dgm:spPr>
        <a:prstGeom prst="roundRect">
          <a:avLst>
            <a:gd name="adj" fmla="val 10000"/>
          </a:avLst>
        </a:prstGeom>
      </dgm:spPr>
      <dgm:t>
        <a:bodyPr/>
        <a:lstStyle/>
        <a:p>
          <a:endParaRPr lang="lv-LV"/>
        </a:p>
      </dgm:t>
    </dgm:pt>
    <dgm:pt modelId="{F5C44EEF-D0BA-459E-B88A-74E919DF859C}" type="pres">
      <dgm:prSet presAssocID="{D889081A-3B64-4283-BC62-B36F12F04C94}" presName="hierChild3" presStyleCnt="0"/>
      <dgm:spPr/>
    </dgm:pt>
    <dgm:pt modelId="{CA2132D7-3087-451C-AE5B-881180F4BE22}" type="pres">
      <dgm:prSet presAssocID="{200D5307-E84F-4410-9E16-BA343E211419}" presName="Name19" presStyleLbl="parChTrans1D3" presStyleIdx="2" presStyleCnt="3"/>
      <dgm:spPr>
        <a:custGeom>
          <a:avLst/>
          <a:gdLst/>
          <a:ahLst/>
          <a:cxnLst/>
          <a:rect l="0" t="0" r="0" b="0"/>
          <a:pathLst>
            <a:path>
              <a:moveTo>
                <a:pt x="0" y="0"/>
              </a:moveTo>
              <a:lnTo>
                <a:pt x="0" y="174522"/>
              </a:lnTo>
              <a:lnTo>
                <a:pt x="707291" y="174522"/>
              </a:lnTo>
              <a:lnTo>
                <a:pt x="707291" y="349045"/>
              </a:lnTo>
            </a:path>
          </a:pathLst>
        </a:custGeom>
      </dgm:spPr>
      <dgm:t>
        <a:bodyPr/>
        <a:lstStyle/>
        <a:p>
          <a:endParaRPr lang="lv-LV"/>
        </a:p>
      </dgm:t>
    </dgm:pt>
    <dgm:pt modelId="{62665D58-1347-4C39-B230-5649DEFF7AFB}" type="pres">
      <dgm:prSet presAssocID="{084702B9-8CA6-4468-A084-63A235D3D83F}" presName="Name21" presStyleCnt="0"/>
      <dgm:spPr/>
    </dgm:pt>
    <dgm:pt modelId="{25EE3949-17A1-4D5F-8E76-7DA62B49C9E0}" type="pres">
      <dgm:prSet presAssocID="{084702B9-8CA6-4468-A084-63A235D3D83F}" presName="level2Shape" presStyleLbl="node3" presStyleIdx="2" presStyleCnt="3" custLinFactNeighborX="32245" custLinFactNeighborY="82"/>
      <dgm:spPr>
        <a:prstGeom prst="roundRect">
          <a:avLst>
            <a:gd name="adj" fmla="val 10000"/>
          </a:avLst>
        </a:prstGeom>
      </dgm:spPr>
      <dgm:t>
        <a:bodyPr/>
        <a:lstStyle/>
        <a:p>
          <a:endParaRPr lang="lv-LV"/>
        </a:p>
      </dgm:t>
    </dgm:pt>
    <dgm:pt modelId="{C1AA12ED-3F71-44D5-A567-AA1D49716AF9}" type="pres">
      <dgm:prSet presAssocID="{084702B9-8CA6-4468-A084-63A235D3D83F}" presName="hierChild3" presStyleCnt="0"/>
      <dgm:spPr/>
    </dgm:pt>
    <dgm:pt modelId="{34C595F0-982D-411E-99B7-2427C726E4EB}" type="pres">
      <dgm:prSet presAssocID="{2B6A5DFF-A200-4053-998B-BD3FC64F1A24}" presName="bgShapesFlow" presStyleCnt="0"/>
      <dgm:spPr/>
    </dgm:pt>
  </dgm:ptLst>
  <dgm:cxnLst>
    <dgm:cxn modelId="{91914484-8D55-42DA-9039-F346CD84EF9F}" srcId="{D889081A-3B64-4283-BC62-B36F12F04C94}" destId="{084702B9-8CA6-4468-A084-63A235D3D83F}" srcOrd="0" destOrd="0" parTransId="{200D5307-E84F-4410-9E16-BA343E211419}" sibTransId="{40D9DDAC-7159-4BDE-9BFA-AA361BA37FDF}"/>
    <dgm:cxn modelId="{50DDADE6-0E78-45A3-862E-DAFBA9BC43E1}" type="presOf" srcId="{8A853D74-75E8-439E-8942-C1DE8C0A9435}" destId="{EA06614B-82A9-483C-A4BB-69EA6A7F97B7}" srcOrd="0" destOrd="0" presId="urn:microsoft.com/office/officeart/2005/8/layout/hierarchy6"/>
    <dgm:cxn modelId="{92C45603-266E-433A-BB33-1FD2947E34CE}" type="presOf" srcId="{7187D972-65E8-493F-8BEB-31EF4F9D500F}" destId="{9EBFE63A-16F6-488E-9FE7-494F28A9CFF8}" srcOrd="0" destOrd="0" presId="urn:microsoft.com/office/officeart/2005/8/layout/hierarchy6"/>
    <dgm:cxn modelId="{FB52BF1A-BE90-4D8C-A913-D77E26DF9267}" type="presOf" srcId="{7EC84C3D-935F-410D-B2F0-3DB8A37039B8}" destId="{6BE483B0-F287-49AC-96F0-CEE5066BBDC2}" srcOrd="0" destOrd="0" presId="urn:microsoft.com/office/officeart/2005/8/layout/hierarchy6"/>
    <dgm:cxn modelId="{7875A400-784B-4A99-BB78-E32E906A485A}" type="presOf" srcId="{604F2360-6866-41A5-B8B3-C7324DAC0DDE}" destId="{8FA425D0-BAD2-43B3-9D04-299C9AEEB94C}" srcOrd="0" destOrd="0" presId="urn:microsoft.com/office/officeart/2005/8/layout/hierarchy6"/>
    <dgm:cxn modelId="{4047F22A-3E46-4312-9ECE-66AAC636ED96}" srcId="{8A853D74-75E8-439E-8942-C1DE8C0A9435}" destId="{7594C55E-93FF-47E4-90CA-7446B290B91E}" srcOrd="1" destOrd="0" parTransId="{0DC79077-0DE3-4A6D-A837-FDC759974915}" sibTransId="{E6412359-8D1A-4374-998D-1A8A2366E050}"/>
    <dgm:cxn modelId="{31F5DF5C-E33B-4499-8CA0-5D48BD934505}" type="presOf" srcId="{084702B9-8CA6-4468-A084-63A235D3D83F}" destId="{25EE3949-17A1-4D5F-8E76-7DA62B49C9E0}" srcOrd="0" destOrd="0" presId="urn:microsoft.com/office/officeart/2005/8/layout/hierarchy6"/>
    <dgm:cxn modelId="{65DC8125-0BC0-44FB-8CD0-32DEDF61FCA0}" type="presOf" srcId="{226BF190-2F81-4B9B-A7BD-E2624DE2CF8F}" destId="{C37DD620-27DD-4253-9747-4E6DA1026999}" srcOrd="0" destOrd="0" presId="urn:microsoft.com/office/officeart/2005/8/layout/hierarchy6"/>
    <dgm:cxn modelId="{8D0334B3-6B1C-43D5-A3A5-4C32D951667A}" type="presOf" srcId="{DE8A980D-4C87-40AC-A1D5-3114005C7E01}" destId="{3DED67CA-12A3-4885-975D-85114FAE1F63}" srcOrd="0" destOrd="0" presId="urn:microsoft.com/office/officeart/2005/8/layout/hierarchy6"/>
    <dgm:cxn modelId="{B06C5942-0B34-4D7F-A5D1-F7626219E0CE}" type="presOf" srcId="{0DC79077-0DE3-4A6D-A837-FDC759974915}" destId="{CD859DD7-64F9-4525-BADC-D7CB95661426}" srcOrd="0" destOrd="0" presId="urn:microsoft.com/office/officeart/2005/8/layout/hierarchy6"/>
    <dgm:cxn modelId="{319A3F61-F66C-41A8-92EB-77741F885DA1}" type="presOf" srcId="{D889081A-3B64-4283-BC62-B36F12F04C94}" destId="{39524A19-C549-409C-BE0C-8E9E7B522B36}" srcOrd="0" destOrd="0" presId="urn:microsoft.com/office/officeart/2005/8/layout/hierarchy6"/>
    <dgm:cxn modelId="{397A7A26-726D-465C-95E2-410ABB7E75D3}" srcId="{7187D972-65E8-493F-8BEB-31EF4F9D500F}" destId="{D889081A-3B64-4283-BC62-B36F12F04C94}" srcOrd="1" destOrd="0" parTransId="{604F2360-6866-41A5-B8B3-C7324DAC0DDE}" sibTransId="{35985130-8338-4E79-AAEF-0B88B8D5A365}"/>
    <dgm:cxn modelId="{A4E95871-D9A5-48FE-809E-95408B4104EB}" type="presOf" srcId="{7594C55E-93FF-47E4-90CA-7446B290B91E}" destId="{C62E1A14-6449-48EF-849F-8BBC848FA7BE}" srcOrd="0" destOrd="0" presId="urn:microsoft.com/office/officeart/2005/8/layout/hierarchy6"/>
    <dgm:cxn modelId="{0572F0A5-0B33-4B21-94D0-3CD71D419686}" srcId="{7187D972-65E8-493F-8BEB-31EF4F9D500F}" destId="{8A853D74-75E8-439E-8942-C1DE8C0A9435}" srcOrd="0" destOrd="0" parTransId="{226BF190-2F81-4B9B-A7BD-E2624DE2CF8F}" sibTransId="{B318ADFC-F25A-402D-A92B-82FD74D11507}"/>
    <dgm:cxn modelId="{262D3793-6118-4F42-ADB7-8850A083FEFF}" type="presOf" srcId="{200D5307-E84F-4410-9E16-BA343E211419}" destId="{CA2132D7-3087-451C-AE5B-881180F4BE22}" srcOrd="0" destOrd="0" presId="urn:microsoft.com/office/officeart/2005/8/layout/hierarchy6"/>
    <dgm:cxn modelId="{121049C4-0239-4B78-AEC5-DA3AF45BB348}" type="presOf" srcId="{2B6A5DFF-A200-4053-998B-BD3FC64F1A24}" destId="{120B532F-AA93-42A8-8C0C-9AA3B9EC95C6}" srcOrd="0" destOrd="0" presId="urn:microsoft.com/office/officeart/2005/8/layout/hierarchy6"/>
    <dgm:cxn modelId="{D36C6E2C-07D6-4585-890B-CF7DC89CA8C8}" srcId="{8A853D74-75E8-439E-8942-C1DE8C0A9435}" destId="{7EC84C3D-935F-410D-B2F0-3DB8A37039B8}" srcOrd="0" destOrd="0" parTransId="{DE8A980D-4C87-40AC-A1D5-3114005C7E01}" sibTransId="{A47569E4-0913-4944-B7F5-0A9DB78A5CCC}"/>
    <dgm:cxn modelId="{067CAE94-C84E-40C9-9553-97B3E119EE04}" srcId="{2B6A5DFF-A200-4053-998B-BD3FC64F1A24}" destId="{7187D972-65E8-493F-8BEB-31EF4F9D500F}" srcOrd="0" destOrd="0" parTransId="{32BDE6FF-5FE3-4DF3-8EA0-EE637A0BAE00}" sibTransId="{E8EC1349-2B1F-4501-B15C-B7960D478E84}"/>
    <dgm:cxn modelId="{002E60E0-CCDE-499B-9959-9C6C6C5911BE}" type="presParOf" srcId="{120B532F-AA93-42A8-8C0C-9AA3B9EC95C6}" destId="{D2BF3227-5D25-4D63-A23A-F453F9A2EEEE}" srcOrd="0" destOrd="0" presId="urn:microsoft.com/office/officeart/2005/8/layout/hierarchy6"/>
    <dgm:cxn modelId="{FAA7F988-E45C-4699-A121-6F6C28031DD1}" type="presParOf" srcId="{D2BF3227-5D25-4D63-A23A-F453F9A2EEEE}" destId="{5F145BCD-7F1E-47B6-BFEE-037531B3E46D}" srcOrd="0" destOrd="0" presId="urn:microsoft.com/office/officeart/2005/8/layout/hierarchy6"/>
    <dgm:cxn modelId="{8F8FF91E-6B48-4421-8DE5-C70A7464BC59}" type="presParOf" srcId="{5F145BCD-7F1E-47B6-BFEE-037531B3E46D}" destId="{76E24413-2347-4BC4-B795-AE471A1BC58C}" srcOrd="0" destOrd="0" presId="urn:microsoft.com/office/officeart/2005/8/layout/hierarchy6"/>
    <dgm:cxn modelId="{9BAC3FC8-D19A-45CB-950F-CD778F16F0B2}" type="presParOf" srcId="{76E24413-2347-4BC4-B795-AE471A1BC58C}" destId="{9EBFE63A-16F6-488E-9FE7-494F28A9CFF8}" srcOrd="0" destOrd="0" presId="urn:microsoft.com/office/officeart/2005/8/layout/hierarchy6"/>
    <dgm:cxn modelId="{5BC1A911-EA6E-4B81-A6B3-EB21FD646771}" type="presParOf" srcId="{76E24413-2347-4BC4-B795-AE471A1BC58C}" destId="{89BCDFC5-AF90-4DC3-BE41-039A237DE0BD}" srcOrd="1" destOrd="0" presId="urn:microsoft.com/office/officeart/2005/8/layout/hierarchy6"/>
    <dgm:cxn modelId="{69DEF82C-FD7A-4DE5-8E84-97F7EFACA455}" type="presParOf" srcId="{89BCDFC5-AF90-4DC3-BE41-039A237DE0BD}" destId="{C37DD620-27DD-4253-9747-4E6DA1026999}" srcOrd="0" destOrd="0" presId="urn:microsoft.com/office/officeart/2005/8/layout/hierarchy6"/>
    <dgm:cxn modelId="{62BEF9E6-674A-46BE-BEF2-95EFE1D51D28}" type="presParOf" srcId="{89BCDFC5-AF90-4DC3-BE41-039A237DE0BD}" destId="{61845C01-C18F-4AE6-8E81-55E65A8DD76E}" srcOrd="1" destOrd="0" presId="urn:microsoft.com/office/officeart/2005/8/layout/hierarchy6"/>
    <dgm:cxn modelId="{004F1B45-7731-47D6-8312-A0D8D38EF7F0}" type="presParOf" srcId="{61845C01-C18F-4AE6-8E81-55E65A8DD76E}" destId="{EA06614B-82A9-483C-A4BB-69EA6A7F97B7}" srcOrd="0" destOrd="0" presId="urn:microsoft.com/office/officeart/2005/8/layout/hierarchy6"/>
    <dgm:cxn modelId="{34986EAF-DC02-462B-9D8D-05EEA5AF6593}" type="presParOf" srcId="{61845C01-C18F-4AE6-8E81-55E65A8DD76E}" destId="{90E83A94-F023-4459-B01B-F96589A77127}" srcOrd="1" destOrd="0" presId="urn:microsoft.com/office/officeart/2005/8/layout/hierarchy6"/>
    <dgm:cxn modelId="{FA38CA88-CFD2-4983-8CC6-ECE7CE423AFE}" type="presParOf" srcId="{90E83A94-F023-4459-B01B-F96589A77127}" destId="{3DED67CA-12A3-4885-975D-85114FAE1F63}" srcOrd="0" destOrd="0" presId="urn:microsoft.com/office/officeart/2005/8/layout/hierarchy6"/>
    <dgm:cxn modelId="{FD975279-820C-4F37-8E67-3DDADDF6F3A8}" type="presParOf" srcId="{90E83A94-F023-4459-B01B-F96589A77127}" destId="{1B04C97E-D794-42D5-A781-431FD220BB3E}" srcOrd="1" destOrd="0" presId="urn:microsoft.com/office/officeart/2005/8/layout/hierarchy6"/>
    <dgm:cxn modelId="{20FB46CB-7819-47B8-8C56-0E296C321BA2}" type="presParOf" srcId="{1B04C97E-D794-42D5-A781-431FD220BB3E}" destId="{6BE483B0-F287-49AC-96F0-CEE5066BBDC2}" srcOrd="0" destOrd="0" presId="urn:microsoft.com/office/officeart/2005/8/layout/hierarchy6"/>
    <dgm:cxn modelId="{33788A57-87EE-497F-91B2-792C8CCF5BF4}" type="presParOf" srcId="{1B04C97E-D794-42D5-A781-431FD220BB3E}" destId="{F116846A-2BA5-4E4B-B4FD-E6116CF5557E}" srcOrd="1" destOrd="0" presId="urn:microsoft.com/office/officeart/2005/8/layout/hierarchy6"/>
    <dgm:cxn modelId="{38E04AEC-A5AA-47AC-A469-398F61720D60}" type="presParOf" srcId="{90E83A94-F023-4459-B01B-F96589A77127}" destId="{CD859DD7-64F9-4525-BADC-D7CB95661426}" srcOrd="2" destOrd="0" presId="urn:microsoft.com/office/officeart/2005/8/layout/hierarchy6"/>
    <dgm:cxn modelId="{A8CC0011-0F14-40FF-8A64-99E54819616F}" type="presParOf" srcId="{90E83A94-F023-4459-B01B-F96589A77127}" destId="{8149B01E-5669-4935-8EE2-2AA93D34749F}" srcOrd="3" destOrd="0" presId="urn:microsoft.com/office/officeart/2005/8/layout/hierarchy6"/>
    <dgm:cxn modelId="{36CEB967-F0FB-4413-91C9-9B65E8FD00D1}" type="presParOf" srcId="{8149B01E-5669-4935-8EE2-2AA93D34749F}" destId="{C62E1A14-6449-48EF-849F-8BBC848FA7BE}" srcOrd="0" destOrd="0" presId="urn:microsoft.com/office/officeart/2005/8/layout/hierarchy6"/>
    <dgm:cxn modelId="{555E74C3-CB79-45DD-8720-A8A010745129}" type="presParOf" srcId="{8149B01E-5669-4935-8EE2-2AA93D34749F}" destId="{FF860166-9247-4871-AF3A-65903017487E}" srcOrd="1" destOrd="0" presId="urn:microsoft.com/office/officeart/2005/8/layout/hierarchy6"/>
    <dgm:cxn modelId="{D9F9D3D9-6BF6-4E66-A695-B76BC890B684}" type="presParOf" srcId="{89BCDFC5-AF90-4DC3-BE41-039A237DE0BD}" destId="{8FA425D0-BAD2-43B3-9D04-299C9AEEB94C}" srcOrd="2" destOrd="0" presId="urn:microsoft.com/office/officeart/2005/8/layout/hierarchy6"/>
    <dgm:cxn modelId="{61946C97-E355-4186-A908-DB9703077074}" type="presParOf" srcId="{89BCDFC5-AF90-4DC3-BE41-039A237DE0BD}" destId="{5C6831D8-137D-49A8-BD01-7DE193D22352}" srcOrd="3" destOrd="0" presId="urn:microsoft.com/office/officeart/2005/8/layout/hierarchy6"/>
    <dgm:cxn modelId="{A087A2B6-A611-48DA-BC95-EE18DF178804}" type="presParOf" srcId="{5C6831D8-137D-49A8-BD01-7DE193D22352}" destId="{39524A19-C549-409C-BE0C-8E9E7B522B36}" srcOrd="0" destOrd="0" presId="urn:microsoft.com/office/officeart/2005/8/layout/hierarchy6"/>
    <dgm:cxn modelId="{A150656A-01C3-4F63-AC07-2FF38B2BADA9}" type="presParOf" srcId="{5C6831D8-137D-49A8-BD01-7DE193D22352}" destId="{F5C44EEF-D0BA-459E-B88A-74E919DF859C}" srcOrd="1" destOrd="0" presId="urn:microsoft.com/office/officeart/2005/8/layout/hierarchy6"/>
    <dgm:cxn modelId="{632A3820-F211-4E7C-95F8-A8D2408E69F5}" type="presParOf" srcId="{F5C44EEF-D0BA-459E-B88A-74E919DF859C}" destId="{CA2132D7-3087-451C-AE5B-881180F4BE22}" srcOrd="0" destOrd="0" presId="urn:microsoft.com/office/officeart/2005/8/layout/hierarchy6"/>
    <dgm:cxn modelId="{347616B0-4395-49D1-B4C9-74D37A29E39A}" type="presParOf" srcId="{F5C44EEF-D0BA-459E-B88A-74E919DF859C}" destId="{62665D58-1347-4C39-B230-5649DEFF7AFB}" srcOrd="1" destOrd="0" presId="urn:microsoft.com/office/officeart/2005/8/layout/hierarchy6"/>
    <dgm:cxn modelId="{B1866F36-DDCB-4A53-B079-7F8DE0602A49}" type="presParOf" srcId="{62665D58-1347-4C39-B230-5649DEFF7AFB}" destId="{25EE3949-17A1-4D5F-8E76-7DA62B49C9E0}" srcOrd="0" destOrd="0" presId="urn:microsoft.com/office/officeart/2005/8/layout/hierarchy6"/>
    <dgm:cxn modelId="{0780E005-7573-432E-B2BD-D9463C501E1E}" type="presParOf" srcId="{62665D58-1347-4C39-B230-5649DEFF7AFB}" destId="{C1AA12ED-3F71-44D5-A567-AA1D49716AF9}" srcOrd="1" destOrd="0" presId="urn:microsoft.com/office/officeart/2005/8/layout/hierarchy6"/>
    <dgm:cxn modelId="{F5FE7DE1-A7CF-4D1F-A770-5AB5E23028D3}" type="presParOf" srcId="{120B532F-AA93-42A8-8C0C-9AA3B9EC95C6}" destId="{34C595F0-982D-411E-99B7-2427C726E4EB}" srcOrd="1" destOrd="0" presId="urn:microsoft.com/office/officeart/2005/8/layout/hierarchy6"/>
  </dgm:cxnLst>
  <dgm:bg/>
  <dgm:whole>
    <a:ln>
      <a:noFill/>
    </a:ln>
  </dgm:whole>
  <dgm:extLst>
    <a:ext uri="http://schemas.microsoft.com/office/drawing/2008/diagram">
      <dsp:dataModelExt xmlns:dsp="http://schemas.microsoft.com/office/drawing/2008/diagram" xmlns=""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4D3CBCD-12C9-4318-A78D-65F19EDF7BC8}"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lv-LV"/>
        </a:p>
      </dgm:t>
    </dgm:pt>
    <dgm:pt modelId="{8572EC41-7121-4F09-8E44-C05867E06D99}">
      <dgm:prSet phldrT="[Teksts]" custT="1"/>
      <dgm:spPr>
        <a:xfrm>
          <a:off x="0" y="77183"/>
          <a:ext cx="4555832" cy="66023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v-LV" sz="1400">
              <a:solidFill>
                <a:sysClr val="window" lastClr="FFFFFF"/>
              </a:solidFill>
              <a:latin typeface="Calibri"/>
              <a:ea typeface="+mn-ea"/>
              <a:cs typeface="+mn-cs"/>
            </a:rPr>
            <a:t>1. NVO darbības atbalstam izveidota atsevišķa valsts budžeta programma</a:t>
          </a:r>
        </a:p>
      </dgm:t>
    </dgm:pt>
    <dgm:pt modelId="{0C530FE4-4E20-4881-ADBC-A3B97278ACA8}" type="parTrans" cxnId="{E27BE959-9ABD-4885-BF75-4D7551E04088}">
      <dgm:prSet/>
      <dgm:spPr/>
      <dgm:t>
        <a:bodyPr/>
        <a:lstStyle/>
        <a:p>
          <a:endParaRPr lang="lv-LV"/>
        </a:p>
      </dgm:t>
    </dgm:pt>
    <dgm:pt modelId="{49303EB5-4AB1-428C-877C-12B17303071F}" type="sibTrans" cxnId="{E27BE959-9ABD-4885-BF75-4D7551E04088}">
      <dgm:prSet/>
      <dgm:spPr>
        <a:xfrm>
          <a:off x="3977813" y="572342"/>
          <a:ext cx="492336" cy="49233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lv-LV">
            <a:solidFill>
              <a:sysClr val="windowText" lastClr="000000">
                <a:hueOff val="0"/>
                <a:satOff val="0"/>
                <a:lumOff val="0"/>
                <a:alphaOff val="0"/>
              </a:sysClr>
            </a:solidFill>
            <a:latin typeface="Calibri"/>
            <a:ea typeface="+mn-ea"/>
            <a:cs typeface="+mn-cs"/>
          </a:endParaRPr>
        </a:p>
      </dgm:t>
    </dgm:pt>
    <dgm:pt modelId="{EB9EF1DE-9664-4834-8909-A7332F1A3B36}">
      <dgm:prSet phldrT="[Teksts]" custT="1"/>
      <dgm:spPr>
        <a:xfrm>
          <a:off x="381550" y="875767"/>
          <a:ext cx="4555832" cy="7962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v-LV" sz="1400">
              <a:solidFill>
                <a:sysClr val="window" lastClr="FFFFFF"/>
              </a:solidFill>
              <a:latin typeface="Calibri"/>
              <a:ea typeface="+mn-ea"/>
              <a:cs typeface="+mn-cs"/>
            </a:rPr>
            <a:t>2. Programma īstenota ņemot vērā esošo pieredzi, kapacitāti un kompetenci</a:t>
          </a:r>
        </a:p>
      </dgm:t>
    </dgm:pt>
    <dgm:pt modelId="{50B833B0-2039-49A2-BDA5-881B720923BE}" type="parTrans" cxnId="{93393D5B-F20C-44F8-8C73-D2701E3D7038}">
      <dgm:prSet/>
      <dgm:spPr/>
      <dgm:t>
        <a:bodyPr/>
        <a:lstStyle/>
        <a:p>
          <a:endParaRPr lang="lv-LV"/>
        </a:p>
      </dgm:t>
    </dgm:pt>
    <dgm:pt modelId="{0F390FA0-92C9-45ED-81E0-F8848BEBECE9}" type="sibTrans" cxnId="{93393D5B-F20C-44F8-8C73-D2701E3D7038}">
      <dgm:prSet/>
      <dgm:spPr>
        <a:xfrm>
          <a:off x="4382731" y="1490866"/>
          <a:ext cx="492336" cy="49233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lv-LV">
            <a:solidFill>
              <a:sysClr val="windowText" lastClr="000000">
                <a:hueOff val="0"/>
                <a:satOff val="0"/>
                <a:lumOff val="0"/>
                <a:alphaOff val="0"/>
              </a:sysClr>
            </a:solidFill>
            <a:latin typeface="Calibri"/>
            <a:ea typeface="+mn-ea"/>
            <a:cs typeface="+mn-cs"/>
          </a:endParaRPr>
        </a:p>
      </dgm:t>
    </dgm:pt>
    <dgm:pt modelId="{B9391D3F-0F5B-4830-B47D-B2D06D6DADE8}">
      <dgm:prSet phldrT="[Teksts]" custT="1"/>
      <dgm:spPr>
        <a:xfrm>
          <a:off x="1052533" y="2741478"/>
          <a:ext cx="4555832" cy="5464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v-LV" sz="1400">
              <a:solidFill>
                <a:sysClr val="window" lastClr="FFFFFF"/>
              </a:solidFill>
              <a:latin typeface="Calibri"/>
              <a:ea typeface="+mn-ea"/>
              <a:cs typeface="+mn-cs"/>
            </a:rPr>
            <a:t>4. Latvijas „NVO fonda” administrētājs – Sabiedrības integrācijas fonds</a:t>
          </a:r>
        </a:p>
      </dgm:t>
    </dgm:pt>
    <dgm:pt modelId="{0AB5C875-8824-4882-BB84-12EABAA0A629}" type="parTrans" cxnId="{78048A08-10CE-4848-8220-5F65FC5551E1}">
      <dgm:prSet/>
      <dgm:spPr/>
      <dgm:t>
        <a:bodyPr/>
        <a:lstStyle/>
        <a:p>
          <a:endParaRPr lang="lv-LV"/>
        </a:p>
      </dgm:t>
    </dgm:pt>
    <dgm:pt modelId="{617D71B6-D5C2-42D3-A76A-F4BF15B9EFB9}" type="sibTrans" cxnId="{78048A08-10CE-4848-8220-5F65FC5551E1}">
      <dgm:prSet/>
      <dgm:spPr/>
      <dgm:t>
        <a:bodyPr/>
        <a:lstStyle/>
        <a:p>
          <a:endParaRPr lang="lv-LV"/>
        </a:p>
      </dgm:t>
    </dgm:pt>
    <dgm:pt modelId="{A1BAA974-CAD2-4D1E-A8EB-2A4C5C0C81BB}">
      <dgm:prSet custT="1"/>
      <dgm:spPr>
        <a:xfrm>
          <a:off x="738363" y="1854315"/>
          <a:ext cx="4555832" cy="74061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v-LV" sz="1400">
              <a:solidFill>
                <a:sysClr val="window" lastClr="FFFFFF"/>
              </a:solidFill>
              <a:latin typeface="Calibri"/>
              <a:ea typeface="+mn-ea"/>
              <a:cs typeface="+mn-cs"/>
            </a:rPr>
            <a:t>3. Tiek īstenoti projektu konkursi pilsoniskās sabiedrības attīstības un sabiedrības integrācijas jomā</a:t>
          </a:r>
        </a:p>
      </dgm:t>
    </dgm:pt>
    <dgm:pt modelId="{F12D8BA2-E251-4D93-8973-9BE5AAB62AA2}" type="parTrans" cxnId="{337C646D-9EAF-41F9-B84E-78959E4C5456}">
      <dgm:prSet/>
      <dgm:spPr/>
      <dgm:t>
        <a:bodyPr/>
        <a:lstStyle/>
        <a:p>
          <a:endParaRPr lang="lv-LV"/>
        </a:p>
      </dgm:t>
    </dgm:pt>
    <dgm:pt modelId="{1C118948-5288-4EFF-9FC9-6B8FEACCA844}" type="sibTrans" cxnId="{337C646D-9EAF-41F9-B84E-78959E4C5456}">
      <dgm:prSet/>
      <dgm:spPr>
        <a:xfrm>
          <a:off x="4774164" y="2386024"/>
          <a:ext cx="492336" cy="49233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lv-LV">
            <a:solidFill>
              <a:sysClr val="windowText" lastClr="000000">
                <a:hueOff val="0"/>
                <a:satOff val="0"/>
                <a:lumOff val="0"/>
                <a:alphaOff val="0"/>
              </a:sysClr>
            </a:solidFill>
            <a:latin typeface="Calibri"/>
            <a:ea typeface="+mn-ea"/>
            <a:cs typeface="+mn-cs"/>
          </a:endParaRPr>
        </a:p>
      </dgm:t>
    </dgm:pt>
    <dgm:pt modelId="{6E6BD99D-9A09-45E5-BBEC-5677EEFB604C}" type="pres">
      <dgm:prSet presAssocID="{D4D3CBCD-12C9-4318-A78D-65F19EDF7BC8}" presName="outerComposite" presStyleCnt="0">
        <dgm:presLayoutVars>
          <dgm:chMax val="5"/>
          <dgm:dir/>
          <dgm:resizeHandles val="exact"/>
        </dgm:presLayoutVars>
      </dgm:prSet>
      <dgm:spPr/>
      <dgm:t>
        <a:bodyPr/>
        <a:lstStyle/>
        <a:p>
          <a:endParaRPr lang="lv-LV"/>
        </a:p>
      </dgm:t>
    </dgm:pt>
    <dgm:pt modelId="{C7C432D7-4CED-45BE-8A1E-893738B3A38A}" type="pres">
      <dgm:prSet presAssocID="{D4D3CBCD-12C9-4318-A78D-65F19EDF7BC8}" presName="dummyMaxCanvas" presStyleCnt="0">
        <dgm:presLayoutVars/>
      </dgm:prSet>
      <dgm:spPr/>
    </dgm:pt>
    <dgm:pt modelId="{E3F3877B-40D5-42C6-AE05-4375D2304BF2}" type="pres">
      <dgm:prSet presAssocID="{D4D3CBCD-12C9-4318-A78D-65F19EDF7BC8}" presName="FourNodes_1" presStyleLbl="node1" presStyleIdx="0" presStyleCnt="4" custScaleY="87166" custLinFactNeighborY="3773">
        <dgm:presLayoutVars>
          <dgm:bulletEnabled val="1"/>
        </dgm:presLayoutVars>
      </dgm:prSet>
      <dgm:spPr>
        <a:prstGeom prst="roundRect">
          <a:avLst>
            <a:gd name="adj" fmla="val 10000"/>
          </a:avLst>
        </a:prstGeom>
      </dgm:spPr>
      <dgm:t>
        <a:bodyPr/>
        <a:lstStyle/>
        <a:p>
          <a:endParaRPr lang="lv-LV"/>
        </a:p>
      </dgm:t>
    </dgm:pt>
    <dgm:pt modelId="{7319F9CC-A163-4754-96F0-1A57430D76D8}" type="pres">
      <dgm:prSet presAssocID="{D4D3CBCD-12C9-4318-A78D-65F19EDF7BC8}" presName="FourNodes_2" presStyleLbl="node1" presStyleIdx="1" presStyleCnt="4" custScaleY="105120">
        <dgm:presLayoutVars>
          <dgm:bulletEnabled val="1"/>
        </dgm:presLayoutVars>
      </dgm:prSet>
      <dgm:spPr>
        <a:prstGeom prst="roundRect">
          <a:avLst>
            <a:gd name="adj" fmla="val 10000"/>
          </a:avLst>
        </a:prstGeom>
      </dgm:spPr>
      <dgm:t>
        <a:bodyPr/>
        <a:lstStyle/>
        <a:p>
          <a:endParaRPr lang="lv-LV"/>
        </a:p>
      </dgm:t>
    </dgm:pt>
    <dgm:pt modelId="{4B42EEF2-1E6A-41EB-9FBC-0AC212EE9727}" type="pres">
      <dgm:prSet presAssocID="{D4D3CBCD-12C9-4318-A78D-65F19EDF7BC8}" presName="FourNodes_3" presStyleLbl="node1" presStyleIdx="2" presStyleCnt="4" custScaleY="97779" custLinFactNeighborX="-418" custLinFactNeighborY="7339">
        <dgm:presLayoutVars>
          <dgm:bulletEnabled val="1"/>
        </dgm:presLayoutVars>
      </dgm:prSet>
      <dgm:spPr>
        <a:prstGeom prst="roundRect">
          <a:avLst>
            <a:gd name="adj" fmla="val 10000"/>
          </a:avLst>
        </a:prstGeom>
      </dgm:spPr>
      <dgm:t>
        <a:bodyPr/>
        <a:lstStyle/>
        <a:p>
          <a:endParaRPr lang="lv-LV"/>
        </a:p>
      </dgm:t>
    </dgm:pt>
    <dgm:pt modelId="{C2E2B1B3-9DD5-4346-8BFD-BFA9F6D82597}" type="pres">
      <dgm:prSet presAssocID="{D4D3CBCD-12C9-4318-A78D-65F19EDF7BC8}" presName="FourNodes_4" presStyleLbl="node1" presStyleIdx="3" presStyleCnt="4" custScaleY="72150" custLinFactNeighborX="-1897" custLinFactNeighborY="-6531">
        <dgm:presLayoutVars>
          <dgm:bulletEnabled val="1"/>
        </dgm:presLayoutVars>
      </dgm:prSet>
      <dgm:spPr>
        <a:prstGeom prst="roundRect">
          <a:avLst>
            <a:gd name="adj" fmla="val 10000"/>
          </a:avLst>
        </a:prstGeom>
      </dgm:spPr>
      <dgm:t>
        <a:bodyPr/>
        <a:lstStyle/>
        <a:p>
          <a:endParaRPr lang="lv-LV"/>
        </a:p>
      </dgm:t>
    </dgm:pt>
    <dgm:pt modelId="{E4D48C5D-1BCE-47FC-880D-8395BFBDBC51}" type="pres">
      <dgm:prSet presAssocID="{D4D3CBCD-12C9-4318-A78D-65F19EDF7BC8}" presName="FourConn_1-2" presStyleLbl="fgAccFollowNode1" presStyleIdx="0" presStyleCnt="3" custLinFactNeighborX="-17403" custLinFactNeighborY="-1582">
        <dgm:presLayoutVars>
          <dgm:bulletEnabled val="1"/>
        </dgm:presLayoutVars>
      </dgm:prSet>
      <dgm:spPr>
        <a:prstGeom prst="downArrow">
          <a:avLst>
            <a:gd name="adj1" fmla="val 55000"/>
            <a:gd name="adj2" fmla="val 45000"/>
          </a:avLst>
        </a:prstGeom>
      </dgm:spPr>
      <dgm:t>
        <a:bodyPr/>
        <a:lstStyle/>
        <a:p>
          <a:endParaRPr lang="lv-LV"/>
        </a:p>
      </dgm:t>
    </dgm:pt>
    <dgm:pt modelId="{4B693806-46FB-42F7-8CFD-7A33BAB43F29}" type="pres">
      <dgm:prSet presAssocID="{D4D3CBCD-12C9-4318-A78D-65F19EDF7BC8}" presName="FourConn_2-3" presStyleLbl="fgAccFollowNode1" presStyleIdx="1" presStyleCnt="3" custLinFactNeighborX="-12657" custLinFactNeighborY="3164">
        <dgm:presLayoutVars>
          <dgm:bulletEnabled val="1"/>
        </dgm:presLayoutVars>
      </dgm:prSet>
      <dgm:spPr>
        <a:prstGeom prst="downArrow">
          <a:avLst>
            <a:gd name="adj1" fmla="val 55000"/>
            <a:gd name="adj2" fmla="val 45000"/>
          </a:avLst>
        </a:prstGeom>
      </dgm:spPr>
      <dgm:t>
        <a:bodyPr/>
        <a:lstStyle/>
        <a:p>
          <a:endParaRPr lang="lv-LV"/>
        </a:p>
      </dgm:t>
    </dgm:pt>
    <dgm:pt modelId="{AB62DB9F-A7EF-4E94-ACF0-20BE830883FD}" type="pres">
      <dgm:prSet presAssocID="{D4D3CBCD-12C9-4318-A78D-65F19EDF7BC8}" presName="FourConn_3-4" presStyleLbl="fgAccFollowNode1" presStyleIdx="2" presStyleCnt="3" custLinFactNeighborX="-9493" custLinFactNeighborY="3164">
        <dgm:presLayoutVars>
          <dgm:bulletEnabled val="1"/>
        </dgm:presLayoutVars>
      </dgm:prSet>
      <dgm:spPr>
        <a:prstGeom prst="downArrow">
          <a:avLst>
            <a:gd name="adj1" fmla="val 55000"/>
            <a:gd name="adj2" fmla="val 45000"/>
          </a:avLst>
        </a:prstGeom>
      </dgm:spPr>
      <dgm:t>
        <a:bodyPr/>
        <a:lstStyle/>
        <a:p>
          <a:endParaRPr lang="lv-LV"/>
        </a:p>
      </dgm:t>
    </dgm:pt>
    <dgm:pt modelId="{E97CDFB5-0B26-4D8D-A776-04660F151638}" type="pres">
      <dgm:prSet presAssocID="{D4D3CBCD-12C9-4318-A78D-65F19EDF7BC8}" presName="FourNodes_1_text" presStyleLbl="node1" presStyleIdx="3" presStyleCnt="4">
        <dgm:presLayoutVars>
          <dgm:bulletEnabled val="1"/>
        </dgm:presLayoutVars>
      </dgm:prSet>
      <dgm:spPr/>
      <dgm:t>
        <a:bodyPr/>
        <a:lstStyle/>
        <a:p>
          <a:endParaRPr lang="lv-LV"/>
        </a:p>
      </dgm:t>
    </dgm:pt>
    <dgm:pt modelId="{94094270-246A-44BA-8CEE-4AC092B55157}" type="pres">
      <dgm:prSet presAssocID="{D4D3CBCD-12C9-4318-A78D-65F19EDF7BC8}" presName="FourNodes_2_text" presStyleLbl="node1" presStyleIdx="3" presStyleCnt="4">
        <dgm:presLayoutVars>
          <dgm:bulletEnabled val="1"/>
        </dgm:presLayoutVars>
      </dgm:prSet>
      <dgm:spPr/>
      <dgm:t>
        <a:bodyPr/>
        <a:lstStyle/>
        <a:p>
          <a:endParaRPr lang="lv-LV"/>
        </a:p>
      </dgm:t>
    </dgm:pt>
    <dgm:pt modelId="{324CCB6F-4363-478C-A25A-94FCB61EFCD2}" type="pres">
      <dgm:prSet presAssocID="{D4D3CBCD-12C9-4318-A78D-65F19EDF7BC8}" presName="FourNodes_3_text" presStyleLbl="node1" presStyleIdx="3" presStyleCnt="4">
        <dgm:presLayoutVars>
          <dgm:bulletEnabled val="1"/>
        </dgm:presLayoutVars>
      </dgm:prSet>
      <dgm:spPr/>
      <dgm:t>
        <a:bodyPr/>
        <a:lstStyle/>
        <a:p>
          <a:endParaRPr lang="lv-LV"/>
        </a:p>
      </dgm:t>
    </dgm:pt>
    <dgm:pt modelId="{281205DB-C636-419A-983E-8E7FF49DC136}" type="pres">
      <dgm:prSet presAssocID="{D4D3CBCD-12C9-4318-A78D-65F19EDF7BC8}" presName="FourNodes_4_text" presStyleLbl="node1" presStyleIdx="3" presStyleCnt="4">
        <dgm:presLayoutVars>
          <dgm:bulletEnabled val="1"/>
        </dgm:presLayoutVars>
      </dgm:prSet>
      <dgm:spPr/>
      <dgm:t>
        <a:bodyPr/>
        <a:lstStyle/>
        <a:p>
          <a:endParaRPr lang="lv-LV"/>
        </a:p>
      </dgm:t>
    </dgm:pt>
  </dgm:ptLst>
  <dgm:cxnLst>
    <dgm:cxn modelId="{A1EA5335-19AD-4E79-8413-7904F2153456}" type="presOf" srcId="{B9391D3F-0F5B-4830-B47D-B2D06D6DADE8}" destId="{C2E2B1B3-9DD5-4346-8BFD-BFA9F6D82597}" srcOrd="0" destOrd="0" presId="urn:microsoft.com/office/officeart/2005/8/layout/vProcess5"/>
    <dgm:cxn modelId="{0AC128C3-51C4-4EF7-A0C3-F70DBF273CD4}" type="presOf" srcId="{1C118948-5288-4EFF-9FC9-6B8FEACCA844}" destId="{AB62DB9F-A7EF-4E94-ACF0-20BE830883FD}" srcOrd="0" destOrd="0" presId="urn:microsoft.com/office/officeart/2005/8/layout/vProcess5"/>
    <dgm:cxn modelId="{E27BE959-9ABD-4885-BF75-4D7551E04088}" srcId="{D4D3CBCD-12C9-4318-A78D-65F19EDF7BC8}" destId="{8572EC41-7121-4F09-8E44-C05867E06D99}" srcOrd="0" destOrd="0" parTransId="{0C530FE4-4E20-4881-ADBC-A3B97278ACA8}" sibTransId="{49303EB5-4AB1-428C-877C-12B17303071F}"/>
    <dgm:cxn modelId="{C7AA345C-2837-4A25-9DB4-53A2BEBC2578}" type="presOf" srcId="{0F390FA0-92C9-45ED-81E0-F8848BEBECE9}" destId="{4B693806-46FB-42F7-8CFD-7A33BAB43F29}" srcOrd="0" destOrd="0" presId="urn:microsoft.com/office/officeart/2005/8/layout/vProcess5"/>
    <dgm:cxn modelId="{46973F5D-243B-4988-8050-F6FE8D3CAC9E}" type="presOf" srcId="{EB9EF1DE-9664-4834-8909-A7332F1A3B36}" destId="{7319F9CC-A163-4754-96F0-1A57430D76D8}" srcOrd="0" destOrd="0" presId="urn:microsoft.com/office/officeart/2005/8/layout/vProcess5"/>
    <dgm:cxn modelId="{979D1C42-A52F-4B41-8211-0913A39A1F3C}" type="presOf" srcId="{8572EC41-7121-4F09-8E44-C05867E06D99}" destId="{E3F3877B-40D5-42C6-AE05-4375D2304BF2}" srcOrd="0" destOrd="0" presId="urn:microsoft.com/office/officeart/2005/8/layout/vProcess5"/>
    <dgm:cxn modelId="{AB286D12-E1BE-4504-A0AF-A90925266978}" type="presOf" srcId="{B9391D3F-0F5B-4830-B47D-B2D06D6DADE8}" destId="{281205DB-C636-419A-983E-8E7FF49DC136}" srcOrd="1" destOrd="0" presId="urn:microsoft.com/office/officeart/2005/8/layout/vProcess5"/>
    <dgm:cxn modelId="{337C646D-9EAF-41F9-B84E-78959E4C5456}" srcId="{D4D3CBCD-12C9-4318-A78D-65F19EDF7BC8}" destId="{A1BAA974-CAD2-4D1E-A8EB-2A4C5C0C81BB}" srcOrd="2" destOrd="0" parTransId="{F12D8BA2-E251-4D93-8973-9BE5AAB62AA2}" sibTransId="{1C118948-5288-4EFF-9FC9-6B8FEACCA844}"/>
    <dgm:cxn modelId="{87AA2503-F5E3-4909-9D59-5561C2ACF25E}" type="presOf" srcId="{8572EC41-7121-4F09-8E44-C05867E06D99}" destId="{E97CDFB5-0B26-4D8D-A776-04660F151638}" srcOrd="1" destOrd="0" presId="urn:microsoft.com/office/officeart/2005/8/layout/vProcess5"/>
    <dgm:cxn modelId="{78048A08-10CE-4848-8220-5F65FC5551E1}" srcId="{D4D3CBCD-12C9-4318-A78D-65F19EDF7BC8}" destId="{B9391D3F-0F5B-4830-B47D-B2D06D6DADE8}" srcOrd="3" destOrd="0" parTransId="{0AB5C875-8824-4882-BB84-12EABAA0A629}" sibTransId="{617D71B6-D5C2-42D3-A76A-F4BF15B9EFB9}"/>
    <dgm:cxn modelId="{93393D5B-F20C-44F8-8C73-D2701E3D7038}" srcId="{D4D3CBCD-12C9-4318-A78D-65F19EDF7BC8}" destId="{EB9EF1DE-9664-4834-8909-A7332F1A3B36}" srcOrd="1" destOrd="0" parTransId="{50B833B0-2039-49A2-BDA5-881B720923BE}" sibTransId="{0F390FA0-92C9-45ED-81E0-F8848BEBECE9}"/>
    <dgm:cxn modelId="{37A31659-4D2C-4209-8B80-C95A573A57ED}" type="presOf" srcId="{D4D3CBCD-12C9-4318-A78D-65F19EDF7BC8}" destId="{6E6BD99D-9A09-45E5-BBEC-5677EEFB604C}" srcOrd="0" destOrd="0" presId="urn:microsoft.com/office/officeart/2005/8/layout/vProcess5"/>
    <dgm:cxn modelId="{74E24F2D-02E3-4F14-941E-32F876C8095D}" type="presOf" srcId="{A1BAA974-CAD2-4D1E-A8EB-2A4C5C0C81BB}" destId="{4B42EEF2-1E6A-41EB-9FBC-0AC212EE9727}" srcOrd="0" destOrd="0" presId="urn:microsoft.com/office/officeart/2005/8/layout/vProcess5"/>
    <dgm:cxn modelId="{788240DD-D1E2-4209-A84D-709BF1174F82}" type="presOf" srcId="{EB9EF1DE-9664-4834-8909-A7332F1A3B36}" destId="{94094270-246A-44BA-8CEE-4AC092B55157}" srcOrd="1" destOrd="0" presId="urn:microsoft.com/office/officeart/2005/8/layout/vProcess5"/>
    <dgm:cxn modelId="{EA24580E-3225-45D6-8A97-7FD031111E82}" type="presOf" srcId="{49303EB5-4AB1-428C-877C-12B17303071F}" destId="{E4D48C5D-1BCE-47FC-880D-8395BFBDBC51}" srcOrd="0" destOrd="0" presId="urn:microsoft.com/office/officeart/2005/8/layout/vProcess5"/>
    <dgm:cxn modelId="{CA940007-83DB-491D-B094-D1354008D68F}" type="presOf" srcId="{A1BAA974-CAD2-4D1E-A8EB-2A4C5C0C81BB}" destId="{324CCB6F-4363-478C-A25A-94FCB61EFCD2}" srcOrd="1" destOrd="0" presId="urn:microsoft.com/office/officeart/2005/8/layout/vProcess5"/>
    <dgm:cxn modelId="{0CFB7247-D591-44D2-9190-FD7684C48621}" type="presParOf" srcId="{6E6BD99D-9A09-45E5-BBEC-5677EEFB604C}" destId="{C7C432D7-4CED-45BE-8A1E-893738B3A38A}" srcOrd="0" destOrd="0" presId="urn:microsoft.com/office/officeart/2005/8/layout/vProcess5"/>
    <dgm:cxn modelId="{A7548200-3320-4DEC-A419-18BFD7C54495}" type="presParOf" srcId="{6E6BD99D-9A09-45E5-BBEC-5677EEFB604C}" destId="{E3F3877B-40D5-42C6-AE05-4375D2304BF2}" srcOrd="1" destOrd="0" presId="urn:microsoft.com/office/officeart/2005/8/layout/vProcess5"/>
    <dgm:cxn modelId="{17BA7B32-DFFF-4FCA-8025-2BDD79D0C459}" type="presParOf" srcId="{6E6BD99D-9A09-45E5-BBEC-5677EEFB604C}" destId="{7319F9CC-A163-4754-96F0-1A57430D76D8}" srcOrd="2" destOrd="0" presId="urn:microsoft.com/office/officeart/2005/8/layout/vProcess5"/>
    <dgm:cxn modelId="{5A6E817E-98E2-429A-A5DD-609182B92CD4}" type="presParOf" srcId="{6E6BD99D-9A09-45E5-BBEC-5677EEFB604C}" destId="{4B42EEF2-1E6A-41EB-9FBC-0AC212EE9727}" srcOrd="3" destOrd="0" presId="urn:microsoft.com/office/officeart/2005/8/layout/vProcess5"/>
    <dgm:cxn modelId="{1DF8F740-13C9-471E-BEE5-8C9311DDE7FA}" type="presParOf" srcId="{6E6BD99D-9A09-45E5-BBEC-5677EEFB604C}" destId="{C2E2B1B3-9DD5-4346-8BFD-BFA9F6D82597}" srcOrd="4" destOrd="0" presId="urn:microsoft.com/office/officeart/2005/8/layout/vProcess5"/>
    <dgm:cxn modelId="{62C5F7B0-8134-49FD-B2D6-4B8FDDE595E8}" type="presParOf" srcId="{6E6BD99D-9A09-45E5-BBEC-5677EEFB604C}" destId="{E4D48C5D-1BCE-47FC-880D-8395BFBDBC51}" srcOrd="5" destOrd="0" presId="urn:microsoft.com/office/officeart/2005/8/layout/vProcess5"/>
    <dgm:cxn modelId="{6EAD88EF-372E-4072-B992-0BE3015F1C8C}" type="presParOf" srcId="{6E6BD99D-9A09-45E5-BBEC-5677EEFB604C}" destId="{4B693806-46FB-42F7-8CFD-7A33BAB43F29}" srcOrd="6" destOrd="0" presId="urn:microsoft.com/office/officeart/2005/8/layout/vProcess5"/>
    <dgm:cxn modelId="{92967F51-E1FE-42B0-83F1-9FFCC7B4B44F}" type="presParOf" srcId="{6E6BD99D-9A09-45E5-BBEC-5677EEFB604C}" destId="{AB62DB9F-A7EF-4E94-ACF0-20BE830883FD}" srcOrd="7" destOrd="0" presId="urn:microsoft.com/office/officeart/2005/8/layout/vProcess5"/>
    <dgm:cxn modelId="{6B2B8F81-EC5C-4893-8815-0A0F7E790938}" type="presParOf" srcId="{6E6BD99D-9A09-45E5-BBEC-5677EEFB604C}" destId="{E97CDFB5-0B26-4D8D-A776-04660F151638}" srcOrd="8" destOrd="0" presId="urn:microsoft.com/office/officeart/2005/8/layout/vProcess5"/>
    <dgm:cxn modelId="{27722AB3-8118-447F-BAEE-C85E8DD5CB9F}" type="presParOf" srcId="{6E6BD99D-9A09-45E5-BBEC-5677EEFB604C}" destId="{94094270-246A-44BA-8CEE-4AC092B55157}" srcOrd="9" destOrd="0" presId="urn:microsoft.com/office/officeart/2005/8/layout/vProcess5"/>
    <dgm:cxn modelId="{149674F4-653B-4500-84F6-6152C4F3404E}" type="presParOf" srcId="{6E6BD99D-9A09-45E5-BBEC-5677EEFB604C}" destId="{324CCB6F-4363-478C-A25A-94FCB61EFCD2}" srcOrd="10" destOrd="0" presId="urn:microsoft.com/office/officeart/2005/8/layout/vProcess5"/>
    <dgm:cxn modelId="{7304D518-CDA8-42F3-8D67-E38382C509A2}" type="presParOf" srcId="{6E6BD99D-9A09-45E5-BBEC-5677EEFB604C}" destId="{281205DB-C636-419A-983E-8E7FF49DC136}" srcOrd="11" destOrd="0" presId="urn:microsoft.com/office/officeart/2005/8/layout/vProcess5"/>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4C02F0F-C8D4-4A86-851C-E877B38938F1}">
      <dsp:nvSpPr>
        <dsp:cNvPr id="0" name=""/>
        <dsp:cNvSpPr/>
      </dsp:nvSpPr>
      <dsp:spPr>
        <a:xfrm>
          <a:off x="1540275" y="127931"/>
          <a:ext cx="2186978" cy="759508"/>
        </a:xfrm>
        <a:prstGeom prst="ellipse">
          <a:avLst/>
        </a:prstGeom>
        <a:solidFill>
          <a:srgbClr val="4F81BD">
            <a:tint val="50000"/>
            <a:alpha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E965BCDC-EB06-4C4E-A177-56DB8C03D6E4}">
      <dsp:nvSpPr>
        <dsp:cNvPr id="0" name=""/>
        <dsp:cNvSpPr/>
      </dsp:nvSpPr>
      <dsp:spPr>
        <a:xfrm>
          <a:off x="2425238" y="1967716"/>
          <a:ext cx="423832" cy="271253"/>
        </a:xfrm>
        <a:prstGeom prst="down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B2BA156B-1520-4B4D-8D65-78D3D52AD7DC}">
      <dsp:nvSpPr>
        <dsp:cNvPr id="0" name=""/>
        <dsp:cNvSpPr/>
      </dsp:nvSpPr>
      <dsp:spPr>
        <a:xfrm>
          <a:off x="1062835" y="2240182"/>
          <a:ext cx="3148638" cy="437660"/>
        </a:xfrm>
        <a:prstGeom prst="rect">
          <a:avLst/>
        </a:prstGeom>
        <a:solidFill>
          <a:srgbClr val="1F497D">
            <a:lumMod val="60000"/>
            <a:lumOff val="40000"/>
          </a:srgbClr>
        </a:solid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lv-LV" sz="1400" kern="1200">
              <a:solidFill>
                <a:sysClr val="window" lastClr="FFFFFF"/>
              </a:solidFill>
              <a:latin typeface="Calibri"/>
              <a:ea typeface="+mn-ea"/>
              <a:cs typeface="+mn-cs"/>
            </a:rPr>
            <a:t>Jauns, neatkarīgs NVO fonds (iespējams, nodibinājums) </a:t>
          </a:r>
        </a:p>
      </dsp:txBody>
      <dsp:txXfrm>
        <a:off x="1062835" y="2240182"/>
        <a:ext cx="3148638" cy="437660"/>
      </dsp:txXfrm>
    </dsp:sp>
    <dsp:sp modelId="{C6F8E298-C285-46FF-A226-2C2057560EF6}">
      <dsp:nvSpPr>
        <dsp:cNvPr id="0" name=""/>
        <dsp:cNvSpPr/>
      </dsp:nvSpPr>
      <dsp:spPr>
        <a:xfrm>
          <a:off x="2335385" y="946098"/>
          <a:ext cx="762899" cy="76289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lv-LV" sz="800" kern="1200">
              <a:solidFill>
                <a:sysClr val="window" lastClr="FFFFFF"/>
              </a:solidFill>
              <a:latin typeface="Calibri"/>
              <a:ea typeface="+mn-ea"/>
              <a:cs typeface="+mn-cs"/>
            </a:rPr>
            <a:t>Nozaru ministrijas 3 finansējums</a:t>
          </a:r>
        </a:p>
      </dsp:txBody>
      <dsp:txXfrm>
        <a:off x="2335385" y="946098"/>
        <a:ext cx="762899" cy="762899"/>
      </dsp:txXfrm>
    </dsp:sp>
    <dsp:sp modelId="{89F98336-D398-48E2-B1C2-02A49678F608}">
      <dsp:nvSpPr>
        <dsp:cNvPr id="0" name=""/>
        <dsp:cNvSpPr/>
      </dsp:nvSpPr>
      <dsp:spPr>
        <a:xfrm>
          <a:off x="1789489" y="373754"/>
          <a:ext cx="762899" cy="76289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lv-LV" sz="800" kern="1200">
              <a:solidFill>
                <a:sysClr val="window" lastClr="FFFFFF"/>
              </a:solidFill>
              <a:latin typeface="Calibri"/>
              <a:ea typeface="+mn-ea"/>
              <a:cs typeface="+mn-cs"/>
            </a:rPr>
            <a:t>Nozaru ministrijas 2 finansējums</a:t>
          </a:r>
        </a:p>
      </dsp:txBody>
      <dsp:txXfrm>
        <a:off x="1789489" y="373754"/>
        <a:ext cx="762899" cy="762899"/>
      </dsp:txXfrm>
    </dsp:sp>
    <dsp:sp modelId="{BB8C2BF7-9BAF-47FE-A6B1-FD1F422D6C02}">
      <dsp:nvSpPr>
        <dsp:cNvPr id="0" name=""/>
        <dsp:cNvSpPr/>
      </dsp:nvSpPr>
      <dsp:spPr>
        <a:xfrm>
          <a:off x="2569341" y="189302"/>
          <a:ext cx="762899" cy="76289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lv-LV" sz="800" kern="1200">
              <a:solidFill>
                <a:sysClr val="window" lastClr="FFFFFF"/>
              </a:solidFill>
              <a:latin typeface="Calibri"/>
              <a:ea typeface="+mn-ea"/>
              <a:cs typeface="+mn-cs"/>
            </a:rPr>
            <a:t>Nozaru ministrijas 1 finansējums</a:t>
          </a:r>
        </a:p>
      </dsp:txBody>
      <dsp:txXfrm>
        <a:off x="2569341" y="189302"/>
        <a:ext cx="762899" cy="762899"/>
      </dsp:txXfrm>
    </dsp:sp>
    <dsp:sp modelId="{B0356BC6-1B21-4B9E-98A1-80BB49D9A486}">
      <dsp:nvSpPr>
        <dsp:cNvPr id="0" name=""/>
        <dsp:cNvSpPr/>
      </dsp:nvSpPr>
      <dsp:spPr>
        <a:xfrm>
          <a:off x="1436193" y="34688"/>
          <a:ext cx="2401922" cy="1898771"/>
        </a:xfrm>
        <a:prstGeom prst="funnel">
          <a:avLst/>
        </a:prstGeom>
        <a:solidFill>
          <a:sysClr val="window" lastClr="FFFFFF">
            <a:alpha val="4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EBFE63A-16F6-488E-9FE7-494F28A9CFF8}">
      <dsp:nvSpPr>
        <dsp:cNvPr id="0" name=""/>
        <dsp:cNvSpPr/>
      </dsp:nvSpPr>
      <dsp:spPr>
        <a:xfrm>
          <a:off x="2119101" y="47309"/>
          <a:ext cx="1605222" cy="673023"/>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lv-LV" sz="1400" kern="1200">
              <a:solidFill>
                <a:sysClr val="window" lastClr="FFFFFF"/>
              </a:solidFill>
              <a:latin typeface="Calibri"/>
              <a:ea typeface="+mn-ea"/>
              <a:cs typeface="+mn-cs"/>
            </a:rPr>
            <a:t>NVO paredzētais finansējums</a:t>
          </a:r>
        </a:p>
      </dsp:txBody>
      <dsp:txXfrm>
        <a:off x="2119101" y="47309"/>
        <a:ext cx="1605222" cy="673023"/>
      </dsp:txXfrm>
    </dsp:sp>
    <dsp:sp modelId="{C37DD620-27DD-4253-9747-4E6DA1026999}">
      <dsp:nvSpPr>
        <dsp:cNvPr id="0" name=""/>
        <dsp:cNvSpPr/>
      </dsp:nvSpPr>
      <dsp:spPr>
        <a:xfrm>
          <a:off x="1678792" y="720333"/>
          <a:ext cx="1242920" cy="208805"/>
        </a:xfrm>
        <a:custGeom>
          <a:avLst/>
          <a:gdLst/>
          <a:ahLst/>
          <a:cxnLst/>
          <a:rect l="0" t="0" r="0" b="0"/>
          <a:pathLst>
            <a:path>
              <a:moveTo>
                <a:pt x="1281528" y="0"/>
              </a:moveTo>
              <a:lnTo>
                <a:pt x="1281528" y="146351"/>
              </a:lnTo>
              <a:lnTo>
                <a:pt x="0" y="146351"/>
              </a:lnTo>
              <a:lnTo>
                <a:pt x="0" y="29270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A06614B-82A9-483C-A4BB-69EA6A7F97B7}">
      <dsp:nvSpPr>
        <dsp:cNvPr id="0" name=""/>
        <dsp:cNvSpPr/>
      </dsp:nvSpPr>
      <dsp:spPr>
        <a:xfrm>
          <a:off x="1174024" y="929139"/>
          <a:ext cx="1009535" cy="673023"/>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lv-LV" sz="1400" kern="1200">
              <a:solidFill>
                <a:sysClr val="window" lastClr="FFFFFF"/>
              </a:solidFill>
              <a:latin typeface="Calibri"/>
              <a:ea typeface="+mn-ea"/>
              <a:cs typeface="+mn-cs"/>
            </a:rPr>
            <a:t>Nozaru ministrija 1 </a:t>
          </a:r>
        </a:p>
      </dsp:txBody>
      <dsp:txXfrm>
        <a:off x="1174024" y="929139"/>
        <a:ext cx="1009535" cy="673023"/>
      </dsp:txXfrm>
    </dsp:sp>
    <dsp:sp modelId="{3DED67CA-12A3-4885-975D-85114FAE1F63}">
      <dsp:nvSpPr>
        <dsp:cNvPr id="0" name=""/>
        <dsp:cNvSpPr/>
      </dsp:nvSpPr>
      <dsp:spPr>
        <a:xfrm>
          <a:off x="985190" y="1602163"/>
          <a:ext cx="693601" cy="283789"/>
        </a:xfrm>
        <a:custGeom>
          <a:avLst/>
          <a:gdLst/>
          <a:ahLst/>
          <a:cxnLst/>
          <a:rect l="0" t="0" r="0" b="0"/>
          <a:pathLst>
            <a:path>
              <a:moveTo>
                <a:pt x="841115" y="0"/>
              </a:moveTo>
              <a:lnTo>
                <a:pt x="841115" y="166219"/>
              </a:lnTo>
              <a:lnTo>
                <a:pt x="0" y="166219"/>
              </a:lnTo>
              <a:lnTo>
                <a:pt x="0" y="33243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BE483B0-F287-49AC-96F0-CEE5066BBDC2}">
      <dsp:nvSpPr>
        <dsp:cNvPr id="0" name=""/>
        <dsp:cNvSpPr/>
      </dsp:nvSpPr>
      <dsp:spPr>
        <a:xfrm>
          <a:off x="480422" y="1885953"/>
          <a:ext cx="1009535" cy="673023"/>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lv-LV" sz="1400" kern="1200">
              <a:solidFill>
                <a:sysClr val="window" lastClr="FFFFFF"/>
              </a:solidFill>
              <a:latin typeface="Calibri"/>
              <a:ea typeface="+mn-ea"/>
              <a:cs typeface="+mn-cs"/>
            </a:rPr>
            <a:t>Nozares </a:t>
          </a:r>
        </a:p>
        <a:p>
          <a:pPr lvl="0" algn="ctr" defTabSz="622300">
            <a:lnSpc>
              <a:spcPct val="90000"/>
            </a:lnSpc>
            <a:spcBef>
              <a:spcPct val="0"/>
            </a:spcBef>
            <a:spcAft>
              <a:spcPct val="35000"/>
            </a:spcAft>
          </a:pPr>
          <a:r>
            <a:rPr lang="lv-LV" sz="1400" kern="1200">
              <a:solidFill>
                <a:sysClr val="window" lastClr="FFFFFF"/>
              </a:solidFill>
              <a:latin typeface="Calibri"/>
              <a:ea typeface="+mn-ea"/>
              <a:cs typeface="+mn-cs"/>
            </a:rPr>
            <a:t>NVO </a:t>
          </a:r>
        </a:p>
      </dsp:txBody>
      <dsp:txXfrm>
        <a:off x="480422" y="1885953"/>
        <a:ext cx="1009535" cy="673023"/>
      </dsp:txXfrm>
    </dsp:sp>
    <dsp:sp modelId="{CD859DD7-64F9-4525-BADC-D7CB95661426}">
      <dsp:nvSpPr>
        <dsp:cNvPr id="0" name=""/>
        <dsp:cNvSpPr/>
      </dsp:nvSpPr>
      <dsp:spPr>
        <a:xfrm>
          <a:off x="1678792" y="1602163"/>
          <a:ext cx="958362" cy="283046"/>
        </a:xfrm>
        <a:custGeom>
          <a:avLst/>
          <a:gdLst/>
          <a:ahLst/>
          <a:cxnLst/>
          <a:rect l="0" t="0" r="0" b="0"/>
          <a:pathLst>
            <a:path>
              <a:moveTo>
                <a:pt x="0" y="0"/>
              </a:moveTo>
              <a:lnTo>
                <a:pt x="0" y="166219"/>
              </a:lnTo>
              <a:lnTo>
                <a:pt x="856999" y="166219"/>
              </a:lnTo>
              <a:lnTo>
                <a:pt x="856999" y="33243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62E1A14-6449-48EF-849F-8BBC848FA7BE}">
      <dsp:nvSpPr>
        <dsp:cNvPr id="0" name=""/>
        <dsp:cNvSpPr/>
      </dsp:nvSpPr>
      <dsp:spPr>
        <a:xfrm>
          <a:off x="2132387" y="1885210"/>
          <a:ext cx="1009535" cy="673023"/>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lv-LV" sz="1400" kern="1200">
              <a:solidFill>
                <a:sysClr val="window" lastClr="FFFFFF"/>
              </a:solidFill>
              <a:latin typeface="Calibri"/>
              <a:ea typeface="+mn-ea"/>
              <a:cs typeface="+mn-cs"/>
            </a:rPr>
            <a:t>Nozares </a:t>
          </a:r>
        </a:p>
        <a:p>
          <a:pPr lvl="0" algn="ctr" defTabSz="622300">
            <a:lnSpc>
              <a:spcPct val="90000"/>
            </a:lnSpc>
            <a:spcBef>
              <a:spcPct val="0"/>
            </a:spcBef>
            <a:spcAft>
              <a:spcPct val="35000"/>
            </a:spcAft>
          </a:pPr>
          <a:r>
            <a:rPr lang="lv-LV" sz="1400" kern="1200">
              <a:solidFill>
                <a:sysClr val="window" lastClr="FFFFFF"/>
              </a:solidFill>
              <a:latin typeface="Calibri"/>
              <a:ea typeface="+mn-ea"/>
              <a:cs typeface="+mn-cs"/>
            </a:rPr>
            <a:t>NVO </a:t>
          </a:r>
        </a:p>
      </dsp:txBody>
      <dsp:txXfrm>
        <a:off x="2132387" y="1885210"/>
        <a:ext cx="1009535" cy="673023"/>
      </dsp:txXfrm>
    </dsp:sp>
    <dsp:sp modelId="{8FA425D0-BAD2-43B3-9D04-299C9AEEB94C}">
      <dsp:nvSpPr>
        <dsp:cNvPr id="0" name=""/>
        <dsp:cNvSpPr/>
      </dsp:nvSpPr>
      <dsp:spPr>
        <a:xfrm>
          <a:off x="2921712" y="720333"/>
          <a:ext cx="911217" cy="231351"/>
        </a:xfrm>
        <a:custGeom>
          <a:avLst/>
          <a:gdLst/>
          <a:ahLst/>
          <a:cxnLst/>
          <a:rect l="0" t="0" r="0" b="0"/>
          <a:pathLst>
            <a:path>
              <a:moveTo>
                <a:pt x="0" y="0"/>
              </a:moveTo>
              <a:lnTo>
                <a:pt x="0" y="138405"/>
              </a:lnTo>
              <a:lnTo>
                <a:pt x="987493" y="138405"/>
              </a:lnTo>
              <a:lnTo>
                <a:pt x="987493" y="27681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9524A19-C549-409C-BE0C-8E9E7B522B36}">
      <dsp:nvSpPr>
        <dsp:cNvPr id="0" name=""/>
        <dsp:cNvSpPr/>
      </dsp:nvSpPr>
      <dsp:spPr>
        <a:xfrm>
          <a:off x="3328162" y="951685"/>
          <a:ext cx="1009535" cy="673023"/>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lv-LV" sz="1400" kern="1200">
              <a:solidFill>
                <a:sysClr val="window" lastClr="FFFFFF"/>
              </a:solidFill>
              <a:latin typeface="Calibri"/>
              <a:ea typeface="+mn-ea"/>
              <a:cs typeface="+mn-cs"/>
            </a:rPr>
            <a:t>Nozaru ministrija 2</a:t>
          </a:r>
        </a:p>
      </dsp:txBody>
      <dsp:txXfrm>
        <a:off x="3328162" y="951685"/>
        <a:ext cx="1009535" cy="673023"/>
      </dsp:txXfrm>
    </dsp:sp>
    <dsp:sp modelId="{CA2132D7-3087-451C-AE5B-881180F4BE22}">
      <dsp:nvSpPr>
        <dsp:cNvPr id="0" name=""/>
        <dsp:cNvSpPr/>
      </dsp:nvSpPr>
      <dsp:spPr>
        <a:xfrm>
          <a:off x="3832930" y="1624709"/>
          <a:ext cx="442146" cy="261052"/>
        </a:xfrm>
        <a:custGeom>
          <a:avLst/>
          <a:gdLst/>
          <a:ahLst/>
          <a:cxnLst/>
          <a:rect l="0" t="0" r="0" b="0"/>
          <a:pathLst>
            <a:path>
              <a:moveTo>
                <a:pt x="0" y="0"/>
              </a:moveTo>
              <a:lnTo>
                <a:pt x="0" y="174522"/>
              </a:lnTo>
              <a:lnTo>
                <a:pt x="707291" y="174522"/>
              </a:lnTo>
              <a:lnTo>
                <a:pt x="707291" y="34904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5EE3949-17A1-4D5F-8E76-7DA62B49C9E0}">
      <dsp:nvSpPr>
        <dsp:cNvPr id="0" name=""/>
        <dsp:cNvSpPr/>
      </dsp:nvSpPr>
      <dsp:spPr>
        <a:xfrm>
          <a:off x="3770308" y="1885761"/>
          <a:ext cx="1009535" cy="673023"/>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lv-LV" sz="1400" kern="1200">
              <a:solidFill>
                <a:sysClr val="window" lastClr="FFFFFF"/>
              </a:solidFill>
              <a:latin typeface="Calibri"/>
              <a:ea typeface="+mn-ea"/>
              <a:cs typeface="+mn-cs"/>
            </a:rPr>
            <a:t>Nozares</a:t>
          </a:r>
        </a:p>
        <a:p>
          <a:pPr lvl="0" algn="ctr" defTabSz="622300">
            <a:lnSpc>
              <a:spcPct val="90000"/>
            </a:lnSpc>
            <a:spcBef>
              <a:spcPct val="0"/>
            </a:spcBef>
            <a:spcAft>
              <a:spcPct val="35000"/>
            </a:spcAft>
          </a:pPr>
          <a:r>
            <a:rPr lang="lv-LV" sz="1400" kern="1200">
              <a:solidFill>
                <a:sysClr val="window" lastClr="FFFFFF"/>
              </a:solidFill>
              <a:latin typeface="Calibri"/>
              <a:ea typeface="+mn-ea"/>
              <a:cs typeface="+mn-cs"/>
            </a:rPr>
            <a:t>NVO </a:t>
          </a:r>
        </a:p>
      </dsp:txBody>
      <dsp:txXfrm>
        <a:off x="3770308" y="1885761"/>
        <a:ext cx="1009535" cy="673023"/>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3F3877B-40D5-42C6-AE05-4375D2304BF2}">
      <dsp:nvSpPr>
        <dsp:cNvPr id="0" name=""/>
        <dsp:cNvSpPr/>
      </dsp:nvSpPr>
      <dsp:spPr>
        <a:xfrm>
          <a:off x="0" y="71455"/>
          <a:ext cx="4219448" cy="6112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lv-LV" sz="1400" kern="1200">
              <a:solidFill>
                <a:sysClr val="window" lastClr="FFFFFF"/>
              </a:solidFill>
              <a:latin typeface="Calibri"/>
              <a:ea typeface="+mn-ea"/>
              <a:cs typeface="+mn-cs"/>
            </a:rPr>
            <a:t>1. NVO darbības atbalstam izveidota atsevišķa valsts budžeta programma</a:t>
          </a:r>
        </a:p>
      </dsp:txBody>
      <dsp:txXfrm>
        <a:off x="0" y="71455"/>
        <a:ext cx="3444584" cy="611237"/>
      </dsp:txXfrm>
    </dsp:sp>
    <dsp:sp modelId="{7319F9CC-A163-4754-96F0-1A57430D76D8}">
      <dsp:nvSpPr>
        <dsp:cNvPr id="0" name=""/>
        <dsp:cNvSpPr/>
      </dsp:nvSpPr>
      <dsp:spPr>
        <a:xfrm>
          <a:off x="353378" y="810779"/>
          <a:ext cx="4219448" cy="7371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lv-LV" sz="1400" kern="1200">
              <a:solidFill>
                <a:sysClr val="window" lastClr="FFFFFF"/>
              </a:solidFill>
              <a:latin typeface="Calibri"/>
              <a:ea typeface="+mn-ea"/>
              <a:cs typeface="+mn-cs"/>
            </a:rPr>
            <a:t>2. Programma īstenota ņemot vērā esošo pieredzi, kapacitāti un kompetenci</a:t>
          </a:r>
        </a:p>
      </dsp:txBody>
      <dsp:txXfrm>
        <a:off x="353378" y="810779"/>
        <a:ext cx="3410266" cy="737137"/>
      </dsp:txXfrm>
    </dsp:sp>
    <dsp:sp modelId="{4B42EEF2-1E6A-41EB-9FBC-0AC212EE9727}">
      <dsp:nvSpPr>
        <dsp:cNvPr id="0" name=""/>
        <dsp:cNvSpPr/>
      </dsp:nvSpPr>
      <dsp:spPr>
        <a:xfrm>
          <a:off x="683845" y="1716713"/>
          <a:ext cx="4219448" cy="68565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lv-LV" sz="1400" kern="1200">
              <a:solidFill>
                <a:sysClr val="window" lastClr="FFFFFF"/>
              </a:solidFill>
              <a:latin typeface="Calibri"/>
              <a:ea typeface="+mn-ea"/>
              <a:cs typeface="+mn-cs"/>
            </a:rPr>
            <a:t>3. Tiek īstenoti projektu konkursi pilsoniskās sabiedrības attīstības un sabiedrības integrācijas jomā</a:t>
          </a:r>
        </a:p>
      </dsp:txBody>
      <dsp:txXfrm>
        <a:off x="683845" y="1716713"/>
        <a:ext cx="3415541" cy="685659"/>
      </dsp:txXfrm>
    </dsp:sp>
    <dsp:sp modelId="{C2E2B1B3-9DD5-4346-8BFD-BFA9F6D82597}">
      <dsp:nvSpPr>
        <dsp:cNvPr id="0" name=""/>
        <dsp:cNvSpPr/>
      </dsp:nvSpPr>
      <dsp:spPr>
        <a:xfrm>
          <a:off x="974819" y="2538043"/>
          <a:ext cx="4219448" cy="50594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lv-LV" sz="1400" kern="1200">
              <a:solidFill>
                <a:sysClr val="window" lastClr="FFFFFF"/>
              </a:solidFill>
              <a:latin typeface="Calibri"/>
              <a:ea typeface="+mn-ea"/>
              <a:cs typeface="+mn-cs"/>
            </a:rPr>
            <a:t>4. Latvijas „NVO fonda” administrētājs – Sabiedrības integrācijas fonds</a:t>
          </a:r>
        </a:p>
      </dsp:txBody>
      <dsp:txXfrm>
        <a:off x="974819" y="2538043"/>
        <a:ext cx="3410266" cy="505940"/>
      </dsp:txXfrm>
    </dsp:sp>
    <dsp:sp modelId="{E4D48C5D-1BCE-47FC-880D-8395BFBDBC51}">
      <dsp:nvSpPr>
        <dsp:cNvPr id="0" name=""/>
        <dsp:cNvSpPr/>
      </dsp:nvSpPr>
      <dsp:spPr>
        <a:xfrm>
          <a:off x="3684322" y="529870"/>
          <a:ext cx="455802" cy="455802"/>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endParaRPr lang="lv-LV" sz="2000" kern="1200">
            <a:solidFill>
              <a:sysClr val="windowText" lastClr="000000">
                <a:hueOff val="0"/>
                <a:satOff val="0"/>
                <a:lumOff val="0"/>
                <a:alphaOff val="0"/>
              </a:sysClr>
            </a:solidFill>
            <a:latin typeface="Calibri"/>
            <a:ea typeface="+mn-ea"/>
            <a:cs typeface="+mn-cs"/>
          </a:endParaRPr>
        </a:p>
      </dsp:txBody>
      <dsp:txXfrm>
        <a:off x="3684322" y="529870"/>
        <a:ext cx="455802" cy="455802"/>
      </dsp:txXfrm>
    </dsp:sp>
    <dsp:sp modelId="{4B693806-46FB-42F7-8CFD-7A33BAB43F29}">
      <dsp:nvSpPr>
        <dsp:cNvPr id="0" name=""/>
        <dsp:cNvSpPr/>
      </dsp:nvSpPr>
      <dsp:spPr>
        <a:xfrm>
          <a:off x="4059333" y="1380234"/>
          <a:ext cx="455802" cy="455802"/>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endParaRPr lang="lv-LV" sz="2000" kern="1200">
            <a:solidFill>
              <a:sysClr val="windowText" lastClr="000000">
                <a:hueOff val="0"/>
                <a:satOff val="0"/>
                <a:lumOff val="0"/>
                <a:alphaOff val="0"/>
              </a:sysClr>
            </a:solidFill>
            <a:latin typeface="Calibri"/>
            <a:ea typeface="+mn-ea"/>
            <a:cs typeface="+mn-cs"/>
          </a:endParaRPr>
        </a:p>
      </dsp:txBody>
      <dsp:txXfrm>
        <a:off x="4059333" y="1380234"/>
        <a:ext cx="455802" cy="455802"/>
      </dsp:txXfrm>
    </dsp:sp>
    <dsp:sp modelId="{AB62DB9F-A7EF-4E94-ACF0-20BE830883FD}">
      <dsp:nvSpPr>
        <dsp:cNvPr id="0" name=""/>
        <dsp:cNvSpPr/>
      </dsp:nvSpPr>
      <dsp:spPr>
        <a:xfrm>
          <a:off x="4421859" y="2208966"/>
          <a:ext cx="455802" cy="455802"/>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endParaRPr lang="lv-LV" sz="2000" kern="1200">
            <a:solidFill>
              <a:sysClr val="windowText" lastClr="000000">
                <a:hueOff val="0"/>
                <a:satOff val="0"/>
                <a:lumOff val="0"/>
                <a:alphaOff val="0"/>
              </a:sysClr>
            </a:solidFill>
            <a:latin typeface="Calibri"/>
            <a:ea typeface="+mn-ea"/>
            <a:cs typeface="+mn-cs"/>
          </a:endParaRPr>
        </a:p>
      </dsp:txBody>
      <dsp:txXfrm>
        <a:off x="4421859" y="2208966"/>
        <a:ext cx="455802" cy="455802"/>
      </dsp:txXfrm>
    </dsp:sp>
  </dsp:spTree>
</dsp:drawing>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35287-50E7-4F43-ADD4-665931B7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26</Pages>
  <Words>36467</Words>
  <Characters>20787</Characters>
  <Application>Microsoft Office Word</Application>
  <DocSecurity>0</DocSecurity>
  <Lines>173</Lines>
  <Paragraphs>114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57140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Apše</dc:creator>
  <cp:lastModifiedBy>Jolanta Apše</cp:lastModifiedBy>
  <cp:revision>27</cp:revision>
  <dcterms:created xsi:type="dcterms:W3CDTF">2015-07-23T08:51:00Z</dcterms:created>
  <dcterms:modified xsi:type="dcterms:W3CDTF">2015-07-24T14:52:00Z</dcterms:modified>
</cp:coreProperties>
</file>