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51060068" w:displacedByCustomXml="next"/>
    <w:sdt>
      <w:sdtPr>
        <w:id w:val="23384242"/>
        <w:docPartObj>
          <w:docPartGallery w:val="Cover Pages"/>
          <w:docPartUnique/>
        </w:docPartObj>
      </w:sdtPr>
      <w:sdtEndPr/>
      <w:sdtContent>
        <w:p w:rsidR="00CF07EF" w:rsidRPr="00E80A49" w:rsidRDefault="00CF07EF"/>
        <w:p w:rsidR="00CF07EF" w:rsidRPr="00E80A49" w:rsidRDefault="005C0868">
          <w:r>
            <w:rPr>
              <w:noProof/>
            </w:rPr>
            <mc:AlternateContent>
              <mc:Choice Requires="wpg">
                <w:drawing>
                  <wp:anchor distT="0" distB="0" distL="114300" distR="114300" simplePos="0" relativeHeight="251663360" behindDoc="0" locked="0" layoutInCell="0" allowOverlap="1">
                    <wp:simplePos x="0" y="0"/>
                    <wp:positionH relativeFrom="page">
                      <wp:align>center</wp:align>
                    </wp:positionH>
                    <wp:positionV relativeFrom="page">
                      <wp:align>center</wp:align>
                    </wp:positionV>
                    <wp:extent cx="7333615" cy="9487535"/>
                    <wp:effectExtent l="13335" t="22860" r="34925" b="52705"/>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615" cy="9487535"/>
                              <a:chOff x="316" y="406"/>
                              <a:chExt cx="11608" cy="15028"/>
                            </a:xfrm>
                          </wpg:grpSpPr>
                          <wpg:grpSp>
                            <wpg:cNvPr id="22" name="Group 16"/>
                            <wpg:cNvGrpSpPr>
                              <a:grpSpLocks/>
                            </wpg:cNvGrpSpPr>
                            <wpg:grpSpPr bwMode="auto">
                              <a:xfrm>
                                <a:off x="316" y="406"/>
                                <a:ext cx="11608" cy="15028"/>
                                <a:chOff x="321" y="406"/>
                                <a:chExt cx="11600" cy="15025"/>
                              </a:xfrm>
                            </wpg:grpSpPr>
                            <wps:wsp>
                              <wps:cNvPr id="23" name="Rectangle 17"/>
                              <wps:cNvSpPr>
                                <a:spLocks noChangeArrowheads="1"/>
                              </wps:cNvSpPr>
                              <wps:spPr bwMode="auto">
                                <a:xfrm>
                                  <a:off x="339" y="406"/>
                                  <a:ext cx="11582" cy="150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24" name="Rectangle 18"/>
                              <wps:cNvSpPr>
                                <a:spLocks noChangeArrowheads="1"/>
                              </wps:cNvSpPr>
                              <wps:spPr bwMode="auto">
                                <a:xfrm>
                                  <a:off x="3446" y="406"/>
                                  <a:ext cx="8475" cy="150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sdt>
                                    <w:sdtPr>
                                      <w:rPr>
                                        <w:color w:val="FFFFFF" w:themeColor="background1"/>
                                        <w:sz w:val="80"/>
                                        <w:szCs w:val="80"/>
                                        <w:lang w:val="lv-LV"/>
                                      </w:rPr>
                                      <w:alias w:val="Title"/>
                                      <w:id w:val="54180258"/>
                                      <w:dataBinding w:prefixMappings="xmlns:ns0='http://schemas.openxmlformats.org/package/2006/metadata/core-properties' xmlns:ns1='http://purl.org/dc/elements/1.1/'" w:xpath="/ns0:coreProperties[1]/ns1:title[1]" w:storeItemID="{6C3C8BC8-F283-45AE-878A-BAB7291924A1}"/>
                                      <w:text/>
                                    </w:sdtPr>
                                    <w:sdtEndPr/>
                                    <w:sdtContent>
                                      <w:p w:rsidR="009916DF" w:rsidRPr="00E06BF4" w:rsidRDefault="009916DF">
                                        <w:pPr>
                                          <w:pStyle w:val="NoSpacing"/>
                                          <w:rPr>
                                            <w:color w:val="FFFFFF" w:themeColor="background1"/>
                                            <w:sz w:val="80"/>
                                            <w:szCs w:val="80"/>
                                            <w:lang w:val="lv-LV"/>
                                          </w:rPr>
                                        </w:pPr>
                                        <w:r w:rsidRPr="00E06BF4">
                                          <w:rPr>
                                            <w:color w:val="FFFFFF" w:themeColor="background1"/>
                                            <w:sz w:val="80"/>
                                            <w:szCs w:val="80"/>
                                            <w:lang w:val="lv-LV"/>
                                          </w:rPr>
                                          <w:t>Darba izpildes plānošanas un vērtēšanas rokasgrāmata</w:t>
                                        </w:r>
                                      </w:p>
                                    </w:sdtContent>
                                  </w:sdt>
                                  <w:sdt>
                                    <w:sdtPr>
                                      <w:rPr>
                                        <w:color w:val="FFFFFF" w:themeColor="background1"/>
                                        <w:sz w:val="40"/>
                                        <w:szCs w:val="40"/>
                                        <w:lang w:val="lv-LV"/>
                                      </w:rPr>
                                      <w:alias w:val="Subtitle"/>
                                      <w:id w:val="54180259"/>
                                      <w:dataBinding w:prefixMappings="xmlns:ns0='http://schemas.openxmlformats.org/package/2006/metadata/core-properties' xmlns:ns1='http://purl.org/dc/elements/1.1/'" w:xpath="/ns0:coreProperties[1]/ns1:subject[1]" w:storeItemID="{6C3C8BC8-F283-45AE-878A-BAB7291924A1}"/>
                                      <w:text/>
                                    </w:sdtPr>
                                    <w:sdtEndPr/>
                                    <w:sdtContent>
                                      <w:p w:rsidR="009916DF" w:rsidRPr="00E06BF4" w:rsidRDefault="009916DF">
                                        <w:pPr>
                                          <w:pStyle w:val="NoSpacing"/>
                                          <w:rPr>
                                            <w:color w:val="FFFFFF" w:themeColor="background1"/>
                                            <w:sz w:val="40"/>
                                            <w:szCs w:val="40"/>
                                            <w:lang w:val="lv-LV"/>
                                          </w:rPr>
                                        </w:pPr>
                                        <w:r>
                                          <w:rPr>
                                            <w:color w:val="FFFFFF" w:themeColor="background1"/>
                                            <w:sz w:val="40"/>
                                            <w:szCs w:val="40"/>
                                            <w:lang w:val="lv-LV"/>
                                          </w:rPr>
                                          <w:t>i</w:t>
                                        </w:r>
                                        <w:r w:rsidRPr="00E06BF4">
                                          <w:rPr>
                                            <w:color w:val="FFFFFF" w:themeColor="background1"/>
                                            <w:sz w:val="40"/>
                                            <w:szCs w:val="40"/>
                                            <w:lang w:val="lv-LV"/>
                                          </w:rPr>
                                          <w:t>zmantošanai NEVIS lietotājiem</w:t>
                                        </w:r>
                                      </w:p>
                                    </w:sdtContent>
                                  </w:sdt>
                                  <w:p w:rsidR="009916DF" w:rsidRPr="00E06BF4" w:rsidRDefault="009916DF">
                                    <w:pPr>
                                      <w:pStyle w:val="NoSpacing"/>
                                      <w:rPr>
                                        <w:color w:val="FFFFFF" w:themeColor="background1"/>
                                        <w:lang w:val="lv-LV"/>
                                      </w:rPr>
                                    </w:pPr>
                                  </w:p>
                                  <w:sdt>
                                    <w:sdtPr>
                                      <w:rPr>
                                        <w:color w:val="FFFFFF" w:themeColor="background1"/>
                                        <w:lang w:val="lv-LV"/>
                                      </w:rPr>
                                      <w:alias w:val="Abstract"/>
                                      <w:id w:val="54180260"/>
                                      <w:dataBinding w:prefixMappings="xmlns:ns0='http://schemas.microsoft.com/office/2006/coverPageProps'" w:xpath="/ns0:CoverPageProperties[1]/ns0:Abstract[1]" w:storeItemID="{55AF091B-3C7A-41E3-B477-F2FDAA23CFDA}"/>
                                      <w:text/>
                                    </w:sdtPr>
                                    <w:sdtEndPr/>
                                    <w:sdtContent>
                                      <w:p w:rsidR="009916DF" w:rsidRPr="00E06BF4" w:rsidRDefault="009916DF">
                                        <w:pPr>
                                          <w:pStyle w:val="NoSpacing"/>
                                          <w:rPr>
                                            <w:color w:val="FFFFFF" w:themeColor="background1"/>
                                            <w:lang w:val="lv-LV"/>
                                          </w:rPr>
                                        </w:pPr>
                                        <w:r w:rsidRPr="00E06BF4">
                                          <w:rPr>
                                            <w:color w:val="FFFFFF" w:themeColor="background1"/>
                                            <w:lang w:val="lv-LV"/>
                                          </w:rPr>
                                          <w:t xml:space="preserve">Projekta īstenošanu 100% apmērā finansē Eiropas Savienība ar Eiropas Sociālā fonda starpniecību. Projekta „Atbalsts strukturālo reformu ieviešanai valsts pārvaldē” mērķis ir sekmēt valsts konkurētspējas paaugstināšanos, īstenojot efektīvu strukturālo reformu ieviešanu valsts pārvaldē, kā arī paaugstinot reformu plānošanas, ieviešanas un uzraudzības instrumentu kvalitāti.    </w:t>
                                        </w:r>
                                      </w:p>
                                    </w:sdtContent>
                                  </w:sdt>
                                  <w:p w:rsidR="009916DF" w:rsidRDefault="009916DF" w:rsidP="00E06BF4">
                                    <w:pPr>
                                      <w:pStyle w:val="ListParagraph"/>
                                      <w:ind w:left="0"/>
                                    </w:pPr>
                                    <w:r>
                                      <w:rPr>
                                        <w:noProof/>
                                      </w:rPr>
                                      <w:drawing>
                                        <wp:inline distT="0" distB="0" distL="0" distR="0">
                                          <wp:extent cx="809085" cy="621102"/>
                                          <wp:effectExtent l="19050" t="0" r="0" b="0"/>
                                          <wp:docPr id="8" name="Picture 4" descr="cid:image005.jpg@01CBC201.88C8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CBC201.88C83890"/>
                                                  <pic:cNvPicPr>
                                                    <a:picLocks noChangeAspect="1" noChangeArrowheads="1"/>
                                                  </pic:cNvPicPr>
                                                </pic:nvPicPr>
                                                <pic:blipFill>
                                                  <a:blip r:embed="rId9" r:link="rId10"/>
                                                  <a:srcRect/>
                                                  <a:stretch>
                                                    <a:fillRect/>
                                                  </a:stretch>
                                                </pic:blipFill>
                                                <pic:spPr bwMode="auto">
                                                  <a:xfrm>
                                                    <a:off x="0" y="0"/>
                                                    <a:ext cx="809085" cy="621102"/>
                                                  </a:xfrm>
                                                  <a:prstGeom prst="rect">
                                                    <a:avLst/>
                                                  </a:prstGeom>
                                                  <a:noFill/>
                                                  <a:ln w="9525">
                                                    <a:noFill/>
                                                    <a:miter lim="800000"/>
                                                    <a:headEnd/>
                                                    <a:tailEnd/>
                                                  </a:ln>
                                                </pic:spPr>
                                              </pic:pic>
                                            </a:graphicData>
                                          </a:graphic>
                                        </wp:inline>
                                      </w:drawing>
                                    </w:r>
                                    <w:r>
                                      <w:rPr>
                                        <w:noProof/>
                                      </w:rPr>
                                      <w:drawing>
                                        <wp:inline distT="0" distB="0" distL="0" distR="0">
                                          <wp:extent cx="964363" cy="621102"/>
                                          <wp:effectExtent l="19050" t="0" r="7187" b="0"/>
                                          <wp:docPr id="9" name="Picture 2" descr="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jpg"/>
                                                  <pic:cNvPicPr>
                                                    <a:picLocks noChangeAspect="1" noChangeArrowheads="1"/>
                                                  </pic:cNvPicPr>
                                                </pic:nvPicPr>
                                                <pic:blipFill>
                                                  <a:blip r:embed="rId11" r:link="rId12"/>
                                                  <a:srcRect/>
                                                  <a:stretch>
                                                    <a:fillRect/>
                                                  </a:stretch>
                                                </pic:blipFill>
                                                <pic:spPr bwMode="auto">
                                                  <a:xfrm>
                                                    <a:off x="0" y="0"/>
                                                    <a:ext cx="964546" cy="621220"/>
                                                  </a:xfrm>
                                                  <a:prstGeom prst="rect">
                                                    <a:avLst/>
                                                  </a:prstGeom>
                                                  <a:noFill/>
                                                  <a:ln w="9525">
                                                    <a:noFill/>
                                                    <a:miter lim="800000"/>
                                                    <a:headEnd/>
                                                    <a:tailEnd/>
                                                  </a:ln>
                                                </pic:spPr>
                                              </pic:pic>
                                            </a:graphicData>
                                          </a:graphic>
                                        </wp:inline>
                                      </w:drawing>
                                    </w:r>
                                    <w:r>
                                      <w:rPr>
                                        <w:noProof/>
                                      </w:rPr>
                                      <w:drawing>
                                        <wp:inline distT="0" distB="0" distL="0" distR="0">
                                          <wp:extent cx="1387056" cy="611865"/>
                                          <wp:effectExtent l="19050" t="0" r="3594" b="0"/>
                                          <wp:docPr id="10" name="Picture 38" descr="cid:image003.jpg@01CBC201.88C8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03.jpg@01CBC201.88C83890"/>
                                                  <pic:cNvPicPr>
                                                    <a:picLocks noChangeAspect="1" noChangeArrowheads="1"/>
                                                  </pic:cNvPicPr>
                                                </pic:nvPicPr>
                                                <pic:blipFill>
                                                  <a:blip r:embed="rId13" r:link="rId14"/>
                                                  <a:srcRect/>
                                                  <a:stretch>
                                                    <a:fillRect/>
                                                  </a:stretch>
                                                </pic:blipFill>
                                                <pic:spPr bwMode="auto">
                                                  <a:xfrm>
                                                    <a:off x="0" y="0"/>
                                                    <a:ext cx="1388705" cy="612592"/>
                                                  </a:xfrm>
                                                  <a:prstGeom prst="rect">
                                                    <a:avLst/>
                                                  </a:prstGeom>
                                                  <a:noFill/>
                                                  <a:ln w="9525">
                                                    <a:noFill/>
                                                    <a:miter lim="800000"/>
                                                    <a:headEnd/>
                                                    <a:tailEnd/>
                                                  </a:ln>
                                                </pic:spPr>
                                              </pic:pic>
                                            </a:graphicData>
                                          </a:graphic>
                                        </wp:inline>
                                      </w:drawing>
                                    </w:r>
                                    <w:r>
                                      <w:rPr>
                                        <w:noProof/>
                                      </w:rPr>
                                      <w:drawing>
                                        <wp:inline distT="0" distB="0" distL="0" distR="0">
                                          <wp:extent cx="1007494" cy="612475"/>
                                          <wp:effectExtent l="19050" t="0" r="2156" b="0"/>
                                          <wp:docPr id="11" name="Picture 3" descr="CFLA_logo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LA_logo_ML.jpg"/>
                                                  <pic:cNvPicPr>
                                                    <a:picLocks noChangeAspect="1" noChangeArrowheads="1"/>
                                                  </pic:cNvPicPr>
                                                </pic:nvPicPr>
                                                <pic:blipFill>
                                                  <a:blip r:embed="rId15" r:link="rId16"/>
                                                  <a:srcRect/>
                                                  <a:stretch>
                                                    <a:fillRect/>
                                                  </a:stretch>
                                                </pic:blipFill>
                                                <pic:spPr bwMode="auto">
                                                  <a:xfrm>
                                                    <a:off x="0" y="0"/>
                                                    <a:ext cx="1009228" cy="613529"/>
                                                  </a:xfrm>
                                                  <a:prstGeom prst="rect">
                                                    <a:avLst/>
                                                  </a:prstGeom>
                                                  <a:noFill/>
                                                  <a:ln w="9525">
                                                    <a:noFill/>
                                                    <a:miter lim="800000"/>
                                                    <a:headEnd/>
                                                    <a:tailEnd/>
                                                  </a:ln>
                                                </pic:spPr>
                                              </pic:pic>
                                            </a:graphicData>
                                          </a:graphic>
                                        </wp:inline>
                                      </w:drawing>
                                    </w:r>
                                  </w:p>
                                  <w:p w:rsidR="009916DF" w:rsidRDefault="009916DF">
                                    <w:pPr>
                                      <w:pStyle w:val="NoSpacing"/>
                                      <w:rPr>
                                        <w:color w:val="FFFFFF" w:themeColor="background1"/>
                                      </w:rPr>
                                    </w:pPr>
                                  </w:p>
                                </w:txbxContent>
                              </wps:txbx>
                              <wps:bodyPr rot="0" vert="horz" wrap="square" lIns="228600" tIns="1371600" rIns="457200" bIns="45720" anchor="t" anchorCtr="0" upright="1">
                                <a:noAutofit/>
                              </wps:bodyPr>
                            </wps:wsp>
                            <wpg:grpSp>
                              <wpg:cNvPr id="25" name="Group 19"/>
                              <wpg:cNvGrpSpPr>
                                <a:grpSpLocks/>
                              </wpg:cNvGrpSpPr>
                              <wpg:grpSpPr bwMode="auto">
                                <a:xfrm>
                                  <a:off x="321" y="3424"/>
                                  <a:ext cx="3125" cy="6069"/>
                                  <a:chOff x="654" y="3599"/>
                                  <a:chExt cx="2880" cy="5760"/>
                                </a:xfrm>
                              </wpg:grpSpPr>
                              <wps:wsp>
                                <wps:cNvPr id="26" name="Rectangle 20"/>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7" name="Rectangle 21"/>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8" name="Rectangle 22"/>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9" name="Rectangle 23"/>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0" name="Rectangle 24"/>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1" name="Rectangle 25"/>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2" name="Rectangle 26"/>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54180261"/>
                                      <w:dataBinding w:prefixMappings="xmlns:ns0='http://schemas.microsoft.com/office/2006/coverPageProps'" w:xpath="/ns0:CoverPageProperties[1]/ns0:PublishDate[1]" w:storeItemID="{55AF091B-3C7A-41E3-B477-F2FDAA23CFDA}"/>
                                      <w:date w:fullDate="2011-03-15T00:00:00Z">
                                        <w:dateFormat w:val="yyyy"/>
                                        <w:lid w:val="en-US"/>
                                        <w:storeMappedDataAs w:val="dateTime"/>
                                        <w:calendar w:val="gregorian"/>
                                      </w:date>
                                    </w:sdtPr>
                                    <w:sdtEndPr/>
                                    <w:sdtContent>
                                      <w:p w:rsidR="009916DF" w:rsidRDefault="009916DF">
                                        <w:pPr>
                                          <w:jc w:val="center"/>
                                          <w:rPr>
                                            <w:color w:val="FFFFFF" w:themeColor="background1"/>
                                            <w:sz w:val="48"/>
                                            <w:szCs w:val="52"/>
                                          </w:rPr>
                                        </w:pPr>
                                        <w:r>
                                          <w:rPr>
                                            <w:color w:val="FFFFFF" w:themeColor="background1"/>
                                            <w:sz w:val="52"/>
                                            <w:szCs w:val="52"/>
                                            <w:lang w:val="en-US"/>
                                          </w:rPr>
                                          <w:t>2011</w:t>
                                        </w:r>
                                      </w:p>
                                    </w:sdtContent>
                                  </w:sdt>
                                </w:txbxContent>
                              </wps:txbx>
                              <wps:bodyPr rot="0" vert="horz" wrap="square" lIns="91440" tIns="45720" rIns="91440" bIns="45720" anchor="b" anchorCtr="0" upright="1">
                                <a:noAutofit/>
                              </wps:bodyPr>
                            </wps:wsp>
                          </wpg:grpSp>
                          <wpg:grpSp>
                            <wpg:cNvPr id="33" name="Group 27"/>
                            <wpg:cNvGrpSpPr>
                              <a:grpSpLocks/>
                            </wpg:cNvGrpSpPr>
                            <wpg:grpSpPr bwMode="auto">
                              <a:xfrm>
                                <a:off x="3446" y="13758"/>
                                <a:ext cx="8169" cy="1382"/>
                                <a:chOff x="3446" y="13758"/>
                                <a:chExt cx="8169" cy="1382"/>
                              </a:xfrm>
                            </wpg:grpSpPr>
                            <wpg:grpSp>
                              <wpg:cNvPr id="35" name="Group 28"/>
                              <wpg:cNvGrpSpPr>
                                <a:grpSpLocks/>
                              </wpg:cNvGrpSpPr>
                              <wpg:grpSpPr bwMode="auto">
                                <a:xfrm flipH="1" flipV="1">
                                  <a:off x="10833" y="14380"/>
                                  <a:ext cx="782" cy="760"/>
                                  <a:chOff x="8754" y="11945"/>
                                  <a:chExt cx="2880" cy="2859"/>
                                </a:xfrm>
                              </wpg:grpSpPr>
                              <wps:wsp>
                                <wps:cNvPr id="36" name="Rectangle 29"/>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7" name="Rectangle 30"/>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8" name="Rectangle 31"/>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9" name="Rectangle 32"/>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54180262"/>
                                      <w:dataBinding w:prefixMappings="xmlns:ns0='http://schemas.openxmlformats.org/package/2006/metadata/core-properties' xmlns:ns1='http://purl.org/dc/elements/1.1/'" w:xpath="/ns0:coreProperties[1]/ns1:creator[1]" w:storeItemID="{6C3C8BC8-F283-45AE-878A-BAB7291924A1}"/>
                                      <w:text/>
                                    </w:sdtPr>
                                    <w:sdtEndPr/>
                                    <w:sdtContent>
                                      <w:p w:rsidR="009916DF" w:rsidRDefault="009916DF">
                                        <w:pPr>
                                          <w:pStyle w:val="NoSpacing"/>
                                          <w:jc w:val="right"/>
                                          <w:rPr>
                                            <w:color w:val="FFFFFF" w:themeColor="background1"/>
                                          </w:rPr>
                                        </w:pPr>
                                        <w:r>
                                          <w:rPr>
                                            <w:color w:val="FFFFFF" w:themeColor="background1"/>
                                            <w:lang w:val="lv-LV"/>
                                          </w:rPr>
                                          <w:t>Katri Vintiša,</w:t>
                                        </w:r>
                                      </w:p>
                                    </w:sdtContent>
                                  </w:sdt>
                                  <w:sdt>
                                    <w:sdtPr>
                                      <w:rPr>
                                        <w:color w:val="FFFFFF" w:themeColor="background1"/>
                                      </w:rPr>
                                      <w:alias w:val="Company"/>
                                      <w:id w:val="54180263"/>
                                      <w:dataBinding w:prefixMappings="xmlns:ns0='http://schemas.openxmlformats.org/officeDocument/2006/extended-properties'" w:xpath="/ns0:Properties[1]/ns0:Company[1]" w:storeItemID="{6668398D-A668-4E3E-A5EB-62B293D839F1}"/>
                                      <w:text/>
                                    </w:sdtPr>
                                    <w:sdtEndPr/>
                                    <w:sdtContent>
                                      <w:p w:rsidR="009916DF" w:rsidRDefault="009916DF">
                                        <w:pPr>
                                          <w:pStyle w:val="NoSpacing"/>
                                          <w:jc w:val="right"/>
                                          <w:rPr>
                                            <w:color w:val="FFFFFF" w:themeColor="background1"/>
                                          </w:rPr>
                                        </w:pPr>
                                        <w:r w:rsidRPr="00845FD6">
                                          <w:rPr>
                                            <w:color w:val="FFFFFF" w:themeColor="background1"/>
                                          </w:rPr>
                                          <w:t>Agita Kalviņa</w:t>
                                        </w:r>
                                      </w:p>
                                    </w:sdtContent>
                                  </w:sdt>
                                  <w:sdt>
                                    <w:sdtPr>
                                      <w:rPr>
                                        <w:color w:val="FFFFFF" w:themeColor="background1"/>
                                      </w:rPr>
                                      <w:alias w:val="Date"/>
                                      <w:id w:val="54180264"/>
                                      <w:dataBinding w:prefixMappings="xmlns:ns0='http://schemas.microsoft.com/office/2006/coverPageProps'" w:xpath="/ns0:CoverPageProperties[1]/ns0:PublishDate[1]" w:storeItemID="{55AF091B-3C7A-41E3-B477-F2FDAA23CFDA}"/>
                                      <w:date w:fullDate="2011-03-15T00:00:00Z">
                                        <w:dateFormat w:val="M/d/yyyy"/>
                                        <w:lid w:val="en-US"/>
                                        <w:storeMappedDataAs w:val="dateTime"/>
                                        <w:calendar w:val="gregorian"/>
                                      </w:date>
                                    </w:sdtPr>
                                    <w:sdtEndPr/>
                                    <w:sdtContent>
                                      <w:p w:rsidR="009916DF" w:rsidRDefault="009916DF">
                                        <w:pPr>
                                          <w:pStyle w:val="NoSpacing"/>
                                          <w:jc w:val="right"/>
                                          <w:rPr>
                                            <w:color w:val="FFFFFF" w:themeColor="background1"/>
                                          </w:rPr>
                                        </w:pPr>
                                        <w:r>
                                          <w:rPr>
                                            <w:color w:val="FFFFFF" w:themeColor="background1"/>
                                          </w:rPr>
                                          <w:t>3/</w:t>
                                        </w:r>
                                        <w:r w:rsidR="00635758">
                                          <w:rPr>
                                            <w:color w:val="FFFFFF" w:themeColor="background1"/>
                                          </w:rPr>
                                          <w:t>15</w:t>
                                        </w:r>
                                        <w:r>
                                          <w:rPr>
                                            <w:color w:val="FFFFFF" w:themeColor="background1"/>
                                          </w:rPr>
                                          <w:t>/2011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5" o:spid="_x0000_s1026" style="position:absolute;margin-left:0;margin-top:0;width:577.45pt;height:747.05pt;z-index:251663360;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" o:allowincell="f">
                    <v:group id="Group 16"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7"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OccMA&#10;AADbAAAADwAAAGRycy9kb3ducmV2LnhtbESPQWvCQBCF70L/wzJCb3WjQpDoKlqoFMSDtuh1zI5J&#10;NDsbdrcx/ntXKHh8vHnfmzdbdKYWLTlfWVYwHCQgiHOrKy4U/P58fUxA+ICssbZMCu7kYTF/680w&#10;0/bGO2r3oRARwj5DBWUITSalz0sy6Ae2IY7e2TqDIUpXSO3wFuGmlqMkSaXBimNDiQ19lpRf938m&#10;vnG+bNtqnLrTqvbrMDmaQ7pZK/Xe75ZTEIG68Dr+T39rBaMxPLdE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OccMAAADbAAAADwAAAAAAAAAAAAAAAACYAgAAZHJzL2Rv&#10;d25yZXYueG1sUEsFBgAAAAAEAAQA9QAAAIgDAAAAAA==&#10;" fillcolor="#f79646 [3209]" strokecolor="#f2f2f2 [3041]" strokeweight="3pt">
                        <v:shadow on="t" color="#974706 [1609]" opacity=".5" offset="1pt"/>
                      </v:rect>
                      <v:rect id="Rectangle 18"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3B8IA&#10;AADbAAAADwAAAGRycy9kb3ducmV2LnhtbESPT2vCQBDF74LfYRmhFzEbpYikrlKUQvFQ8N99yI5J&#10;2uxsyE5i+u27BcHj4837vXnr7eBq1VMbKs8G5kkKijj3tuLCwOX8MVuBCoJssfZMBn4pwHYzHq0x&#10;s/7OR+pPUqgI4ZChgVKkybQOeUkOQ+Ib4ujdfOtQomwLbVu8R7ir9SJNl9phxbGhxIZ2JeU/p87F&#10;N/ZT/j64IFfX9VIc6q9btyNjXibD+xsooUGex4/0pzWweIX/LRE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cPcHwgAAANsAAAAPAAAAAAAAAAAAAAAAAJgCAABkcnMvZG93&#10;bnJldi54bWxQSwUGAAAAAAQABAD1AAAAhwMAAAAA&#10;" fillcolor="#9bbb59 [3206]" strokecolor="#f2f2f2 [3041]" strokeweight="3pt">
                        <v:shadow on="t" color="#4e6128 [1606]" opacity=".5" offset="1pt"/>
                        <v:textbox inset="18pt,108pt,36pt">
                          <w:txbxContent>
                            <w:sdt>
                              <w:sdtPr>
                                <w:rPr>
                                  <w:color w:val="FFFFFF" w:themeColor="background1"/>
                                  <w:sz w:val="80"/>
                                  <w:szCs w:val="80"/>
                                  <w:lang w:val="lv-LV"/>
                                </w:rPr>
                                <w:alias w:val="Title"/>
                                <w:id w:val="54180258"/>
                                <w:dataBinding w:prefixMappings="xmlns:ns0='http://schemas.openxmlformats.org/package/2006/metadata/core-properties' xmlns:ns1='http://purl.org/dc/elements/1.1/'" w:xpath="/ns0:coreProperties[1]/ns1:title[1]" w:storeItemID="{6C3C8BC8-F283-45AE-878A-BAB7291924A1}"/>
                                <w:text/>
                              </w:sdtPr>
                              <w:sdtEndPr/>
                              <w:sdtContent>
                                <w:p w:rsidR="009916DF" w:rsidRPr="00E06BF4" w:rsidRDefault="009916DF">
                                  <w:pPr>
                                    <w:pStyle w:val="NoSpacing"/>
                                    <w:rPr>
                                      <w:color w:val="FFFFFF" w:themeColor="background1"/>
                                      <w:sz w:val="80"/>
                                      <w:szCs w:val="80"/>
                                      <w:lang w:val="lv-LV"/>
                                    </w:rPr>
                                  </w:pPr>
                                  <w:r w:rsidRPr="00E06BF4">
                                    <w:rPr>
                                      <w:color w:val="FFFFFF" w:themeColor="background1"/>
                                      <w:sz w:val="80"/>
                                      <w:szCs w:val="80"/>
                                      <w:lang w:val="lv-LV"/>
                                    </w:rPr>
                                    <w:t>Darba izpildes plānošanas un vērtēšanas rokasgrāmata</w:t>
                                  </w:r>
                                </w:p>
                              </w:sdtContent>
                            </w:sdt>
                            <w:sdt>
                              <w:sdtPr>
                                <w:rPr>
                                  <w:color w:val="FFFFFF" w:themeColor="background1"/>
                                  <w:sz w:val="40"/>
                                  <w:szCs w:val="40"/>
                                  <w:lang w:val="lv-LV"/>
                                </w:rPr>
                                <w:alias w:val="Subtitle"/>
                                <w:id w:val="54180259"/>
                                <w:dataBinding w:prefixMappings="xmlns:ns0='http://schemas.openxmlformats.org/package/2006/metadata/core-properties' xmlns:ns1='http://purl.org/dc/elements/1.1/'" w:xpath="/ns0:coreProperties[1]/ns1:subject[1]" w:storeItemID="{6C3C8BC8-F283-45AE-878A-BAB7291924A1}"/>
                                <w:text/>
                              </w:sdtPr>
                              <w:sdtEndPr/>
                              <w:sdtContent>
                                <w:p w:rsidR="009916DF" w:rsidRPr="00E06BF4" w:rsidRDefault="009916DF">
                                  <w:pPr>
                                    <w:pStyle w:val="NoSpacing"/>
                                    <w:rPr>
                                      <w:color w:val="FFFFFF" w:themeColor="background1"/>
                                      <w:sz w:val="40"/>
                                      <w:szCs w:val="40"/>
                                      <w:lang w:val="lv-LV"/>
                                    </w:rPr>
                                  </w:pPr>
                                  <w:r>
                                    <w:rPr>
                                      <w:color w:val="FFFFFF" w:themeColor="background1"/>
                                      <w:sz w:val="40"/>
                                      <w:szCs w:val="40"/>
                                      <w:lang w:val="lv-LV"/>
                                    </w:rPr>
                                    <w:t>i</w:t>
                                  </w:r>
                                  <w:r w:rsidRPr="00E06BF4">
                                    <w:rPr>
                                      <w:color w:val="FFFFFF" w:themeColor="background1"/>
                                      <w:sz w:val="40"/>
                                      <w:szCs w:val="40"/>
                                      <w:lang w:val="lv-LV"/>
                                    </w:rPr>
                                    <w:t>zmantošanai NEVIS lietotājiem</w:t>
                                  </w:r>
                                </w:p>
                              </w:sdtContent>
                            </w:sdt>
                            <w:p w:rsidR="009916DF" w:rsidRPr="00E06BF4" w:rsidRDefault="009916DF">
                              <w:pPr>
                                <w:pStyle w:val="NoSpacing"/>
                                <w:rPr>
                                  <w:color w:val="FFFFFF" w:themeColor="background1"/>
                                  <w:lang w:val="lv-LV"/>
                                </w:rPr>
                              </w:pPr>
                            </w:p>
                            <w:sdt>
                              <w:sdtPr>
                                <w:rPr>
                                  <w:color w:val="FFFFFF" w:themeColor="background1"/>
                                  <w:lang w:val="lv-LV"/>
                                </w:rPr>
                                <w:alias w:val="Abstract"/>
                                <w:id w:val="54180260"/>
                                <w:dataBinding w:prefixMappings="xmlns:ns0='http://schemas.microsoft.com/office/2006/coverPageProps'" w:xpath="/ns0:CoverPageProperties[1]/ns0:Abstract[1]" w:storeItemID="{55AF091B-3C7A-41E3-B477-F2FDAA23CFDA}"/>
                                <w:text/>
                              </w:sdtPr>
                              <w:sdtEndPr/>
                              <w:sdtContent>
                                <w:p w:rsidR="009916DF" w:rsidRPr="00E06BF4" w:rsidRDefault="009916DF">
                                  <w:pPr>
                                    <w:pStyle w:val="NoSpacing"/>
                                    <w:rPr>
                                      <w:color w:val="FFFFFF" w:themeColor="background1"/>
                                      <w:lang w:val="lv-LV"/>
                                    </w:rPr>
                                  </w:pPr>
                                  <w:r w:rsidRPr="00E06BF4">
                                    <w:rPr>
                                      <w:color w:val="FFFFFF" w:themeColor="background1"/>
                                      <w:lang w:val="lv-LV"/>
                                    </w:rPr>
                                    <w:t xml:space="preserve">Projekta īstenošanu 100% apmērā finansē Eiropas Savienība ar Eiropas Sociālā fonda starpniecību. Projekta „Atbalsts strukturālo reformu ieviešanai valsts pārvaldē” mērķis ir sekmēt valsts konkurētspējas paaugstināšanos, īstenojot efektīvu strukturālo reformu ieviešanu valsts pārvaldē, kā arī paaugstinot reformu plānošanas, ieviešanas un uzraudzības instrumentu kvalitāti.    </w:t>
                                  </w:r>
                                </w:p>
                              </w:sdtContent>
                            </w:sdt>
                            <w:p w:rsidR="009916DF" w:rsidRDefault="009916DF" w:rsidP="00E06BF4">
                              <w:pPr>
                                <w:pStyle w:val="ListParagraph"/>
                                <w:ind w:left="0"/>
                              </w:pPr>
                              <w:r>
                                <w:rPr>
                                  <w:noProof/>
                                </w:rPr>
                                <w:drawing>
                                  <wp:inline distT="0" distB="0" distL="0" distR="0">
                                    <wp:extent cx="809085" cy="621102"/>
                                    <wp:effectExtent l="19050" t="0" r="0" b="0"/>
                                    <wp:docPr id="8" name="Picture 4" descr="cid:image005.jpg@01CBC201.88C8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CBC201.88C83890"/>
                                            <pic:cNvPicPr>
                                              <a:picLocks noChangeAspect="1" noChangeArrowheads="1"/>
                                            </pic:cNvPicPr>
                                          </pic:nvPicPr>
                                          <pic:blipFill>
                                            <a:blip r:embed="rId9" r:link="rId10"/>
                                            <a:srcRect/>
                                            <a:stretch>
                                              <a:fillRect/>
                                            </a:stretch>
                                          </pic:blipFill>
                                          <pic:spPr bwMode="auto">
                                            <a:xfrm>
                                              <a:off x="0" y="0"/>
                                              <a:ext cx="809085" cy="621102"/>
                                            </a:xfrm>
                                            <a:prstGeom prst="rect">
                                              <a:avLst/>
                                            </a:prstGeom>
                                            <a:noFill/>
                                            <a:ln w="9525">
                                              <a:noFill/>
                                              <a:miter lim="800000"/>
                                              <a:headEnd/>
                                              <a:tailEnd/>
                                            </a:ln>
                                          </pic:spPr>
                                        </pic:pic>
                                      </a:graphicData>
                                    </a:graphic>
                                  </wp:inline>
                                </w:drawing>
                              </w:r>
                              <w:r>
                                <w:rPr>
                                  <w:noProof/>
                                </w:rPr>
                                <w:drawing>
                                  <wp:inline distT="0" distB="0" distL="0" distR="0">
                                    <wp:extent cx="964363" cy="621102"/>
                                    <wp:effectExtent l="19050" t="0" r="7187" b="0"/>
                                    <wp:docPr id="9" name="Picture 2" descr="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jpg"/>
                                            <pic:cNvPicPr>
                                              <a:picLocks noChangeAspect="1" noChangeArrowheads="1"/>
                                            </pic:cNvPicPr>
                                          </pic:nvPicPr>
                                          <pic:blipFill>
                                            <a:blip r:embed="rId11" r:link="rId12"/>
                                            <a:srcRect/>
                                            <a:stretch>
                                              <a:fillRect/>
                                            </a:stretch>
                                          </pic:blipFill>
                                          <pic:spPr bwMode="auto">
                                            <a:xfrm>
                                              <a:off x="0" y="0"/>
                                              <a:ext cx="964546" cy="621220"/>
                                            </a:xfrm>
                                            <a:prstGeom prst="rect">
                                              <a:avLst/>
                                            </a:prstGeom>
                                            <a:noFill/>
                                            <a:ln w="9525">
                                              <a:noFill/>
                                              <a:miter lim="800000"/>
                                              <a:headEnd/>
                                              <a:tailEnd/>
                                            </a:ln>
                                          </pic:spPr>
                                        </pic:pic>
                                      </a:graphicData>
                                    </a:graphic>
                                  </wp:inline>
                                </w:drawing>
                              </w:r>
                              <w:r>
                                <w:rPr>
                                  <w:noProof/>
                                </w:rPr>
                                <w:drawing>
                                  <wp:inline distT="0" distB="0" distL="0" distR="0">
                                    <wp:extent cx="1387056" cy="611865"/>
                                    <wp:effectExtent l="19050" t="0" r="3594" b="0"/>
                                    <wp:docPr id="10" name="Picture 38" descr="cid:image003.jpg@01CBC201.88C8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03.jpg@01CBC201.88C83890"/>
                                            <pic:cNvPicPr>
                                              <a:picLocks noChangeAspect="1" noChangeArrowheads="1"/>
                                            </pic:cNvPicPr>
                                          </pic:nvPicPr>
                                          <pic:blipFill>
                                            <a:blip r:embed="rId13" r:link="rId14"/>
                                            <a:srcRect/>
                                            <a:stretch>
                                              <a:fillRect/>
                                            </a:stretch>
                                          </pic:blipFill>
                                          <pic:spPr bwMode="auto">
                                            <a:xfrm>
                                              <a:off x="0" y="0"/>
                                              <a:ext cx="1388705" cy="612592"/>
                                            </a:xfrm>
                                            <a:prstGeom prst="rect">
                                              <a:avLst/>
                                            </a:prstGeom>
                                            <a:noFill/>
                                            <a:ln w="9525">
                                              <a:noFill/>
                                              <a:miter lim="800000"/>
                                              <a:headEnd/>
                                              <a:tailEnd/>
                                            </a:ln>
                                          </pic:spPr>
                                        </pic:pic>
                                      </a:graphicData>
                                    </a:graphic>
                                  </wp:inline>
                                </w:drawing>
                              </w:r>
                              <w:r>
                                <w:rPr>
                                  <w:noProof/>
                                </w:rPr>
                                <w:drawing>
                                  <wp:inline distT="0" distB="0" distL="0" distR="0">
                                    <wp:extent cx="1007494" cy="612475"/>
                                    <wp:effectExtent l="19050" t="0" r="2156" b="0"/>
                                    <wp:docPr id="11" name="Picture 3" descr="CFLA_logo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LA_logo_ML.jpg"/>
                                            <pic:cNvPicPr>
                                              <a:picLocks noChangeAspect="1" noChangeArrowheads="1"/>
                                            </pic:cNvPicPr>
                                          </pic:nvPicPr>
                                          <pic:blipFill>
                                            <a:blip r:embed="rId15" r:link="rId16"/>
                                            <a:srcRect/>
                                            <a:stretch>
                                              <a:fillRect/>
                                            </a:stretch>
                                          </pic:blipFill>
                                          <pic:spPr bwMode="auto">
                                            <a:xfrm>
                                              <a:off x="0" y="0"/>
                                              <a:ext cx="1009228" cy="613529"/>
                                            </a:xfrm>
                                            <a:prstGeom prst="rect">
                                              <a:avLst/>
                                            </a:prstGeom>
                                            <a:noFill/>
                                            <a:ln w="9525">
                                              <a:noFill/>
                                              <a:miter lim="800000"/>
                                              <a:headEnd/>
                                              <a:tailEnd/>
                                            </a:ln>
                                          </pic:spPr>
                                        </pic:pic>
                                      </a:graphicData>
                                    </a:graphic>
                                  </wp:inline>
                                </w:drawing>
                              </w:r>
                            </w:p>
                            <w:p w:rsidR="009916DF" w:rsidRDefault="009916DF">
                              <w:pPr>
                                <w:pStyle w:val="NoSpacing"/>
                                <w:rPr>
                                  <w:color w:val="FFFFFF" w:themeColor="background1"/>
                                </w:rPr>
                              </w:pPr>
                            </w:p>
                          </w:txbxContent>
                        </v:textbox>
                      </v:rect>
                      <v:group id="Group 19"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0"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lqMMA&#10;AADbAAAADwAAAGRycy9kb3ducmV2LnhtbESP3YrCMBSE7xd8h3AEbxZNVRCpRhHdRYVF8O/+0Bzb&#10;YnNSmtjWtzeCsJfDzHzDzJetKURNlcstKxgOIhDEidU5pwou59/+FITzyBoLy6TgSQ6Wi87XHGNt&#10;Gz5SffKpCBB2MSrIvC9jKV2SkUE3sCVx8G62MuiDrFKpK2wC3BRyFEUTaTDnsJBhSeuMkvvpYRR8&#10;P3/+6t1absaP/eZyPjTbaynHSvW67WoGwlPr/8Of9k4rGE3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ulqMMAAADbAAAADwAAAAAAAAAAAAAAAACYAgAAZHJzL2Rv&#10;d25yZXYueG1sUEsFBgAAAAAEAAQA9QAAAIgDAAAAAA==&#10;" fillcolor="#a7bfde [1620]" strokecolor="white [3212]" strokeweight="1pt">
                          <v:fill opacity="52428f"/>
                          <v:shadow color="#d8d8d8 [2732]" offset="3pt,3pt"/>
                        </v:rect>
                        <v:rect id="Rectangle 21"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f5MUA&#10;AADbAAAADwAAAGRycy9kb3ducmV2LnhtbESPQWvCQBSE70L/w/IKvemmHqqmrtIKBS8tGPXg7TX7&#10;mqTNvhezW43+elcQPA4z8w0znXeuVgdqfSVs4HmQgCLOxVZcGNisP/pjUD4gW6yFycCJPMxnD70p&#10;plaOvKJDFgoVIexTNFCG0KRa+7wkh34gDXH0fqR1GKJsC21bPEa4q/UwSV60w4rjQokNLUrK/7J/&#10;Z0C+xu+TbSUy+jwv9fduna1+9ydjnh67t1dQgbpwD9/aS2tgOIL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9/kxQAAANsAAAAPAAAAAAAAAAAAAAAAAJgCAABkcnMv&#10;ZG93bnJldi54bWxQSwUGAAAAAAQABAD1AAAAigMAAAAA&#10;" fillcolor="#a7bfde [1620]" strokecolor="white [3212]" strokeweight="1pt">
                          <v:fill opacity="32896f"/>
                          <v:shadow color="#d8d8d8 [2732]" offset="3pt,3pt"/>
                        </v:rect>
                        <v:rect id="Rectangle 22"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UQcEA&#10;AADbAAAADwAAAGRycy9kb3ducmV2LnhtbERPy4rCMBTdD/gP4Q7MZtBUhUFqUxl8MAqD4Gt/aa5t&#10;sbkpTWzr35uF4PJw3smiN5VoqXGlZQXjUQSCOLO65FzB+bQZzkA4j6yxskwKHuRgkQ4+Eoy17fhA&#10;7dHnIoSwi1FB4X0dS+myggy6ka2JA3e1jUEfYJNL3WAXwk0lJ1H0Iw2WHBoKrGlZUHY73o2C78f6&#10;v90u5Wp6363Op333d6nlVKmvz/53DsJT79/il3urFUzC2P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4lEHBAAAA2wAAAA8AAAAAAAAAAAAAAAAAmAIAAGRycy9kb3du&#10;cmV2LnhtbFBLBQYAAAAABAAEAPUAAACGAwAAAAA=&#10;" fillcolor="#a7bfde [1620]" strokecolor="white [3212]" strokeweight="1pt">
                          <v:fill opacity="52428f"/>
                          <v:shadow color="#d8d8d8 [2732]" offset="3pt,3pt"/>
                        </v:rect>
                        <v:rect id="Rectangle 23"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DcUA&#10;AADbAAAADwAAAGRycy9kb3ducmV2LnhtbESPQWvCQBSE74L/YXlCb7rRg9XUVbQgeGnBaA+9vWZf&#10;k9Tse2l2q7G/vlsQPA4z8w2zWHWuVmdqfSVsYDxKQBHnYisuDBwP2+EMlA/IFmthMnAlD6tlv7fA&#10;1MqF93TOQqEihH2KBsoQmlRrn5fk0I+kIY7ep7QOQ5RtoW2Llwh3tZ4kyVQ7rDgulNjQc0n5Kftx&#10;BuR1tpm/VSKPL787/fF+yPZf31djHgbd+glUoC7cw7f2zhqYzOH/S/wB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O4NxQAAANsAAAAPAAAAAAAAAAAAAAAAAJgCAABkcnMv&#10;ZG93bnJldi54bWxQSwUGAAAAAAQABAD1AAAAigMAAAAA&#10;" fillcolor="#a7bfde [1620]" strokecolor="white [3212]" strokeweight="1pt">
                          <v:fill opacity="32896f"/>
                          <v:shadow color="#d8d8d8 [2732]" offset="3pt,3pt"/>
                        </v:rect>
                        <v:rect id="Rectangle 24"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RTcMA&#10;AADbAAAADwAAAGRycy9kb3ducmV2LnhtbERPTWvCQBC9C/0Pywi96cYWrEZXaQsFLxaM9eBtzI5J&#10;NDuTZrca++u7B6HHx/ueLztXqwu1vhI2MBomoIhzsRUXBr62H4MJKB+QLdbCZOBGHpaLh94cUytX&#10;3tAlC4WKIexTNFCG0KRa+7wkh34oDXHkjtI6DBG2hbYtXmO4q/VTkoy1w4pjQ4kNvZeUn7MfZ0A+&#10;J2/TXSXysv5d6cN+m21O3zdjHvvd6wxUoC78i+/ulTXwHNfHL/E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vRTcMAAADbAAAADwAAAAAAAAAAAAAAAACYAgAAZHJzL2Rv&#10;d25yZXYueG1sUEsFBgAAAAAEAAQA9QAAAIgDAAAAAA==&#10;" fillcolor="#a7bfde [1620]" strokecolor="white [3212]" strokeweight="1pt">
                          <v:fill opacity="32896f"/>
                          <v:shadow color="#d8d8d8 [2732]" offset="3pt,3pt"/>
                        </v:rect>
                        <v:rect id="Rectangle 25"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01sYA&#10;AADbAAAADwAAAGRycy9kb3ducmV2LnhtbESPQWvCQBSE7wX/w/IK3urGFtSmrmILBS8KxvbQ22v2&#10;NUmbfS/Nrhr99a4geBxm5htmOu9crfbU+krYwHCQgCLOxVZcGPjYvj9MQPmAbLEWJgNH8jCf9e6m&#10;mFo58Ib2WShUhLBP0UAZQpNq7fOSHPqBNMTR+5HWYYiyLbRt8RDhrtaPSTLSDiuOCyU29FZS/pft&#10;nAFZT16fPyuR8eq01N9f22zz+380pn/fLV5ABerCLXxtL62BpyFcvsQf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d01sYAAADbAAAADwAAAAAAAAAAAAAAAACYAgAAZHJz&#10;L2Rvd25yZXYueG1sUEsFBgAAAAAEAAQA9QAAAIsDAAAAAA==&#10;" fillcolor="#a7bfde [1620]" strokecolor="white [3212]" strokeweight="1pt">
                          <v:fill opacity="32896f"/>
                          <v:shadow color="#d8d8d8 [2732]" offset="3pt,3pt"/>
                        </v:rect>
                      </v:group>
                      <v:rect id="Rectangle 26"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v8QA&#10;AADbAAAADwAAAGRycy9kb3ducmV2LnhtbESPQWvCQBSE7wX/w/KE3uqmlpYSXaUaKp4KVYseH7vP&#10;JJj3NmS3Gvvru4WCx2FmvmGm854bdaYu1F4MPI4yUCTWu1pKA7vt+8MrqBBRHDZeyMCVAsxng7sp&#10;5s5f5JPOm1iqBJGQo4EqxjbXOtiKGMPItyTJO/qOMSbZldp1eElwbvQ4y140Yy1pocKWlhXZ0+ab&#10;DcQFrvZ98cU/p91z8cEHy+vCGnM/7N8moCL18Rb+b6+dgacx/H1JP0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or/EAAAA2wAAAA8AAAAAAAAAAAAAAAAAmAIAAGRycy9k&#10;b3ducmV2LnhtbFBLBQYAAAAABAAEAPUAAACJAwAAAAA=&#10;" fillcolor="#c0504d [3205]" strokecolor="white [3212]" strokeweight="1pt">
                        <v:shadow color="#d8d8d8 [2732]" offset="3pt,3pt"/>
                        <v:textbox>
                          <w:txbxContent>
                            <w:sdt>
                              <w:sdtPr>
                                <w:rPr>
                                  <w:color w:val="FFFFFF" w:themeColor="background1"/>
                                  <w:sz w:val="52"/>
                                  <w:szCs w:val="52"/>
                                </w:rPr>
                                <w:alias w:val="Year"/>
                                <w:id w:val="54180261"/>
                                <w:dataBinding w:prefixMappings="xmlns:ns0='http://schemas.microsoft.com/office/2006/coverPageProps'" w:xpath="/ns0:CoverPageProperties[1]/ns0:PublishDate[1]" w:storeItemID="{55AF091B-3C7A-41E3-B477-F2FDAA23CFDA}"/>
                                <w:date w:fullDate="2011-03-15T00:00:00Z">
                                  <w:dateFormat w:val="yyyy"/>
                                  <w:lid w:val="en-US"/>
                                  <w:storeMappedDataAs w:val="dateTime"/>
                                  <w:calendar w:val="gregorian"/>
                                </w:date>
                              </w:sdtPr>
                              <w:sdtEndPr/>
                              <w:sdtContent>
                                <w:p w:rsidR="009916DF" w:rsidRDefault="009916DF">
                                  <w:pPr>
                                    <w:jc w:val="center"/>
                                    <w:rPr>
                                      <w:color w:val="FFFFFF" w:themeColor="background1"/>
                                      <w:sz w:val="48"/>
                                      <w:szCs w:val="52"/>
                                    </w:rPr>
                                  </w:pPr>
                                  <w:r>
                                    <w:rPr>
                                      <w:color w:val="FFFFFF" w:themeColor="background1"/>
                                      <w:sz w:val="52"/>
                                      <w:szCs w:val="52"/>
                                      <w:lang w:val="en-US"/>
                                    </w:rPr>
                                    <w:t>2011</w:t>
                                  </w:r>
                                </w:p>
                              </w:sdtContent>
                            </w:sdt>
                          </w:txbxContent>
                        </v:textbox>
                      </v:rect>
                    </v:group>
                    <v:group id="Group 27"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8"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xxXzFAAAA2wAA&#10;AA8AAAAAAAAAAAAAAAAAqgIAAGRycy9kb3ducmV2LnhtbFBLBQYAAAAABAAEAPoAAACcAwAAAAA=&#10;">
                        <v:rect id="Rectangle 29"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k4L4A&#10;AADbAAAADwAAAGRycy9kb3ducmV2LnhtbESPzQrCMBCE74LvEFbwpqkKWqtRRBC8ePAHz0uzNsVm&#10;U5qo9e2NIHgcZuYbZrlubSWe1PjSsYLRMAFBnDtdcqHgct4NUhA+IGusHJOCN3lYr7qdJWbavfhI&#10;z1MoRISwz1CBCaHOpPS5IYt+6Gri6N1cYzFE2RRSN/iKcFvJcZJMpcWS44LBmraG8vvpYRWE6lCa&#10;1L0fs/2GjbuO57MRH5Tq99rNAkSgNvzDv/ZeK5hM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opOC+AAAA2wAAAA8AAAAAAAAAAAAAAAAAmAIAAGRycy9kb3ducmV2&#10;LnhtbFBLBQYAAAAABAAEAPUAAACDAwAAAAA=&#10;" fillcolor="#bfbfbf [2412]" strokecolor="white [3212]" strokeweight="1pt">
                          <v:fill opacity="32896f"/>
                          <v:shadow color="#d8d8d8 [2732]" offset="3pt,3pt"/>
                        </v:rect>
                        <v:rect id="Rectangle 30"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xzMQA&#10;AADbAAAADwAAAGRycy9kb3ducmV2LnhtbESPT2sCMRTE70K/Q3iFXqRmW9HKahQRCi0i+O/i7bF5&#10;7i7dvIQkrttvbwTB4zAzv2Fmi840oiUfassKPgYZCOLC6ppLBcfD9/sERIjIGhvLpOCfAizmL70Z&#10;5tpeeUftPpYiQTjkqKCK0eVShqIig2FgHXHyztYbjEn6UmqP1wQ3jfzMsrE0WHNaqNDRqqLib38x&#10;CtbycNpuRv439nfLU5G1bjOyTqm31245BRGpi8/wo/2jFQy/4P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lMczEAAAA2wAAAA8AAAAAAAAAAAAAAAAAmAIAAGRycy9k&#10;b3ducmV2LnhtbFBLBQYAAAAABAAEAPUAAACJAwAAAAA=&#10;" fillcolor="#c0504d [3205]" strokecolor="white [3212]" strokeweight="1pt">
                          <v:shadow color="#d8d8d8 [2732]" offset="3pt,3pt"/>
                        </v:rect>
                        <v:rect id="Rectangle 31"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VCbsA&#10;AADbAAAADwAAAGRycy9kb3ducmV2LnhtbERPyQrCMBC9C/5DGMGbpiq4VNMiguDFgwueh2Zsis2k&#10;NFHr35uD4PHx9k3e2Vq8qPWVYwWTcQKCuHC64lLB9bIfLUH4gKyxdkwKPuQhz/q9DabavflEr3Mo&#10;RQxhn6ICE0KTSukLQxb92DXEkbu71mKIsC2lbvEdw20tp0kylxYrjg0GG9oZKh7np1UQ6mNllu7z&#10;XBy2bNxtulpM+KjUcNBt1yACdeEv/rkPWsEsjo1f4g+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67lQm7AAAA2wAAAA8AAAAAAAAAAAAAAAAAmAIAAGRycy9kb3ducmV2Lnht&#10;bFBLBQYAAAAABAAEAPUAAACAAwAAAAA=&#10;" fillcolor="#bfbfbf [2412]" strokecolor="white [3212]" strokeweight="1pt">
                          <v:fill opacity="32896f"/>
                          <v:shadow color="#d8d8d8 [2732]" offset="3pt,3pt"/>
                        </v:rect>
                      </v:group>
                      <v:rect id="Rectangle 32"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9zcIA&#10;AADbAAAADwAAAGRycy9kb3ducmV2LnhtbESPQYvCMBSE74L/ITzBm6bWRbQaRQRBcS/rKl6fzbMp&#10;Ni+liVr//WZhYY/DzHzDLFatrcSTGl86VjAaJiCIc6dLLhScvreDKQgfkDVWjknBmzyslt3OAjPt&#10;XvxFz2MoRISwz1CBCaHOpPS5IYt+6Gri6N1cYzFE2RRSN/iKcFvJNEkm0mLJccFgTRtD+f34sAoO&#10;dPk8ufs7Pe8vN0qvj4/WTJxS/V67noMI1Ib/8F97pxWMZ/D7Jf4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33N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Author"/>
                                <w:id w:val="54180262"/>
                                <w:dataBinding w:prefixMappings="xmlns:ns0='http://schemas.openxmlformats.org/package/2006/metadata/core-properties' xmlns:ns1='http://purl.org/dc/elements/1.1/'" w:xpath="/ns0:coreProperties[1]/ns1:creator[1]" w:storeItemID="{6C3C8BC8-F283-45AE-878A-BAB7291924A1}"/>
                                <w:text/>
                              </w:sdtPr>
                              <w:sdtEndPr/>
                              <w:sdtContent>
                                <w:p w:rsidR="009916DF" w:rsidRDefault="009916DF">
                                  <w:pPr>
                                    <w:pStyle w:val="NoSpacing"/>
                                    <w:jc w:val="right"/>
                                    <w:rPr>
                                      <w:color w:val="FFFFFF" w:themeColor="background1"/>
                                    </w:rPr>
                                  </w:pPr>
                                  <w:r>
                                    <w:rPr>
                                      <w:color w:val="FFFFFF" w:themeColor="background1"/>
                                      <w:lang w:val="lv-LV"/>
                                    </w:rPr>
                                    <w:t>Katri Vintiša,</w:t>
                                  </w:r>
                                </w:p>
                              </w:sdtContent>
                            </w:sdt>
                            <w:sdt>
                              <w:sdtPr>
                                <w:rPr>
                                  <w:color w:val="FFFFFF" w:themeColor="background1"/>
                                </w:rPr>
                                <w:alias w:val="Company"/>
                                <w:id w:val="54180263"/>
                                <w:dataBinding w:prefixMappings="xmlns:ns0='http://schemas.openxmlformats.org/officeDocument/2006/extended-properties'" w:xpath="/ns0:Properties[1]/ns0:Company[1]" w:storeItemID="{6668398D-A668-4E3E-A5EB-62B293D839F1}"/>
                                <w:text/>
                              </w:sdtPr>
                              <w:sdtEndPr/>
                              <w:sdtContent>
                                <w:p w:rsidR="009916DF" w:rsidRDefault="009916DF">
                                  <w:pPr>
                                    <w:pStyle w:val="NoSpacing"/>
                                    <w:jc w:val="right"/>
                                    <w:rPr>
                                      <w:color w:val="FFFFFF" w:themeColor="background1"/>
                                    </w:rPr>
                                  </w:pPr>
                                  <w:r w:rsidRPr="00845FD6">
                                    <w:rPr>
                                      <w:color w:val="FFFFFF" w:themeColor="background1"/>
                                    </w:rPr>
                                    <w:t>Agita Kalviņa</w:t>
                                  </w:r>
                                </w:p>
                              </w:sdtContent>
                            </w:sdt>
                            <w:sdt>
                              <w:sdtPr>
                                <w:rPr>
                                  <w:color w:val="FFFFFF" w:themeColor="background1"/>
                                </w:rPr>
                                <w:alias w:val="Date"/>
                                <w:id w:val="54180264"/>
                                <w:dataBinding w:prefixMappings="xmlns:ns0='http://schemas.microsoft.com/office/2006/coverPageProps'" w:xpath="/ns0:CoverPageProperties[1]/ns0:PublishDate[1]" w:storeItemID="{55AF091B-3C7A-41E3-B477-F2FDAA23CFDA}"/>
                                <w:date w:fullDate="2011-03-15T00:00:00Z">
                                  <w:dateFormat w:val="M/d/yyyy"/>
                                  <w:lid w:val="en-US"/>
                                  <w:storeMappedDataAs w:val="dateTime"/>
                                  <w:calendar w:val="gregorian"/>
                                </w:date>
                              </w:sdtPr>
                              <w:sdtEndPr/>
                              <w:sdtContent>
                                <w:p w:rsidR="009916DF" w:rsidRDefault="009916DF">
                                  <w:pPr>
                                    <w:pStyle w:val="NoSpacing"/>
                                    <w:jc w:val="right"/>
                                    <w:rPr>
                                      <w:color w:val="FFFFFF" w:themeColor="background1"/>
                                    </w:rPr>
                                  </w:pPr>
                                  <w:r>
                                    <w:rPr>
                                      <w:color w:val="FFFFFF" w:themeColor="background1"/>
                                    </w:rPr>
                                    <w:t>3/</w:t>
                                  </w:r>
                                  <w:r w:rsidR="00635758">
                                    <w:rPr>
                                      <w:color w:val="FFFFFF" w:themeColor="background1"/>
                                    </w:rPr>
                                    <w:t>15</w:t>
                                  </w:r>
                                  <w:r>
                                    <w:rPr>
                                      <w:color w:val="FFFFFF" w:themeColor="background1"/>
                                    </w:rPr>
                                    <w:t>/2011</w:t>
                                  </w:r>
                                </w:p>
                              </w:sdtContent>
                            </w:sdt>
                          </w:txbxContent>
                        </v:textbox>
                      </v:rect>
                    </v:group>
                    <w10:wrap anchorx="page" anchory="page"/>
                  </v:group>
                </w:pict>
              </mc:Fallback>
            </mc:AlternateContent>
          </w:r>
        </w:p>
        <w:p w:rsidR="00CF07EF" w:rsidRPr="00E80A49" w:rsidRDefault="00CF07EF">
          <w:r w:rsidRPr="00E80A49">
            <w:br w:type="page"/>
          </w:r>
        </w:p>
      </w:sdtContent>
    </w:sdt>
    <w:bookmarkEnd w:id="1"/>
    <w:p w:rsidR="002426E5" w:rsidRDefault="002426E5" w:rsidP="002426E5">
      <w:pPr>
        <w:jc w:val="both"/>
        <w:rPr>
          <w:b/>
        </w:rPr>
      </w:pPr>
      <w:r>
        <w:rPr>
          <w:b/>
        </w:rPr>
        <w:lastRenderedPageBreak/>
        <w:t>Apstiprinājumu un/vai saskaņojumu lapa</w:t>
      </w:r>
    </w:p>
    <w:p w:rsidR="002426E5" w:rsidRDefault="002426E5" w:rsidP="002426E5">
      <w:pPr>
        <w:jc w:val="both"/>
        <w:rPr>
          <w:szCs w:val="22"/>
        </w:rPr>
      </w:pPr>
    </w:p>
    <w:p w:rsidR="002426E5" w:rsidRDefault="0085364B" w:rsidP="00257AF8">
      <w:pPr>
        <w:pStyle w:val="ListParagraph"/>
        <w:numPr>
          <w:ilvl w:val="0"/>
          <w:numId w:val="62"/>
        </w:numPr>
        <w:spacing w:before="120"/>
        <w:ind w:left="714" w:hanging="357"/>
      </w:pPr>
      <w:r>
        <w:t xml:space="preserve">DARBA IZPILDES PLĀNOŠANAS UN </w:t>
      </w:r>
      <w:r w:rsidR="002426E5">
        <w:t>VĒRTĒŠANAS ROKASGRĀMATA IZMANTOŠANAI NEVIS LIETOTĀJIEM</w:t>
      </w:r>
    </w:p>
    <w:p w:rsidR="00257AF8" w:rsidRPr="00257AF8" w:rsidRDefault="00257AF8" w:rsidP="00257AF8">
      <w:pPr>
        <w:pStyle w:val="ListParagraph"/>
        <w:numPr>
          <w:ilvl w:val="0"/>
          <w:numId w:val="62"/>
        </w:numPr>
        <w:spacing w:before="120"/>
        <w:ind w:left="714" w:hanging="357"/>
        <w:rPr>
          <w:szCs w:val="22"/>
        </w:rPr>
      </w:pPr>
      <w:r>
        <w:t>KOMPETENČU VĀRDNĪCA</w:t>
      </w:r>
    </w:p>
    <w:p w:rsidR="002426E5" w:rsidRDefault="002426E5" w:rsidP="002426E5"/>
    <w:p w:rsidR="002426E5" w:rsidRDefault="002426E5" w:rsidP="002426E5">
      <w:pPr>
        <w:jc w:val="both"/>
        <w:rPr>
          <w:szCs w:val="22"/>
        </w:rPr>
      </w:pPr>
    </w:p>
    <w:p w:rsidR="002426E5" w:rsidRDefault="002426E5" w:rsidP="002426E5">
      <w:pPr>
        <w:jc w:val="both"/>
        <w:rPr>
          <w:szCs w:val="22"/>
        </w:rPr>
      </w:pPr>
    </w:p>
    <w:tbl>
      <w:tblPr>
        <w:tblW w:w="0" w:type="auto"/>
        <w:tblLook w:val="01E0" w:firstRow="1" w:lastRow="1" w:firstColumn="1" w:lastColumn="1" w:noHBand="0" w:noVBand="0"/>
      </w:tblPr>
      <w:tblGrid>
        <w:gridCol w:w="4537"/>
        <w:gridCol w:w="4538"/>
      </w:tblGrid>
      <w:tr w:rsidR="002426E5" w:rsidTr="002426E5">
        <w:tc>
          <w:tcPr>
            <w:tcW w:w="4537" w:type="dxa"/>
          </w:tcPr>
          <w:p w:rsidR="002426E5" w:rsidRDefault="002426E5">
            <w:pPr>
              <w:spacing w:before="120" w:after="120" w:line="276" w:lineRule="auto"/>
              <w:jc w:val="both"/>
            </w:pPr>
            <w:r>
              <w:rPr>
                <w:szCs w:val="22"/>
              </w:rPr>
              <w:t>APSTIPRINĀTS</w:t>
            </w:r>
          </w:p>
          <w:p w:rsidR="002426E5" w:rsidRDefault="002426E5">
            <w:pPr>
              <w:spacing w:before="120" w:after="120" w:line="276" w:lineRule="auto"/>
              <w:jc w:val="both"/>
            </w:pPr>
          </w:p>
        </w:tc>
        <w:tc>
          <w:tcPr>
            <w:tcW w:w="4538" w:type="dxa"/>
          </w:tcPr>
          <w:p w:rsidR="002426E5" w:rsidRDefault="002426E5">
            <w:pPr>
              <w:spacing w:before="120" w:after="120" w:line="276" w:lineRule="auto"/>
              <w:jc w:val="both"/>
            </w:pPr>
            <w:r>
              <w:rPr>
                <w:szCs w:val="22"/>
              </w:rPr>
              <w:t>APSTIPRINĀTS</w:t>
            </w:r>
          </w:p>
          <w:p w:rsidR="002426E5" w:rsidRDefault="002426E5">
            <w:pPr>
              <w:spacing w:before="120" w:after="120" w:line="276" w:lineRule="auto"/>
              <w:jc w:val="both"/>
            </w:pPr>
          </w:p>
        </w:tc>
      </w:tr>
      <w:tr w:rsidR="002426E5" w:rsidTr="002426E5">
        <w:tc>
          <w:tcPr>
            <w:tcW w:w="4537" w:type="dxa"/>
          </w:tcPr>
          <w:p w:rsidR="002426E5" w:rsidRDefault="002426E5">
            <w:pPr>
              <w:spacing w:before="120" w:after="120" w:line="276" w:lineRule="auto"/>
              <w:jc w:val="both"/>
            </w:pPr>
            <w:r>
              <w:rPr>
                <w:szCs w:val="22"/>
              </w:rPr>
              <w:t>SIA FMS</w:t>
            </w:r>
          </w:p>
          <w:p w:rsidR="002426E5" w:rsidRDefault="002426E5">
            <w:pPr>
              <w:spacing w:before="120" w:after="120" w:line="276" w:lineRule="auto"/>
              <w:jc w:val="both"/>
            </w:pPr>
          </w:p>
        </w:tc>
        <w:tc>
          <w:tcPr>
            <w:tcW w:w="4538" w:type="dxa"/>
          </w:tcPr>
          <w:p w:rsidR="002426E5" w:rsidRDefault="002426E5">
            <w:pPr>
              <w:spacing w:before="120" w:after="120" w:line="276" w:lineRule="auto"/>
              <w:jc w:val="both"/>
            </w:pPr>
            <w:r>
              <w:t>Valsts kanceleja</w:t>
            </w:r>
          </w:p>
          <w:p w:rsidR="002426E5" w:rsidRDefault="002426E5">
            <w:pPr>
              <w:spacing w:before="120" w:after="120" w:line="276" w:lineRule="auto"/>
              <w:jc w:val="both"/>
            </w:pPr>
          </w:p>
        </w:tc>
      </w:tr>
      <w:tr w:rsidR="002426E5" w:rsidTr="002426E5">
        <w:tc>
          <w:tcPr>
            <w:tcW w:w="4537" w:type="dxa"/>
          </w:tcPr>
          <w:p w:rsidR="002426E5" w:rsidRDefault="002426E5">
            <w:pPr>
              <w:spacing w:before="120" w:after="120" w:line="276" w:lineRule="auto"/>
              <w:jc w:val="both"/>
            </w:pPr>
          </w:p>
          <w:p w:rsidR="002426E5" w:rsidRDefault="002426E5">
            <w:pPr>
              <w:spacing w:before="120" w:after="120" w:line="276" w:lineRule="auto"/>
              <w:jc w:val="both"/>
            </w:pPr>
          </w:p>
          <w:p w:rsidR="002426E5" w:rsidRDefault="002426E5">
            <w:pPr>
              <w:spacing w:before="120" w:after="120" w:line="276" w:lineRule="auto"/>
              <w:jc w:val="both"/>
            </w:pPr>
          </w:p>
          <w:p w:rsidR="002426E5" w:rsidRDefault="002426E5">
            <w:pPr>
              <w:spacing w:before="120" w:after="120" w:line="276" w:lineRule="auto"/>
              <w:jc w:val="both"/>
            </w:pPr>
          </w:p>
          <w:p w:rsidR="002426E5" w:rsidRDefault="002426E5">
            <w:pPr>
              <w:spacing w:before="120" w:after="120" w:line="276" w:lineRule="auto"/>
              <w:jc w:val="both"/>
            </w:pPr>
          </w:p>
          <w:p w:rsidR="002426E5" w:rsidRDefault="002426E5">
            <w:pPr>
              <w:spacing w:before="120" w:after="120" w:line="276" w:lineRule="auto"/>
              <w:jc w:val="both"/>
            </w:pPr>
          </w:p>
          <w:p w:rsidR="002426E5" w:rsidRDefault="002426E5">
            <w:pPr>
              <w:spacing w:before="120" w:after="120" w:line="276" w:lineRule="auto"/>
              <w:jc w:val="both"/>
            </w:pPr>
          </w:p>
          <w:p w:rsidR="002426E5" w:rsidRDefault="002426E5">
            <w:pPr>
              <w:spacing w:before="120" w:after="120" w:line="276" w:lineRule="auto"/>
              <w:jc w:val="both"/>
            </w:pPr>
          </w:p>
        </w:tc>
        <w:tc>
          <w:tcPr>
            <w:tcW w:w="4538" w:type="dxa"/>
          </w:tcPr>
          <w:p w:rsidR="002426E5" w:rsidRDefault="002426E5">
            <w:pPr>
              <w:spacing w:before="120" w:after="120" w:line="276" w:lineRule="auto"/>
              <w:jc w:val="both"/>
            </w:pPr>
          </w:p>
        </w:tc>
      </w:tr>
      <w:tr w:rsidR="002426E5" w:rsidTr="002426E5">
        <w:tc>
          <w:tcPr>
            <w:tcW w:w="4537" w:type="dxa"/>
          </w:tcPr>
          <w:p w:rsidR="002426E5" w:rsidRDefault="002426E5">
            <w:pPr>
              <w:spacing w:before="120" w:after="120" w:line="276" w:lineRule="auto"/>
              <w:jc w:val="both"/>
            </w:pPr>
          </w:p>
          <w:p w:rsidR="002426E5" w:rsidRDefault="002426E5">
            <w:pPr>
              <w:spacing w:before="120" w:after="120" w:line="276" w:lineRule="auto"/>
              <w:jc w:val="both"/>
            </w:pPr>
            <w:r>
              <w:t>2011</w:t>
            </w:r>
            <w:r>
              <w:rPr>
                <w:szCs w:val="22"/>
              </w:rPr>
              <w:t>. gada ___ . __________</w:t>
            </w:r>
          </w:p>
          <w:p w:rsidR="002426E5" w:rsidRDefault="002426E5">
            <w:pPr>
              <w:spacing w:before="120" w:after="120" w:line="276" w:lineRule="auto"/>
              <w:jc w:val="both"/>
            </w:pPr>
          </w:p>
        </w:tc>
        <w:tc>
          <w:tcPr>
            <w:tcW w:w="4538" w:type="dxa"/>
          </w:tcPr>
          <w:p w:rsidR="002426E5" w:rsidRDefault="002426E5">
            <w:pPr>
              <w:spacing w:before="120" w:after="120" w:line="276" w:lineRule="auto"/>
              <w:jc w:val="both"/>
            </w:pPr>
          </w:p>
          <w:p w:rsidR="002426E5" w:rsidRDefault="002426E5">
            <w:pPr>
              <w:spacing w:before="120" w:after="120" w:line="276" w:lineRule="auto"/>
              <w:jc w:val="both"/>
            </w:pPr>
            <w:r>
              <w:t>2011</w:t>
            </w:r>
            <w:r>
              <w:rPr>
                <w:szCs w:val="22"/>
              </w:rPr>
              <w:t>. gada ___ . __________</w:t>
            </w:r>
          </w:p>
        </w:tc>
      </w:tr>
    </w:tbl>
    <w:p w:rsidR="002426E5" w:rsidRDefault="002426E5" w:rsidP="002426E5">
      <w:pPr>
        <w:spacing w:before="120" w:after="120"/>
        <w:jc w:val="both"/>
        <w:rPr>
          <w:b/>
        </w:rPr>
      </w:pPr>
      <w:r>
        <w:br w:type="page"/>
      </w:r>
      <w:bookmarkStart w:id="2" w:name="_Toc98848064"/>
      <w:bookmarkStart w:id="3" w:name="_Toc98847764"/>
      <w:bookmarkStart w:id="4" w:name="_Toc98847714"/>
      <w:r>
        <w:rPr>
          <w:b/>
        </w:rPr>
        <w:lastRenderedPageBreak/>
        <w:t>Izmaiņu lapa</w:t>
      </w:r>
      <w:bookmarkEnd w:id="2"/>
      <w:bookmarkEnd w:id="3"/>
      <w:bookmarkEnd w:id="4"/>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296"/>
        <w:gridCol w:w="768"/>
        <w:gridCol w:w="2725"/>
        <w:gridCol w:w="3070"/>
        <w:gridCol w:w="1557"/>
      </w:tblGrid>
      <w:tr w:rsidR="002426E5" w:rsidTr="002426E5">
        <w:trPr>
          <w:jc w:val="center"/>
        </w:trPr>
        <w:tc>
          <w:tcPr>
            <w:tcW w:w="688" w:type="pct"/>
            <w:tcBorders>
              <w:top w:val="single" w:sz="2" w:space="0" w:color="auto"/>
              <w:left w:val="single" w:sz="2" w:space="0" w:color="auto"/>
              <w:bottom w:val="single" w:sz="2" w:space="0" w:color="auto"/>
              <w:right w:val="single" w:sz="2" w:space="0" w:color="auto"/>
            </w:tcBorders>
            <w:shd w:val="clear" w:color="auto" w:fill="C0C0C0"/>
            <w:vAlign w:val="center"/>
            <w:hideMark/>
          </w:tcPr>
          <w:p w:rsidR="002426E5" w:rsidRDefault="002426E5">
            <w:pPr>
              <w:spacing w:line="276" w:lineRule="auto"/>
              <w:jc w:val="center"/>
              <w:rPr>
                <w:b/>
                <w:sz w:val="20"/>
                <w:szCs w:val="20"/>
              </w:rPr>
            </w:pPr>
            <w:r>
              <w:rPr>
                <w:b/>
                <w:sz w:val="20"/>
                <w:szCs w:val="20"/>
              </w:rPr>
              <w:t>Datums</w:t>
            </w:r>
          </w:p>
        </w:tc>
        <w:tc>
          <w:tcPr>
            <w:tcW w:w="408" w:type="pct"/>
            <w:tcBorders>
              <w:top w:val="single" w:sz="2" w:space="0" w:color="auto"/>
              <w:left w:val="single" w:sz="2" w:space="0" w:color="auto"/>
              <w:bottom w:val="single" w:sz="2" w:space="0" w:color="auto"/>
              <w:right w:val="single" w:sz="2" w:space="0" w:color="auto"/>
            </w:tcBorders>
            <w:shd w:val="clear" w:color="auto" w:fill="C0C0C0"/>
            <w:vAlign w:val="center"/>
            <w:hideMark/>
          </w:tcPr>
          <w:p w:rsidR="002426E5" w:rsidRDefault="002426E5">
            <w:pPr>
              <w:spacing w:line="276" w:lineRule="auto"/>
              <w:jc w:val="center"/>
              <w:rPr>
                <w:b/>
                <w:sz w:val="20"/>
                <w:szCs w:val="20"/>
              </w:rPr>
            </w:pPr>
            <w:r>
              <w:rPr>
                <w:b/>
                <w:sz w:val="20"/>
                <w:szCs w:val="20"/>
              </w:rPr>
              <w:t>Vers. nr.</w:t>
            </w:r>
          </w:p>
        </w:tc>
        <w:tc>
          <w:tcPr>
            <w:tcW w:w="1447" w:type="pct"/>
            <w:tcBorders>
              <w:top w:val="single" w:sz="2" w:space="0" w:color="auto"/>
              <w:left w:val="single" w:sz="2" w:space="0" w:color="auto"/>
              <w:bottom w:val="single" w:sz="2" w:space="0" w:color="auto"/>
              <w:right w:val="single" w:sz="2" w:space="0" w:color="auto"/>
            </w:tcBorders>
            <w:shd w:val="clear" w:color="auto" w:fill="C0C0C0"/>
            <w:vAlign w:val="center"/>
            <w:hideMark/>
          </w:tcPr>
          <w:p w:rsidR="002426E5" w:rsidRDefault="002426E5">
            <w:pPr>
              <w:spacing w:line="276" w:lineRule="auto"/>
              <w:jc w:val="center"/>
              <w:rPr>
                <w:b/>
                <w:sz w:val="20"/>
                <w:szCs w:val="20"/>
              </w:rPr>
            </w:pPr>
            <w:r>
              <w:rPr>
                <w:b/>
                <w:sz w:val="20"/>
                <w:szCs w:val="20"/>
              </w:rPr>
              <w:t>Versijas apraksts</w:t>
            </w:r>
          </w:p>
        </w:tc>
        <w:tc>
          <w:tcPr>
            <w:tcW w:w="1630" w:type="pct"/>
            <w:tcBorders>
              <w:top w:val="single" w:sz="2" w:space="0" w:color="auto"/>
              <w:left w:val="single" w:sz="2" w:space="0" w:color="auto"/>
              <w:bottom w:val="single" w:sz="2" w:space="0" w:color="auto"/>
              <w:right w:val="single" w:sz="4" w:space="0" w:color="auto"/>
            </w:tcBorders>
            <w:shd w:val="clear" w:color="auto" w:fill="C0C0C0"/>
            <w:vAlign w:val="center"/>
            <w:hideMark/>
          </w:tcPr>
          <w:p w:rsidR="002426E5" w:rsidRDefault="002426E5">
            <w:pPr>
              <w:spacing w:line="276" w:lineRule="auto"/>
              <w:jc w:val="center"/>
              <w:rPr>
                <w:b/>
                <w:sz w:val="20"/>
                <w:szCs w:val="20"/>
              </w:rPr>
            </w:pPr>
            <w:r>
              <w:rPr>
                <w:b/>
                <w:sz w:val="20"/>
                <w:szCs w:val="20"/>
              </w:rPr>
              <w:t>Izmaiņu pamatojums</w:t>
            </w:r>
          </w:p>
        </w:tc>
        <w:tc>
          <w:tcPr>
            <w:tcW w:w="827" w:type="pct"/>
            <w:tcBorders>
              <w:top w:val="single" w:sz="2" w:space="0" w:color="auto"/>
              <w:left w:val="single" w:sz="4" w:space="0" w:color="auto"/>
              <w:bottom w:val="single" w:sz="2" w:space="0" w:color="auto"/>
              <w:right w:val="single" w:sz="2" w:space="0" w:color="auto"/>
            </w:tcBorders>
            <w:shd w:val="clear" w:color="auto" w:fill="C0C0C0"/>
            <w:vAlign w:val="center"/>
            <w:hideMark/>
          </w:tcPr>
          <w:p w:rsidR="002426E5" w:rsidRDefault="002426E5">
            <w:pPr>
              <w:spacing w:line="276" w:lineRule="auto"/>
              <w:jc w:val="center"/>
              <w:rPr>
                <w:b/>
                <w:sz w:val="20"/>
                <w:szCs w:val="20"/>
              </w:rPr>
            </w:pPr>
            <w:r>
              <w:rPr>
                <w:b/>
                <w:sz w:val="20"/>
                <w:szCs w:val="20"/>
              </w:rPr>
              <w:t>Autors</w:t>
            </w:r>
          </w:p>
        </w:tc>
      </w:tr>
      <w:tr w:rsidR="002426E5" w:rsidTr="002426E5">
        <w:trPr>
          <w:jc w:val="center"/>
        </w:trPr>
        <w:tc>
          <w:tcPr>
            <w:tcW w:w="688"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jc w:val="both"/>
            </w:pPr>
            <w:r>
              <w:rPr>
                <w:szCs w:val="22"/>
              </w:rPr>
              <w:t>28.02.2011.</w:t>
            </w:r>
          </w:p>
        </w:tc>
        <w:tc>
          <w:tcPr>
            <w:tcW w:w="408"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jc w:val="both"/>
            </w:pPr>
            <w:r>
              <w:rPr>
                <w:szCs w:val="22"/>
              </w:rPr>
              <w:t>0.1</w:t>
            </w:r>
          </w:p>
        </w:tc>
        <w:tc>
          <w:tcPr>
            <w:tcW w:w="1447"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pPr>
            <w:r>
              <w:rPr>
                <w:szCs w:val="22"/>
              </w:rPr>
              <w:t>Sākotnējā versija</w:t>
            </w:r>
          </w:p>
        </w:tc>
        <w:tc>
          <w:tcPr>
            <w:tcW w:w="1630" w:type="pct"/>
            <w:tcBorders>
              <w:top w:val="single" w:sz="2" w:space="0" w:color="auto"/>
              <w:left w:val="single" w:sz="2" w:space="0" w:color="auto"/>
              <w:bottom w:val="single" w:sz="2" w:space="0" w:color="auto"/>
              <w:right w:val="single" w:sz="4" w:space="0" w:color="auto"/>
            </w:tcBorders>
          </w:tcPr>
          <w:p w:rsidR="002426E5" w:rsidRDefault="002426E5">
            <w:pPr>
              <w:spacing w:line="276" w:lineRule="auto"/>
            </w:pPr>
          </w:p>
        </w:tc>
        <w:tc>
          <w:tcPr>
            <w:tcW w:w="827" w:type="pct"/>
            <w:tcBorders>
              <w:top w:val="single" w:sz="2" w:space="0" w:color="auto"/>
              <w:left w:val="single" w:sz="4" w:space="0" w:color="auto"/>
              <w:bottom w:val="single" w:sz="2" w:space="0" w:color="auto"/>
              <w:right w:val="single" w:sz="2" w:space="0" w:color="auto"/>
            </w:tcBorders>
            <w:hideMark/>
          </w:tcPr>
          <w:p w:rsidR="002426E5" w:rsidRDefault="002426E5">
            <w:pPr>
              <w:spacing w:line="276" w:lineRule="auto"/>
            </w:pPr>
            <w:r>
              <w:rPr>
                <w:szCs w:val="22"/>
              </w:rPr>
              <w:t>Katri Vintiša</w:t>
            </w:r>
            <w:r w:rsidR="00CE3C0E">
              <w:rPr>
                <w:szCs w:val="22"/>
              </w:rPr>
              <w:t>, Agita Kalviņa</w:t>
            </w:r>
          </w:p>
        </w:tc>
      </w:tr>
      <w:tr w:rsidR="002426E5" w:rsidTr="002426E5">
        <w:trPr>
          <w:jc w:val="center"/>
        </w:trPr>
        <w:tc>
          <w:tcPr>
            <w:tcW w:w="688"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jc w:val="both"/>
            </w:pPr>
            <w:r>
              <w:rPr>
                <w:szCs w:val="22"/>
              </w:rPr>
              <w:t>10.03.2011.</w:t>
            </w:r>
          </w:p>
        </w:tc>
        <w:tc>
          <w:tcPr>
            <w:tcW w:w="408"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jc w:val="both"/>
            </w:pPr>
            <w:r>
              <w:rPr>
                <w:szCs w:val="22"/>
              </w:rPr>
              <w:t>0.2</w:t>
            </w:r>
          </w:p>
        </w:tc>
        <w:tc>
          <w:tcPr>
            <w:tcW w:w="1447"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pPr>
            <w:r>
              <w:rPr>
                <w:szCs w:val="22"/>
              </w:rPr>
              <w:t>Precizēta versija</w:t>
            </w:r>
          </w:p>
        </w:tc>
        <w:tc>
          <w:tcPr>
            <w:tcW w:w="1630" w:type="pct"/>
            <w:tcBorders>
              <w:top w:val="single" w:sz="2" w:space="0" w:color="auto"/>
              <w:left w:val="single" w:sz="2" w:space="0" w:color="auto"/>
              <w:bottom w:val="single" w:sz="2" w:space="0" w:color="auto"/>
              <w:right w:val="single" w:sz="4" w:space="0" w:color="auto"/>
            </w:tcBorders>
            <w:hideMark/>
          </w:tcPr>
          <w:p w:rsidR="002426E5" w:rsidRDefault="002426E5">
            <w:pPr>
              <w:spacing w:line="276" w:lineRule="auto"/>
            </w:pPr>
            <w:r>
              <w:rPr>
                <w:szCs w:val="22"/>
              </w:rPr>
              <w:t>Pasūtītāja norādījumi par veicamajiem precizējumiem</w:t>
            </w:r>
          </w:p>
        </w:tc>
        <w:tc>
          <w:tcPr>
            <w:tcW w:w="827" w:type="pct"/>
            <w:tcBorders>
              <w:top w:val="single" w:sz="2" w:space="0" w:color="auto"/>
              <w:left w:val="single" w:sz="4" w:space="0" w:color="auto"/>
              <w:bottom w:val="single" w:sz="2" w:space="0" w:color="auto"/>
              <w:right w:val="single" w:sz="2" w:space="0" w:color="auto"/>
            </w:tcBorders>
            <w:hideMark/>
          </w:tcPr>
          <w:p w:rsidR="002426E5" w:rsidRDefault="002426E5">
            <w:pPr>
              <w:spacing w:line="276" w:lineRule="auto"/>
            </w:pPr>
            <w:r>
              <w:rPr>
                <w:szCs w:val="22"/>
              </w:rPr>
              <w:t>Katri Vintiša</w:t>
            </w:r>
            <w:r w:rsidR="00CE3C0E">
              <w:rPr>
                <w:szCs w:val="22"/>
              </w:rPr>
              <w:t>, Agita Kalviņa</w:t>
            </w:r>
          </w:p>
        </w:tc>
      </w:tr>
      <w:tr w:rsidR="002426E5" w:rsidTr="002426E5">
        <w:trPr>
          <w:jc w:val="center"/>
        </w:trPr>
        <w:tc>
          <w:tcPr>
            <w:tcW w:w="688"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jc w:val="both"/>
            </w:pPr>
            <w:r>
              <w:rPr>
                <w:szCs w:val="22"/>
              </w:rPr>
              <w:t>15.03.2011.</w:t>
            </w:r>
          </w:p>
        </w:tc>
        <w:tc>
          <w:tcPr>
            <w:tcW w:w="408"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jc w:val="both"/>
            </w:pPr>
            <w:r>
              <w:rPr>
                <w:szCs w:val="22"/>
              </w:rPr>
              <w:t>0.3</w:t>
            </w:r>
          </w:p>
        </w:tc>
        <w:tc>
          <w:tcPr>
            <w:tcW w:w="1447" w:type="pct"/>
            <w:tcBorders>
              <w:top w:val="single" w:sz="2" w:space="0" w:color="auto"/>
              <w:left w:val="single" w:sz="2" w:space="0" w:color="auto"/>
              <w:bottom w:val="single" w:sz="2" w:space="0" w:color="auto"/>
              <w:right w:val="single" w:sz="2" w:space="0" w:color="auto"/>
            </w:tcBorders>
            <w:hideMark/>
          </w:tcPr>
          <w:p w:rsidR="002426E5" w:rsidRDefault="002426E5">
            <w:pPr>
              <w:spacing w:line="276" w:lineRule="auto"/>
            </w:pPr>
            <w:r>
              <w:rPr>
                <w:szCs w:val="22"/>
              </w:rPr>
              <w:t>Galīgā versija</w:t>
            </w:r>
          </w:p>
        </w:tc>
        <w:tc>
          <w:tcPr>
            <w:tcW w:w="1630" w:type="pct"/>
            <w:tcBorders>
              <w:top w:val="single" w:sz="2" w:space="0" w:color="auto"/>
              <w:left w:val="single" w:sz="2" w:space="0" w:color="auto"/>
              <w:bottom w:val="single" w:sz="2" w:space="0" w:color="auto"/>
              <w:right w:val="single" w:sz="4" w:space="0" w:color="auto"/>
            </w:tcBorders>
            <w:hideMark/>
          </w:tcPr>
          <w:p w:rsidR="002426E5" w:rsidRDefault="002426E5">
            <w:pPr>
              <w:spacing w:line="276" w:lineRule="auto"/>
            </w:pPr>
            <w:r>
              <w:rPr>
                <w:szCs w:val="22"/>
              </w:rPr>
              <w:t>Pasūtītāja norādījumi par veicamajiem precizējumiem</w:t>
            </w:r>
          </w:p>
        </w:tc>
        <w:tc>
          <w:tcPr>
            <w:tcW w:w="827" w:type="pct"/>
            <w:tcBorders>
              <w:top w:val="single" w:sz="2" w:space="0" w:color="auto"/>
              <w:left w:val="single" w:sz="4" w:space="0" w:color="auto"/>
              <w:bottom w:val="single" w:sz="2" w:space="0" w:color="auto"/>
              <w:right w:val="single" w:sz="2" w:space="0" w:color="auto"/>
            </w:tcBorders>
            <w:hideMark/>
          </w:tcPr>
          <w:p w:rsidR="002426E5" w:rsidRDefault="002426E5">
            <w:pPr>
              <w:spacing w:line="276" w:lineRule="auto"/>
            </w:pPr>
            <w:r>
              <w:rPr>
                <w:szCs w:val="22"/>
              </w:rPr>
              <w:t>Katri Vintiša</w:t>
            </w:r>
            <w:r w:rsidR="00CE3C0E">
              <w:rPr>
                <w:szCs w:val="22"/>
              </w:rPr>
              <w:t>, Agita Kalviņa</w:t>
            </w:r>
          </w:p>
        </w:tc>
      </w:tr>
    </w:tbl>
    <w:p w:rsidR="002426E5" w:rsidRDefault="002426E5" w:rsidP="002426E5">
      <w:pPr>
        <w:spacing w:after="200" w:line="276" w:lineRule="auto"/>
      </w:pPr>
      <w:r>
        <w:rPr>
          <w:b/>
          <w:bCs/>
        </w:rPr>
        <w:br w:type="page"/>
      </w:r>
    </w:p>
    <w:p w:rsidR="002426E5" w:rsidRDefault="002426E5">
      <w:pPr>
        <w:rPr>
          <w:b/>
          <w:lang w:eastAsia="en-US"/>
        </w:rPr>
      </w:pPr>
    </w:p>
    <w:p w:rsidR="00DD5677" w:rsidRPr="00E80A49" w:rsidRDefault="00DD5677" w:rsidP="00484E02">
      <w:pPr>
        <w:spacing w:after="200" w:line="276" w:lineRule="auto"/>
        <w:jc w:val="center"/>
      </w:pPr>
      <w:r w:rsidRPr="00E80A49">
        <w:rPr>
          <w:b/>
          <w:lang w:eastAsia="en-US"/>
        </w:rPr>
        <w:t>Saturs</w:t>
      </w:r>
    </w:p>
    <w:p w:rsidR="00DD5677" w:rsidRPr="00E80A49" w:rsidRDefault="00DD5677" w:rsidP="002A4E2E">
      <w:pPr>
        <w:jc w:val="center"/>
        <w:rPr>
          <w:b/>
          <w:lang w:eastAsia="en-US"/>
        </w:rPr>
      </w:pPr>
    </w:p>
    <w:p w:rsidR="001469FE" w:rsidRPr="001469FE" w:rsidRDefault="00D4618C">
      <w:pPr>
        <w:pStyle w:val="TOC1"/>
        <w:tabs>
          <w:tab w:val="right" w:leader="dot" w:pos="9350"/>
        </w:tabs>
        <w:rPr>
          <w:rFonts w:eastAsiaTheme="minorEastAsia"/>
          <w:noProof/>
          <w:sz w:val="22"/>
          <w:szCs w:val="22"/>
          <w:lang w:val="en-US" w:eastAsia="en-US"/>
        </w:rPr>
      </w:pPr>
      <w:r w:rsidRPr="00A74322">
        <w:rPr>
          <w:sz w:val="22"/>
          <w:szCs w:val="22"/>
        </w:rPr>
        <w:fldChar w:fldCharType="begin"/>
      </w:r>
      <w:r w:rsidR="00DD5677" w:rsidRPr="00A74322">
        <w:rPr>
          <w:sz w:val="22"/>
          <w:szCs w:val="22"/>
        </w:rPr>
        <w:instrText xml:space="preserve"> TOC \o "1-3" \h \z \u </w:instrText>
      </w:r>
      <w:r w:rsidRPr="00A74322">
        <w:rPr>
          <w:sz w:val="22"/>
          <w:szCs w:val="22"/>
        </w:rPr>
        <w:fldChar w:fldCharType="separate"/>
      </w:r>
      <w:hyperlink w:anchor="_Toc287964963" w:history="1">
        <w:r w:rsidR="001469FE" w:rsidRPr="001469FE">
          <w:rPr>
            <w:rStyle w:val="Hyperlink"/>
            <w:noProof/>
          </w:rPr>
          <w:t>ROKASGRĀMATĀ IZMANTOTIE JĒDZIENI UN SAĪSINĀJUMI</w:t>
        </w:r>
        <w:r w:rsidR="001469FE" w:rsidRPr="001469FE">
          <w:rPr>
            <w:noProof/>
            <w:webHidden/>
          </w:rPr>
          <w:tab/>
        </w:r>
        <w:r w:rsidRPr="001469FE">
          <w:rPr>
            <w:noProof/>
            <w:webHidden/>
          </w:rPr>
          <w:fldChar w:fldCharType="begin"/>
        </w:r>
        <w:r w:rsidR="001469FE" w:rsidRPr="001469FE">
          <w:rPr>
            <w:noProof/>
            <w:webHidden/>
          </w:rPr>
          <w:instrText xml:space="preserve"> PAGEREF _Toc287964963 \h </w:instrText>
        </w:r>
        <w:r w:rsidRPr="001469FE">
          <w:rPr>
            <w:noProof/>
            <w:webHidden/>
          </w:rPr>
        </w:r>
        <w:r w:rsidRPr="001469FE">
          <w:rPr>
            <w:noProof/>
            <w:webHidden/>
          </w:rPr>
          <w:fldChar w:fldCharType="separate"/>
        </w:r>
        <w:r w:rsidR="001614C6">
          <w:rPr>
            <w:noProof/>
            <w:webHidden/>
          </w:rPr>
          <w:t>6</w:t>
        </w:r>
        <w:r w:rsidRPr="001469FE">
          <w:rPr>
            <w:noProof/>
            <w:webHidden/>
          </w:rPr>
          <w:fldChar w:fldCharType="end"/>
        </w:r>
      </w:hyperlink>
    </w:p>
    <w:p w:rsidR="001469FE" w:rsidRPr="001469FE" w:rsidRDefault="00B658CA">
      <w:pPr>
        <w:pStyle w:val="TOC1"/>
        <w:tabs>
          <w:tab w:val="left" w:pos="480"/>
          <w:tab w:val="right" w:leader="dot" w:pos="9350"/>
        </w:tabs>
        <w:rPr>
          <w:rFonts w:eastAsiaTheme="minorEastAsia"/>
          <w:noProof/>
          <w:sz w:val="22"/>
          <w:szCs w:val="22"/>
          <w:lang w:val="en-US" w:eastAsia="en-US"/>
        </w:rPr>
      </w:pPr>
      <w:hyperlink w:anchor="_Toc287964964" w:history="1">
        <w:r w:rsidR="001469FE" w:rsidRPr="001469FE">
          <w:rPr>
            <w:rStyle w:val="Hyperlink"/>
            <w:noProof/>
          </w:rPr>
          <w:t>1.</w:t>
        </w:r>
        <w:r w:rsidR="001469FE" w:rsidRPr="001469FE">
          <w:rPr>
            <w:rFonts w:eastAsiaTheme="minorEastAsia"/>
            <w:noProof/>
            <w:sz w:val="22"/>
            <w:szCs w:val="22"/>
            <w:lang w:val="en-US" w:eastAsia="en-US"/>
          </w:rPr>
          <w:tab/>
        </w:r>
        <w:r w:rsidR="001469FE" w:rsidRPr="001469FE">
          <w:rPr>
            <w:rStyle w:val="Hyperlink"/>
            <w:noProof/>
          </w:rPr>
          <w:t>DARBA IZPILDES PLĀNOŠANAS UN NOVĒRTĒŠANAS MĒRĶI UN UZDEVUMI</w:t>
        </w:r>
        <w:r w:rsidR="001469FE" w:rsidRPr="001469FE">
          <w:rPr>
            <w:noProof/>
            <w:webHidden/>
          </w:rPr>
          <w:tab/>
        </w:r>
        <w:r w:rsidR="00D4618C" w:rsidRPr="001469FE">
          <w:rPr>
            <w:noProof/>
            <w:webHidden/>
          </w:rPr>
          <w:fldChar w:fldCharType="begin"/>
        </w:r>
        <w:r w:rsidR="001469FE" w:rsidRPr="001469FE">
          <w:rPr>
            <w:noProof/>
            <w:webHidden/>
          </w:rPr>
          <w:instrText xml:space="preserve"> PAGEREF _Toc287964964 \h </w:instrText>
        </w:r>
        <w:r w:rsidR="00D4618C" w:rsidRPr="001469FE">
          <w:rPr>
            <w:noProof/>
            <w:webHidden/>
          </w:rPr>
        </w:r>
        <w:r w:rsidR="00D4618C" w:rsidRPr="001469FE">
          <w:rPr>
            <w:noProof/>
            <w:webHidden/>
          </w:rPr>
          <w:fldChar w:fldCharType="separate"/>
        </w:r>
        <w:r w:rsidR="001614C6">
          <w:rPr>
            <w:noProof/>
            <w:webHidden/>
          </w:rPr>
          <w:t>7</w:t>
        </w:r>
        <w:r w:rsidR="00D4618C" w:rsidRPr="001469FE">
          <w:rPr>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65" w:history="1">
        <w:r w:rsidR="001469FE" w:rsidRPr="001469FE">
          <w:rPr>
            <w:rStyle w:val="Hyperlink"/>
            <w:rFonts w:ascii="Times New Roman" w:hAnsi="Times New Roman"/>
            <w:noProof/>
          </w:rPr>
          <w:t>1.1. Kāpēc ir svarīgi analizēt darba izpildi?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_Toc287964965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7</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66" w:history="1">
        <w:r w:rsidR="001469FE" w:rsidRPr="001469FE">
          <w:rPr>
            <w:rStyle w:val="Hyperlink"/>
            <w:rFonts w:ascii="Times New Roman" w:hAnsi="Times New Roman"/>
            <w:noProof/>
          </w:rPr>
          <w:t>1.2. Kāpēc nepieciešama darba izpildes plānošanas un novērtēšanas sistēma?</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_Toc287964966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7</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67" w:history="1">
        <w:r w:rsidR="001469FE" w:rsidRPr="001469FE">
          <w:rPr>
            <w:rStyle w:val="Hyperlink"/>
            <w:rFonts w:ascii="Times New Roman" w:hAnsi="Times New Roman"/>
            <w:noProof/>
          </w:rPr>
          <w:t>1.3. Kādi ir darba izpildes plānošanas un novērtēšanas mērķi un uzdevumi?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_Toc287964967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8</w:t>
        </w:r>
        <w:r w:rsidR="00D4618C" w:rsidRPr="001469FE">
          <w:rPr>
            <w:rFonts w:ascii="Times New Roman" w:hAnsi="Times New Roman"/>
            <w:noProof/>
            <w:webHidden/>
          </w:rPr>
          <w:fldChar w:fldCharType="end"/>
        </w:r>
      </w:hyperlink>
    </w:p>
    <w:p w:rsidR="001469FE" w:rsidRPr="001469FE" w:rsidRDefault="00B658CA">
      <w:pPr>
        <w:pStyle w:val="TOC1"/>
        <w:tabs>
          <w:tab w:val="left" w:pos="480"/>
          <w:tab w:val="right" w:leader="dot" w:pos="9350"/>
        </w:tabs>
        <w:rPr>
          <w:rFonts w:eastAsiaTheme="minorEastAsia"/>
          <w:noProof/>
          <w:sz w:val="22"/>
          <w:szCs w:val="22"/>
          <w:lang w:val="en-US" w:eastAsia="en-US"/>
        </w:rPr>
      </w:pPr>
      <w:hyperlink w:anchor="_Toc287964968" w:history="1">
        <w:r w:rsidR="001469FE" w:rsidRPr="001469FE">
          <w:rPr>
            <w:rStyle w:val="Hyperlink"/>
            <w:noProof/>
          </w:rPr>
          <w:t>2.</w:t>
        </w:r>
        <w:r w:rsidR="001469FE" w:rsidRPr="001469FE">
          <w:rPr>
            <w:rFonts w:eastAsiaTheme="minorEastAsia"/>
            <w:noProof/>
            <w:sz w:val="22"/>
            <w:szCs w:val="22"/>
            <w:lang w:val="en-US" w:eastAsia="en-US"/>
          </w:rPr>
          <w:tab/>
        </w:r>
        <w:r w:rsidR="001469FE" w:rsidRPr="001469FE">
          <w:rPr>
            <w:rStyle w:val="Hyperlink"/>
            <w:noProof/>
          </w:rPr>
          <w:t>DARBA IZPILDES PLĀNOŠANAS UN NOVĒRTĒŠANAS PROCESS</w:t>
        </w:r>
        <w:r w:rsidR="001469FE" w:rsidRPr="001469FE">
          <w:rPr>
            <w:noProof/>
            <w:webHidden/>
          </w:rPr>
          <w:tab/>
        </w:r>
        <w:r w:rsidR="00D4618C" w:rsidRPr="001469FE">
          <w:rPr>
            <w:noProof/>
            <w:webHidden/>
          </w:rPr>
          <w:fldChar w:fldCharType="begin"/>
        </w:r>
        <w:r w:rsidR="001469FE" w:rsidRPr="001469FE">
          <w:rPr>
            <w:noProof/>
            <w:webHidden/>
          </w:rPr>
          <w:instrText xml:space="preserve"> PAGEREF _Toc287964968 \h </w:instrText>
        </w:r>
        <w:r w:rsidR="00D4618C" w:rsidRPr="001469FE">
          <w:rPr>
            <w:noProof/>
            <w:webHidden/>
          </w:rPr>
        </w:r>
        <w:r w:rsidR="00D4618C" w:rsidRPr="001469FE">
          <w:rPr>
            <w:noProof/>
            <w:webHidden/>
          </w:rPr>
          <w:fldChar w:fldCharType="separate"/>
        </w:r>
        <w:r w:rsidR="001614C6">
          <w:rPr>
            <w:noProof/>
            <w:webHidden/>
          </w:rPr>
          <w:t>9</w:t>
        </w:r>
        <w:r w:rsidR="00D4618C" w:rsidRPr="001469FE">
          <w:rPr>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69" w:history="1">
        <w:r w:rsidR="001469FE" w:rsidRPr="001469FE">
          <w:rPr>
            <w:rStyle w:val="Hyperlink"/>
            <w:rFonts w:ascii="Times New Roman" w:hAnsi="Times New Roman"/>
            <w:noProof/>
          </w:rPr>
          <w:t>2.1.  No kādiem soļiem sastāv ikgadējais darba izpildes plānošanas un novērtēšanas cikls?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_Toc287964969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9</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0" w:history="1">
        <w:r w:rsidR="001469FE" w:rsidRPr="001469FE">
          <w:rPr>
            <w:rStyle w:val="Hyperlink"/>
            <w:rFonts w:ascii="Times New Roman" w:hAnsi="Times New Roman"/>
            <w:noProof/>
          </w:rPr>
          <w:t>2.2. Kādi ir darba izpildes plānošanas un novērtēšanas procesa soļi?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_Toc287964970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10</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1" w:history="1">
        <w:r w:rsidR="001469FE" w:rsidRPr="001469FE">
          <w:rPr>
            <w:rStyle w:val="Hyperlink"/>
            <w:rFonts w:ascii="Times New Roman" w:hAnsi="Times New Roman"/>
            <w:noProof/>
          </w:rPr>
          <w:t>2.3. Pie kā vērsties jautājumu vai neskaidrību gadījumā?</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_Toc287964971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10</w:t>
        </w:r>
        <w:r w:rsidR="00D4618C" w:rsidRPr="001469FE">
          <w:rPr>
            <w:rFonts w:ascii="Times New Roman" w:hAnsi="Times New Roman"/>
            <w:noProof/>
            <w:webHidden/>
          </w:rPr>
          <w:fldChar w:fldCharType="end"/>
        </w:r>
      </w:hyperlink>
    </w:p>
    <w:p w:rsidR="001469FE" w:rsidRPr="001469FE" w:rsidRDefault="00B658CA">
      <w:pPr>
        <w:pStyle w:val="TOC1"/>
        <w:tabs>
          <w:tab w:val="left" w:pos="480"/>
          <w:tab w:val="right" w:leader="dot" w:pos="9350"/>
        </w:tabs>
        <w:rPr>
          <w:rFonts w:eastAsiaTheme="minorEastAsia"/>
          <w:noProof/>
          <w:sz w:val="22"/>
          <w:szCs w:val="22"/>
          <w:lang w:val="en-US" w:eastAsia="en-US"/>
        </w:rPr>
      </w:pPr>
      <w:hyperlink w:anchor="_Toc287964972" w:history="1">
        <w:r w:rsidR="001469FE" w:rsidRPr="001469FE">
          <w:rPr>
            <w:rStyle w:val="Hyperlink"/>
            <w:noProof/>
          </w:rPr>
          <w:t>3.</w:t>
        </w:r>
        <w:r w:rsidR="001469FE" w:rsidRPr="001469FE">
          <w:rPr>
            <w:rFonts w:eastAsiaTheme="minorEastAsia"/>
            <w:noProof/>
            <w:sz w:val="22"/>
            <w:szCs w:val="22"/>
            <w:lang w:val="en-US" w:eastAsia="en-US"/>
          </w:rPr>
          <w:tab/>
        </w:r>
        <w:r w:rsidR="001469FE" w:rsidRPr="001469FE">
          <w:rPr>
            <w:rStyle w:val="Hyperlink"/>
            <w:noProof/>
          </w:rPr>
          <w:t>DARBA IZPILDES PLĀNOŠANA</w:t>
        </w:r>
        <w:r w:rsidR="001469FE" w:rsidRPr="001469FE">
          <w:rPr>
            <w:noProof/>
            <w:webHidden/>
          </w:rPr>
          <w:tab/>
        </w:r>
        <w:r w:rsidR="00D4618C" w:rsidRPr="001469FE">
          <w:rPr>
            <w:noProof/>
            <w:webHidden/>
          </w:rPr>
          <w:fldChar w:fldCharType="begin"/>
        </w:r>
        <w:r w:rsidR="001469FE" w:rsidRPr="001469FE">
          <w:rPr>
            <w:noProof/>
            <w:webHidden/>
          </w:rPr>
          <w:instrText xml:space="preserve"> PAGEREF _Toc287964972 \h </w:instrText>
        </w:r>
        <w:r w:rsidR="00D4618C" w:rsidRPr="001469FE">
          <w:rPr>
            <w:noProof/>
            <w:webHidden/>
          </w:rPr>
        </w:r>
        <w:r w:rsidR="00D4618C" w:rsidRPr="001469FE">
          <w:rPr>
            <w:noProof/>
            <w:webHidden/>
          </w:rPr>
          <w:fldChar w:fldCharType="separate"/>
        </w:r>
        <w:r w:rsidR="001614C6">
          <w:rPr>
            <w:noProof/>
            <w:webHidden/>
          </w:rPr>
          <w:t>11</w:t>
        </w:r>
        <w:r w:rsidR="00D4618C" w:rsidRPr="001469FE">
          <w:rPr>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3" w:history="1">
        <w:r w:rsidR="001469FE" w:rsidRPr="001469FE">
          <w:rPr>
            <w:rStyle w:val="Hyperlink"/>
            <w:rFonts w:ascii="Times New Roman" w:hAnsi="Times New Roman"/>
            <w:noProof/>
          </w:rPr>
          <w:t>3.1. Kāpēc ir svarīgi noteikt individuālos mērķus?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_Toc287964973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11</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4" w:history="1">
        <w:r w:rsidR="001469FE" w:rsidRPr="001469FE">
          <w:rPr>
            <w:rStyle w:val="Hyperlink"/>
            <w:rFonts w:ascii="Times New Roman" w:hAnsi="Times New Roman"/>
            <w:noProof/>
          </w:rPr>
          <w:t>3.2. Kā plānot individuālos mērķus?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_Toc287964974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11</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5" w:history="1">
        <w:r w:rsidR="001469FE" w:rsidRPr="001469FE">
          <w:rPr>
            <w:rStyle w:val="Hyperlink"/>
            <w:rFonts w:ascii="Times New Roman" w:hAnsi="Times New Roman"/>
            <w:noProof/>
          </w:rPr>
          <w:t>3.3. Kāda ir saistība starp nodarbināto individuālajiem mērķiem un iestādes mērķiem?</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_Toc287964975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11</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6" w:history="1">
        <w:r w:rsidR="001469FE" w:rsidRPr="001469FE">
          <w:rPr>
            <w:rStyle w:val="Hyperlink"/>
            <w:rFonts w:ascii="Times New Roman" w:hAnsi="Times New Roman"/>
            <w:noProof/>
          </w:rPr>
          <w:t>3.4. Kādi ir nodarbinātā</w:t>
        </w:r>
        <w:r w:rsidR="001469FE" w:rsidRPr="001469FE">
          <w:rPr>
            <w:rStyle w:val="Hyperlink"/>
            <w:rFonts w:ascii="Times New Roman" w:hAnsi="Times New Roman"/>
            <w:bCs/>
            <w:noProof/>
          </w:rPr>
          <w:t xml:space="preserve"> pienākumi</w:t>
        </w:r>
        <w:r w:rsidR="001469FE" w:rsidRPr="001469FE">
          <w:rPr>
            <w:rStyle w:val="Hyperlink"/>
            <w:rFonts w:ascii="Times New Roman" w:hAnsi="Times New Roman"/>
            <w:noProof/>
          </w:rPr>
          <w:t xml:space="preserve"> darba izpildes plānošanas posmā?</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_Toc287964976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13</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7" w:history="1">
        <w:r w:rsidR="001469FE" w:rsidRPr="001469FE">
          <w:rPr>
            <w:rStyle w:val="Hyperlink"/>
            <w:rFonts w:ascii="Times New Roman" w:hAnsi="Times New Roman"/>
            <w:noProof/>
          </w:rPr>
          <w:t>3.5. Kādi ir vadītāja pienākumi darba izpildes plānošanas posmā?</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_Toc287964977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13</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8" w:history="1">
        <w:r w:rsidR="001469FE" w:rsidRPr="001469FE">
          <w:rPr>
            <w:rStyle w:val="Hyperlink"/>
            <w:rFonts w:ascii="Times New Roman" w:hAnsi="Times New Roman"/>
            <w:noProof/>
          </w:rPr>
          <w:t>3.6. Kāda ir darbību secība darba izpildes plānošanas posmā?</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_Toc287964978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14</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79" w:history="1">
        <w:r w:rsidR="001469FE" w:rsidRPr="001469FE">
          <w:rPr>
            <w:rStyle w:val="Hyperlink"/>
            <w:rFonts w:ascii="Times New Roman" w:hAnsi="Times New Roman"/>
            <w:noProof/>
          </w:rPr>
          <w:t>3.7. Kā pareizi formulēt individuālos mērķus?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_Toc287964979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14</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0" w:history="1">
        <w:r w:rsidR="001469FE" w:rsidRPr="001469FE">
          <w:rPr>
            <w:rStyle w:val="Hyperlink"/>
            <w:rFonts w:ascii="Times New Roman" w:hAnsi="Times New Roman"/>
            <w:noProof/>
          </w:rPr>
          <w:t>3.8. Kā aktualizēt individuālos mērķus un norādīt to izpildes statusu?</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_Toc287964980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15</w:t>
        </w:r>
        <w:r w:rsidR="00D4618C" w:rsidRPr="001469FE">
          <w:rPr>
            <w:rFonts w:ascii="Times New Roman" w:hAnsi="Times New Roman"/>
            <w:noProof/>
            <w:webHidden/>
          </w:rPr>
          <w:fldChar w:fldCharType="end"/>
        </w:r>
      </w:hyperlink>
    </w:p>
    <w:p w:rsidR="001469FE" w:rsidRPr="001469FE" w:rsidRDefault="00B658CA">
      <w:pPr>
        <w:pStyle w:val="TOC1"/>
        <w:tabs>
          <w:tab w:val="left" w:pos="480"/>
          <w:tab w:val="right" w:leader="dot" w:pos="9350"/>
        </w:tabs>
        <w:rPr>
          <w:rFonts w:eastAsiaTheme="minorEastAsia"/>
          <w:noProof/>
          <w:sz w:val="22"/>
          <w:szCs w:val="22"/>
          <w:lang w:val="en-US" w:eastAsia="en-US"/>
        </w:rPr>
      </w:pPr>
      <w:hyperlink w:anchor="_Toc287964981" w:history="1">
        <w:r w:rsidR="001469FE" w:rsidRPr="001469FE">
          <w:rPr>
            <w:rStyle w:val="Hyperlink"/>
            <w:noProof/>
          </w:rPr>
          <w:t>4.</w:t>
        </w:r>
        <w:r w:rsidR="001469FE" w:rsidRPr="001469FE">
          <w:rPr>
            <w:rFonts w:eastAsiaTheme="minorEastAsia"/>
            <w:noProof/>
            <w:sz w:val="22"/>
            <w:szCs w:val="22"/>
            <w:lang w:val="en-US" w:eastAsia="en-US"/>
          </w:rPr>
          <w:tab/>
        </w:r>
        <w:r w:rsidR="001469FE" w:rsidRPr="001469FE">
          <w:rPr>
            <w:rStyle w:val="Hyperlink"/>
            <w:noProof/>
          </w:rPr>
          <w:t>DARBA IZPILDES REZULTĀTU ANALĪZE UN VĒRTĒŠANA</w:t>
        </w:r>
        <w:r w:rsidR="001469FE" w:rsidRPr="001469FE">
          <w:rPr>
            <w:noProof/>
            <w:webHidden/>
          </w:rPr>
          <w:tab/>
        </w:r>
        <w:r w:rsidR="00D4618C" w:rsidRPr="001469FE">
          <w:rPr>
            <w:noProof/>
            <w:webHidden/>
          </w:rPr>
          <w:fldChar w:fldCharType="begin"/>
        </w:r>
        <w:r w:rsidR="001469FE" w:rsidRPr="001469FE">
          <w:rPr>
            <w:noProof/>
            <w:webHidden/>
          </w:rPr>
          <w:instrText xml:space="preserve"> PAGEREF _Toc287964981 \h </w:instrText>
        </w:r>
        <w:r w:rsidR="00D4618C" w:rsidRPr="001469FE">
          <w:rPr>
            <w:noProof/>
            <w:webHidden/>
          </w:rPr>
        </w:r>
        <w:r w:rsidR="00D4618C" w:rsidRPr="001469FE">
          <w:rPr>
            <w:noProof/>
            <w:webHidden/>
          </w:rPr>
          <w:fldChar w:fldCharType="separate"/>
        </w:r>
        <w:r w:rsidR="001614C6">
          <w:rPr>
            <w:noProof/>
            <w:webHidden/>
          </w:rPr>
          <w:t>17</w:t>
        </w:r>
        <w:r w:rsidR="00D4618C" w:rsidRPr="001469FE">
          <w:rPr>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2" w:history="1">
        <w:r w:rsidR="001469FE" w:rsidRPr="001469FE">
          <w:rPr>
            <w:rStyle w:val="Hyperlink"/>
            <w:rFonts w:ascii="Times New Roman" w:hAnsi="Times New Roman"/>
            <w:noProof/>
          </w:rPr>
          <w:t>4.1. Kādi kritēriji nosaka darba izpildes kvalitāti?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_Toc287964982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17</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3" w:history="1">
        <w:r w:rsidR="001469FE" w:rsidRPr="001469FE">
          <w:rPr>
            <w:rStyle w:val="Hyperlink"/>
            <w:rFonts w:ascii="Times New Roman" w:hAnsi="Times New Roman"/>
            <w:noProof/>
          </w:rPr>
          <w:t>4.2. Kā vērtēt darba izpildi?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_Toc287964983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17</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4" w:history="1">
        <w:r w:rsidR="001469FE" w:rsidRPr="001469FE">
          <w:rPr>
            <w:rStyle w:val="Hyperlink"/>
            <w:rFonts w:ascii="Times New Roman" w:hAnsi="Times New Roman"/>
            <w:noProof/>
          </w:rPr>
          <w:t>4.3. Kas vērtē nodarbinātā darba izpildi?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_Toc287964984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18</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5" w:history="1">
        <w:r w:rsidR="001469FE" w:rsidRPr="001469FE">
          <w:rPr>
            <w:rStyle w:val="Hyperlink"/>
            <w:rFonts w:ascii="Times New Roman" w:hAnsi="Times New Roman"/>
            <w:noProof/>
          </w:rPr>
          <w:t>4.4. Kā vērtēt individuālo mērķu sasniegšanu?</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_Toc287964985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18</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6" w:history="1">
        <w:r w:rsidR="001469FE" w:rsidRPr="001469FE">
          <w:rPr>
            <w:rStyle w:val="Hyperlink"/>
            <w:rFonts w:ascii="Times New Roman" w:hAnsi="Times New Roman"/>
            <w:noProof/>
          </w:rPr>
          <w:t>4.5. Kā vērtēt amata pienākumu izpildi?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_Toc287964986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19</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7" w:history="1">
        <w:r w:rsidR="001469FE" w:rsidRPr="001469FE">
          <w:rPr>
            <w:rStyle w:val="Hyperlink"/>
            <w:rFonts w:ascii="Times New Roman" w:hAnsi="Times New Roman"/>
            <w:noProof/>
          </w:rPr>
          <w:t>4.6. Kā vērtēt profesionālo kvalifikāciju?</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_Toc287964987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20</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8" w:history="1">
        <w:r w:rsidR="001469FE" w:rsidRPr="001469FE">
          <w:rPr>
            <w:rStyle w:val="Hyperlink"/>
            <w:rFonts w:ascii="Times New Roman" w:hAnsi="Times New Roman"/>
            <w:noProof/>
          </w:rPr>
          <w:t>4.7. Kā vērtēt kompetences?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_Toc287964988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22</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89" w:history="1">
        <w:r w:rsidR="001469FE" w:rsidRPr="001469FE">
          <w:rPr>
            <w:rStyle w:val="Hyperlink"/>
            <w:rFonts w:ascii="Times New Roman" w:hAnsi="Times New Roman"/>
            <w:noProof/>
          </w:rPr>
          <w:t>4.8. Kā nodrošināt vērtējuma objektivitāti?</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_Toc287964989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24</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0" w:history="1">
        <w:r w:rsidR="001469FE" w:rsidRPr="001469FE">
          <w:rPr>
            <w:rStyle w:val="Hyperlink"/>
            <w:rFonts w:ascii="Times New Roman" w:hAnsi="Times New Roman"/>
            <w:noProof/>
          </w:rPr>
          <w:t>4.9. Kas ir vērtējumu kalibrēšana?</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_Toc287964990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26</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1" w:history="1">
        <w:r w:rsidR="001469FE" w:rsidRPr="001469FE">
          <w:rPr>
            <w:rStyle w:val="Hyperlink"/>
            <w:rFonts w:ascii="Times New Roman" w:hAnsi="Times New Roman"/>
            <w:noProof/>
          </w:rPr>
          <w:t>4.10. Kā kalibrē vērtēšanas rezultātus?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_Toc287964991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27</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2" w:history="1">
        <w:r w:rsidR="001469FE" w:rsidRPr="001469FE">
          <w:rPr>
            <w:rStyle w:val="Hyperlink"/>
            <w:rFonts w:ascii="Times New Roman" w:hAnsi="Times New Roman"/>
            <w:noProof/>
          </w:rPr>
          <w:t>4.11. Kas ir 360 grādu vērtēšanas metode?</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_Toc287964992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28</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3" w:history="1">
        <w:r w:rsidR="001469FE" w:rsidRPr="001469FE">
          <w:rPr>
            <w:rStyle w:val="Hyperlink"/>
            <w:rFonts w:ascii="Times New Roman" w:hAnsi="Times New Roman"/>
            <w:noProof/>
          </w:rPr>
          <w:t>4.12. Kā nosaka darba izpildes kritēriju vērtējumu?</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_Toc287964993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28</w:t>
        </w:r>
        <w:r w:rsidR="00D4618C" w:rsidRPr="001469FE">
          <w:rPr>
            <w:rFonts w:ascii="Times New Roman" w:hAnsi="Times New Roman"/>
            <w:noProof/>
            <w:webHidden/>
          </w:rPr>
          <w:fldChar w:fldCharType="end"/>
        </w:r>
      </w:hyperlink>
    </w:p>
    <w:p w:rsidR="001469FE" w:rsidRPr="001469FE" w:rsidRDefault="00B658CA">
      <w:pPr>
        <w:pStyle w:val="TOC1"/>
        <w:tabs>
          <w:tab w:val="right" w:leader="dot" w:pos="9350"/>
        </w:tabs>
        <w:rPr>
          <w:rFonts w:eastAsiaTheme="minorEastAsia"/>
          <w:noProof/>
          <w:sz w:val="22"/>
          <w:szCs w:val="22"/>
          <w:lang w:val="en-US" w:eastAsia="en-US"/>
        </w:rPr>
      </w:pPr>
      <w:hyperlink w:anchor="_Toc287964994" w:history="1">
        <w:r w:rsidR="001469FE" w:rsidRPr="001469FE">
          <w:rPr>
            <w:rStyle w:val="Hyperlink"/>
            <w:noProof/>
          </w:rPr>
          <w:t>5. PĀRRUNAS</w:t>
        </w:r>
        <w:r w:rsidR="001469FE" w:rsidRPr="001469FE">
          <w:rPr>
            <w:noProof/>
            <w:webHidden/>
          </w:rPr>
          <w:tab/>
        </w:r>
        <w:r w:rsidR="00D4618C" w:rsidRPr="001469FE">
          <w:rPr>
            <w:noProof/>
            <w:webHidden/>
          </w:rPr>
          <w:fldChar w:fldCharType="begin"/>
        </w:r>
        <w:r w:rsidR="001469FE" w:rsidRPr="001469FE">
          <w:rPr>
            <w:noProof/>
            <w:webHidden/>
          </w:rPr>
          <w:instrText xml:space="preserve"> PAGEREF _Toc287964994 \h </w:instrText>
        </w:r>
        <w:r w:rsidR="00D4618C" w:rsidRPr="001469FE">
          <w:rPr>
            <w:noProof/>
            <w:webHidden/>
          </w:rPr>
        </w:r>
        <w:r w:rsidR="00D4618C" w:rsidRPr="001469FE">
          <w:rPr>
            <w:noProof/>
            <w:webHidden/>
          </w:rPr>
          <w:fldChar w:fldCharType="separate"/>
        </w:r>
        <w:r w:rsidR="001614C6">
          <w:rPr>
            <w:noProof/>
            <w:webHidden/>
          </w:rPr>
          <w:t>31</w:t>
        </w:r>
        <w:r w:rsidR="00D4618C" w:rsidRPr="001469FE">
          <w:rPr>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5" w:history="1">
        <w:r w:rsidR="001469FE" w:rsidRPr="001469FE">
          <w:rPr>
            <w:rStyle w:val="Hyperlink"/>
            <w:rFonts w:ascii="Times New Roman" w:hAnsi="Times New Roman"/>
            <w:noProof/>
          </w:rPr>
          <w:t>5.1. Kāpēc darba izpildes plānošanas un novērtēšanas pārrunas sauc par "attīstības pārrunām"?</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_Toc287964995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31</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6" w:history="1">
        <w:r w:rsidR="001469FE" w:rsidRPr="001469FE">
          <w:rPr>
            <w:rStyle w:val="Hyperlink"/>
            <w:rFonts w:ascii="Times New Roman" w:hAnsi="Times New Roman"/>
            <w:noProof/>
          </w:rPr>
          <w:t>5.2. Kādi ir vadītāja pienākumi pārrunu laikā?</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_Toc287964996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31</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7" w:history="1">
        <w:r w:rsidR="001469FE" w:rsidRPr="001469FE">
          <w:rPr>
            <w:rStyle w:val="Hyperlink"/>
            <w:rFonts w:ascii="Times New Roman" w:hAnsi="Times New Roman"/>
            <w:noProof/>
          </w:rPr>
          <w:t>5.3. Kādi ir nodarbinātā pienākumi pārrunu laikā?</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_Toc287964997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32</w:t>
        </w:r>
        <w:r w:rsidR="00D4618C" w:rsidRPr="001469FE">
          <w:rPr>
            <w:rFonts w:ascii="Times New Roman" w:hAnsi="Times New Roman"/>
            <w:noProof/>
            <w:webHidden/>
          </w:rPr>
          <w:fldChar w:fldCharType="end"/>
        </w:r>
      </w:hyperlink>
    </w:p>
    <w:p w:rsidR="001469FE" w:rsidRPr="001469FE" w:rsidRDefault="00B658CA">
      <w:pPr>
        <w:pStyle w:val="TOC1"/>
        <w:tabs>
          <w:tab w:val="left" w:pos="480"/>
          <w:tab w:val="right" w:leader="dot" w:pos="9350"/>
        </w:tabs>
        <w:rPr>
          <w:rFonts w:eastAsiaTheme="minorEastAsia"/>
          <w:noProof/>
          <w:sz w:val="22"/>
          <w:szCs w:val="22"/>
          <w:lang w:val="en-US" w:eastAsia="en-US"/>
        </w:rPr>
      </w:pPr>
      <w:hyperlink w:anchor="_Toc287964998" w:history="1">
        <w:r w:rsidR="001469FE" w:rsidRPr="001469FE">
          <w:rPr>
            <w:rStyle w:val="Hyperlink"/>
            <w:noProof/>
          </w:rPr>
          <w:t>6.</w:t>
        </w:r>
        <w:r w:rsidR="001469FE" w:rsidRPr="001469FE">
          <w:rPr>
            <w:rFonts w:eastAsiaTheme="minorEastAsia"/>
            <w:noProof/>
            <w:sz w:val="22"/>
            <w:szCs w:val="22"/>
            <w:lang w:val="en-US" w:eastAsia="en-US"/>
          </w:rPr>
          <w:tab/>
        </w:r>
        <w:r w:rsidR="001469FE" w:rsidRPr="001469FE">
          <w:rPr>
            <w:rStyle w:val="Hyperlink"/>
            <w:noProof/>
          </w:rPr>
          <w:t>NODARBINĀTO IZAUGSME UN ATTĪSTĪBA</w:t>
        </w:r>
        <w:r w:rsidR="001469FE" w:rsidRPr="001469FE">
          <w:rPr>
            <w:noProof/>
            <w:webHidden/>
          </w:rPr>
          <w:tab/>
        </w:r>
        <w:r w:rsidR="00D4618C" w:rsidRPr="001469FE">
          <w:rPr>
            <w:noProof/>
            <w:webHidden/>
          </w:rPr>
          <w:fldChar w:fldCharType="begin"/>
        </w:r>
        <w:r w:rsidR="001469FE" w:rsidRPr="001469FE">
          <w:rPr>
            <w:noProof/>
            <w:webHidden/>
          </w:rPr>
          <w:instrText xml:space="preserve"> PAGEREF _Toc287964998 \h </w:instrText>
        </w:r>
        <w:r w:rsidR="00D4618C" w:rsidRPr="001469FE">
          <w:rPr>
            <w:noProof/>
            <w:webHidden/>
          </w:rPr>
        </w:r>
        <w:r w:rsidR="00D4618C" w:rsidRPr="001469FE">
          <w:rPr>
            <w:noProof/>
            <w:webHidden/>
          </w:rPr>
          <w:fldChar w:fldCharType="separate"/>
        </w:r>
        <w:r w:rsidR="001614C6">
          <w:rPr>
            <w:noProof/>
            <w:webHidden/>
          </w:rPr>
          <w:t>33</w:t>
        </w:r>
        <w:r w:rsidR="00D4618C" w:rsidRPr="001469FE">
          <w:rPr>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4999" w:history="1">
        <w:r w:rsidR="001469FE" w:rsidRPr="001469FE">
          <w:rPr>
            <w:rStyle w:val="Hyperlink"/>
            <w:rFonts w:ascii="Times New Roman" w:hAnsi="Times New Roman"/>
            <w:noProof/>
          </w:rPr>
          <w:t>6.1. Kādi faktori attīsta nodarbinātos?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_Toc287964999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33</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5000" w:history="1">
        <w:r w:rsidR="001469FE" w:rsidRPr="001469FE">
          <w:rPr>
            <w:rStyle w:val="Hyperlink"/>
            <w:rFonts w:ascii="Times New Roman" w:hAnsi="Times New Roman"/>
            <w:noProof/>
          </w:rPr>
          <w:t>6.2. Kādam jābūt efektīvam personiskās attīstības plānam?</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_Toc287965000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33</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5001" w:history="1">
        <w:r w:rsidR="001469FE" w:rsidRPr="001469FE">
          <w:rPr>
            <w:rStyle w:val="Hyperlink"/>
            <w:rFonts w:ascii="Times New Roman" w:hAnsi="Times New Roman"/>
            <w:noProof/>
          </w:rPr>
          <w:t>6.3. Kas ir atbildīgs par attīstības plānu īstenošanu?</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_Toc287965001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34</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5002" w:history="1">
        <w:r w:rsidR="001469FE" w:rsidRPr="001469FE">
          <w:rPr>
            <w:rStyle w:val="Hyperlink"/>
            <w:rFonts w:ascii="Times New Roman" w:hAnsi="Times New Roman"/>
            <w:noProof/>
          </w:rPr>
          <w:t>6.4. Kādas ir mūsdienīgas nodarbināto attīstības metodes?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_Toc287965002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35</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5003" w:history="1">
        <w:r w:rsidR="001469FE" w:rsidRPr="001469FE">
          <w:rPr>
            <w:rStyle w:val="Hyperlink"/>
            <w:rFonts w:ascii="Times New Roman" w:hAnsi="Times New Roman"/>
            <w:noProof/>
          </w:rPr>
          <w:t>6.5. Kāpēc nepieciešama nodarbināto pēctecības plānošana?</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_Toc287965003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37</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5004" w:history="1">
        <w:r w:rsidR="001469FE" w:rsidRPr="001469FE">
          <w:rPr>
            <w:rStyle w:val="Hyperlink"/>
            <w:rFonts w:ascii="Times New Roman" w:hAnsi="Times New Roman"/>
            <w:noProof/>
          </w:rPr>
          <w:t>6.6. Nodarbināto izaugsmes plānošana un motivēšana</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_Toc287965004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37</w:t>
        </w:r>
        <w:r w:rsidR="00D4618C" w:rsidRPr="001469FE">
          <w:rPr>
            <w:rFonts w:ascii="Times New Roman" w:hAnsi="Times New Roman"/>
            <w:noProof/>
            <w:webHidden/>
          </w:rPr>
          <w:fldChar w:fldCharType="end"/>
        </w:r>
      </w:hyperlink>
    </w:p>
    <w:p w:rsidR="001469FE" w:rsidRPr="001469FE" w:rsidRDefault="00B658CA">
      <w:pPr>
        <w:pStyle w:val="TOC2"/>
        <w:tabs>
          <w:tab w:val="right" w:leader="dot" w:pos="9350"/>
        </w:tabs>
        <w:rPr>
          <w:rFonts w:ascii="Times New Roman" w:eastAsiaTheme="minorEastAsia" w:hAnsi="Times New Roman"/>
          <w:noProof/>
        </w:rPr>
      </w:pPr>
      <w:hyperlink w:anchor="_Toc287965005" w:history="1">
        <w:r w:rsidR="001469FE" w:rsidRPr="001469FE">
          <w:rPr>
            <w:rStyle w:val="Hyperlink"/>
            <w:rFonts w:ascii="Times New Roman" w:hAnsi="Times New Roman"/>
            <w:noProof/>
          </w:rPr>
          <w:t>6.7. Ko darīt vadītājam, lai motivētu nodarbinātos?</w:t>
        </w:r>
        <w:r w:rsidR="001469FE" w:rsidRPr="001469FE">
          <w:rPr>
            <w:rFonts w:ascii="Times New Roman" w:hAnsi="Times New Roman"/>
            <w:noProof/>
            <w:webHidden/>
          </w:rPr>
          <w:tab/>
        </w:r>
        <w:r w:rsidR="00D4618C" w:rsidRPr="001469FE">
          <w:rPr>
            <w:rFonts w:ascii="Times New Roman" w:hAnsi="Times New Roman"/>
            <w:noProof/>
            <w:webHidden/>
          </w:rPr>
          <w:fldChar w:fldCharType="begin"/>
        </w:r>
        <w:r w:rsidR="001469FE" w:rsidRPr="001469FE">
          <w:rPr>
            <w:rFonts w:ascii="Times New Roman" w:hAnsi="Times New Roman"/>
            <w:noProof/>
            <w:webHidden/>
          </w:rPr>
          <w:instrText xml:space="preserve"> PAGEREF _Toc287965005 \h </w:instrText>
        </w:r>
        <w:r w:rsidR="00D4618C" w:rsidRPr="001469FE">
          <w:rPr>
            <w:rFonts w:ascii="Times New Roman" w:hAnsi="Times New Roman"/>
            <w:noProof/>
            <w:webHidden/>
          </w:rPr>
        </w:r>
        <w:r w:rsidR="00D4618C" w:rsidRPr="001469FE">
          <w:rPr>
            <w:rFonts w:ascii="Times New Roman" w:hAnsi="Times New Roman"/>
            <w:noProof/>
            <w:webHidden/>
          </w:rPr>
          <w:fldChar w:fldCharType="separate"/>
        </w:r>
        <w:r w:rsidR="001614C6">
          <w:rPr>
            <w:rFonts w:ascii="Times New Roman" w:hAnsi="Times New Roman"/>
            <w:noProof/>
            <w:webHidden/>
          </w:rPr>
          <w:t>38</w:t>
        </w:r>
        <w:r w:rsidR="00D4618C" w:rsidRPr="001469FE">
          <w:rPr>
            <w:rFonts w:ascii="Times New Roman" w:hAnsi="Times New Roman"/>
            <w:noProof/>
            <w:webHidden/>
          </w:rPr>
          <w:fldChar w:fldCharType="end"/>
        </w:r>
      </w:hyperlink>
    </w:p>
    <w:p w:rsidR="001469FE" w:rsidRDefault="00B658CA">
      <w:pPr>
        <w:pStyle w:val="TOC1"/>
        <w:tabs>
          <w:tab w:val="right" w:leader="dot" w:pos="9350"/>
        </w:tabs>
        <w:rPr>
          <w:rFonts w:asciiTheme="minorHAnsi" w:eastAsiaTheme="minorEastAsia" w:hAnsiTheme="minorHAnsi" w:cstheme="minorBidi"/>
          <w:noProof/>
          <w:sz w:val="22"/>
          <w:szCs w:val="22"/>
          <w:lang w:val="en-US" w:eastAsia="en-US"/>
        </w:rPr>
      </w:pPr>
      <w:hyperlink w:anchor="_Toc287965006" w:history="1">
        <w:r w:rsidR="001469FE" w:rsidRPr="001469FE">
          <w:rPr>
            <w:rStyle w:val="Hyperlink"/>
            <w:noProof/>
          </w:rPr>
          <w:t>IZMANTOTĀ LITERATŪRA</w:t>
        </w:r>
        <w:r w:rsidR="001469FE" w:rsidRPr="001469FE">
          <w:rPr>
            <w:noProof/>
            <w:webHidden/>
          </w:rPr>
          <w:tab/>
        </w:r>
        <w:r w:rsidR="00D4618C" w:rsidRPr="001469FE">
          <w:rPr>
            <w:noProof/>
            <w:webHidden/>
          </w:rPr>
          <w:fldChar w:fldCharType="begin"/>
        </w:r>
        <w:r w:rsidR="001469FE" w:rsidRPr="001469FE">
          <w:rPr>
            <w:noProof/>
            <w:webHidden/>
          </w:rPr>
          <w:instrText xml:space="preserve"> PAGEREF _Toc287965006 \h </w:instrText>
        </w:r>
        <w:r w:rsidR="00D4618C" w:rsidRPr="001469FE">
          <w:rPr>
            <w:noProof/>
            <w:webHidden/>
          </w:rPr>
        </w:r>
        <w:r w:rsidR="00D4618C" w:rsidRPr="001469FE">
          <w:rPr>
            <w:noProof/>
            <w:webHidden/>
          </w:rPr>
          <w:fldChar w:fldCharType="separate"/>
        </w:r>
        <w:r w:rsidR="001614C6">
          <w:rPr>
            <w:noProof/>
            <w:webHidden/>
          </w:rPr>
          <w:t>40</w:t>
        </w:r>
        <w:r w:rsidR="00D4618C" w:rsidRPr="001469FE">
          <w:rPr>
            <w:noProof/>
            <w:webHidden/>
          </w:rPr>
          <w:fldChar w:fldCharType="end"/>
        </w:r>
      </w:hyperlink>
    </w:p>
    <w:p w:rsidR="00DD5677" w:rsidRPr="00A74322" w:rsidRDefault="00D4618C">
      <w:pPr>
        <w:rPr>
          <w:sz w:val="22"/>
          <w:szCs w:val="22"/>
        </w:rPr>
      </w:pPr>
      <w:r w:rsidRPr="00A74322">
        <w:rPr>
          <w:sz w:val="22"/>
          <w:szCs w:val="22"/>
        </w:rPr>
        <w:fldChar w:fldCharType="end"/>
      </w:r>
    </w:p>
    <w:p w:rsidR="00DD5677" w:rsidRPr="00E80A49" w:rsidRDefault="00DD5677">
      <w:pPr>
        <w:spacing w:after="200" w:line="276" w:lineRule="auto"/>
        <w:rPr>
          <w:b/>
          <w:bCs/>
          <w:kern w:val="32"/>
          <w:sz w:val="32"/>
          <w:szCs w:val="32"/>
        </w:rPr>
      </w:pPr>
      <w:r w:rsidRPr="00E80A49">
        <w:br w:type="page"/>
      </w:r>
    </w:p>
    <w:p w:rsidR="00DD5677" w:rsidRPr="00E80A49" w:rsidRDefault="00DD5677" w:rsidP="00043DA6">
      <w:pPr>
        <w:pStyle w:val="Heading1"/>
        <w:keepLines/>
        <w:spacing w:before="120" w:after="120"/>
        <w:ind w:left="431" w:hanging="431"/>
        <w:jc w:val="center"/>
        <w:rPr>
          <w:rFonts w:cs="Times New Roman"/>
          <w:sz w:val="28"/>
          <w:szCs w:val="28"/>
        </w:rPr>
      </w:pPr>
      <w:bookmarkStart w:id="5" w:name="_Toc271628078"/>
      <w:bookmarkStart w:id="6" w:name="_Toc287964963"/>
      <w:r w:rsidRPr="00E80A49">
        <w:rPr>
          <w:rFonts w:cs="Times New Roman"/>
          <w:sz w:val="28"/>
          <w:szCs w:val="28"/>
        </w:rPr>
        <w:lastRenderedPageBreak/>
        <w:t>ROKASGRĀMATĀ IZMANTOTIE JĒDZIENI</w:t>
      </w:r>
      <w:bookmarkEnd w:id="5"/>
      <w:r w:rsidR="004D1677" w:rsidRPr="00E80A49">
        <w:rPr>
          <w:rFonts w:cs="Times New Roman"/>
          <w:sz w:val="28"/>
          <w:szCs w:val="28"/>
        </w:rPr>
        <w:t xml:space="preserve"> UN SAĪSINĀJUMI</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1816"/>
        <w:gridCol w:w="7132"/>
      </w:tblGrid>
      <w:tr w:rsidR="00DD5677" w:rsidRPr="00E80A49" w:rsidTr="00114407">
        <w:tc>
          <w:tcPr>
            <w:tcW w:w="328" w:type="pct"/>
            <w:shd w:val="clear" w:color="auto" w:fill="D6E3BC" w:themeFill="accent3" w:themeFillTint="66"/>
          </w:tcPr>
          <w:p w:rsidR="00DD5677" w:rsidRPr="00E80A49" w:rsidRDefault="00DD5677" w:rsidP="00043DA6">
            <w:pPr>
              <w:spacing w:before="120" w:after="120"/>
              <w:jc w:val="center"/>
              <w:rPr>
                <w:b/>
                <w:bCs/>
              </w:rPr>
            </w:pPr>
            <w:r w:rsidRPr="00E80A49">
              <w:rPr>
                <w:b/>
                <w:bCs/>
              </w:rPr>
              <w:t>Nr.</w:t>
            </w:r>
          </w:p>
        </w:tc>
        <w:tc>
          <w:tcPr>
            <w:tcW w:w="948" w:type="pct"/>
            <w:shd w:val="clear" w:color="auto" w:fill="D6E3BC" w:themeFill="accent3" w:themeFillTint="66"/>
          </w:tcPr>
          <w:p w:rsidR="00DD5677" w:rsidRPr="00E80A49" w:rsidRDefault="00DD5677" w:rsidP="00043DA6">
            <w:pPr>
              <w:spacing w:before="120" w:after="120"/>
              <w:jc w:val="center"/>
              <w:rPr>
                <w:b/>
                <w:bCs/>
              </w:rPr>
            </w:pPr>
            <w:r w:rsidRPr="00E80A49">
              <w:rPr>
                <w:b/>
                <w:bCs/>
              </w:rPr>
              <w:t>Jēdziens</w:t>
            </w:r>
          </w:p>
        </w:tc>
        <w:tc>
          <w:tcPr>
            <w:tcW w:w="3724" w:type="pct"/>
            <w:shd w:val="clear" w:color="auto" w:fill="D6E3BC" w:themeFill="accent3" w:themeFillTint="66"/>
          </w:tcPr>
          <w:p w:rsidR="00DD5677" w:rsidRPr="00E80A49" w:rsidRDefault="00DD5677" w:rsidP="00043DA6">
            <w:pPr>
              <w:spacing w:before="120" w:after="120"/>
              <w:jc w:val="center"/>
              <w:rPr>
                <w:b/>
                <w:bCs/>
              </w:rPr>
            </w:pPr>
            <w:r w:rsidRPr="00E80A49">
              <w:rPr>
                <w:b/>
                <w:bCs/>
              </w:rPr>
              <w:t>Skaidrojums</w:t>
            </w:r>
          </w:p>
        </w:tc>
      </w:tr>
      <w:tr w:rsidR="004D1677" w:rsidRPr="00E80A49" w:rsidTr="00043DA6">
        <w:tc>
          <w:tcPr>
            <w:tcW w:w="328" w:type="pct"/>
          </w:tcPr>
          <w:p w:rsidR="004D1677" w:rsidRPr="00E80A49" w:rsidRDefault="004D1677" w:rsidP="007B0B3F">
            <w:pPr>
              <w:pStyle w:val="ListParagraph"/>
              <w:numPr>
                <w:ilvl w:val="0"/>
                <w:numId w:val="26"/>
              </w:numPr>
              <w:tabs>
                <w:tab w:val="left" w:pos="0"/>
              </w:tabs>
              <w:spacing w:after="200"/>
              <w:ind w:left="357" w:hanging="357"/>
              <w:jc w:val="center"/>
            </w:pPr>
          </w:p>
        </w:tc>
        <w:tc>
          <w:tcPr>
            <w:tcW w:w="948" w:type="pct"/>
          </w:tcPr>
          <w:p w:rsidR="004D1677" w:rsidRPr="00E80A49" w:rsidRDefault="004D1677" w:rsidP="00B53E4D">
            <w:pPr>
              <w:rPr>
                <w:b/>
              </w:rPr>
            </w:pPr>
            <w:r w:rsidRPr="00E80A49">
              <w:rPr>
                <w:b/>
              </w:rPr>
              <w:t>DIPN</w:t>
            </w:r>
          </w:p>
        </w:tc>
        <w:tc>
          <w:tcPr>
            <w:tcW w:w="3724" w:type="pct"/>
          </w:tcPr>
          <w:p w:rsidR="004D1677" w:rsidRPr="00E80A49" w:rsidRDefault="004D1677" w:rsidP="008D3E88">
            <w:pPr>
              <w:jc w:val="both"/>
            </w:pPr>
            <w:r w:rsidRPr="00E80A49">
              <w:t>Darba izpildes plānošana un novērtēšana</w:t>
            </w:r>
          </w:p>
        </w:tc>
      </w:tr>
      <w:tr w:rsidR="00DD5677" w:rsidRPr="00E80A49" w:rsidTr="00043DA6">
        <w:tc>
          <w:tcPr>
            <w:tcW w:w="328" w:type="pct"/>
          </w:tcPr>
          <w:p w:rsidR="00DD5677" w:rsidRPr="00E80A49" w:rsidRDefault="00DD5677" w:rsidP="007B0B3F">
            <w:pPr>
              <w:pStyle w:val="ListParagraph"/>
              <w:numPr>
                <w:ilvl w:val="0"/>
                <w:numId w:val="26"/>
              </w:numPr>
              <w:spacing w:after="200"/>
              <w:ind w:left="357" w:hanging="357"/>
              <w:jc w:val="center"/>
              <w:rPr>
                <w:bCs/>
              </w:rPr>
            </w:pPr>
          </w:p>
        </w:tc>
        <w:tc>
          <w:tcPr>
            <w:tcW w:w="948" w:type="pct"/>
          </w:tcPr>
          <w:p w:rsidR="00DD5677" w:rsidRPr="00E80A49" w:rsidRDefault="00114407" w:rsidP="00B53E4D">
            <w:pPr>
              <w:rPr>
                <w:b/>
                <w:bCs/>
              </w:rPr>
            </w:pPr>
            <w:r w:rsidRPr="00E80A49">
              <w:rPr>
                <w:b/>
                <w:bCs/>
              </w:rPr>
              <w:t>Individuālais mērķis</w:t>
            </w:r>
          </w:p>
        </w:tc>
        <w:tc>
          <w:tcPr>
            <w:tcW w:w="3724" w:type="pct"/>
          </w:tcPr>
          <w:p w:rsidR="00DD5677" w:rsidRPr="00E80A49" w:rsidRDefault="00DD5677" w:rsidP="00114407">
            <w:pPr>
              <w:jc w:val="both"/>
            </w:pPr>
            <w:r w:rsidRPr="00E80A49">
              <w:t xml:space="preserve">No </w:t>
            </w:r>
            <w:r w:rsidR="00114407" w:rsidRPr="00E80A49">
              <w:t>struktūrvienības mērķiem izrietošs uzdevums ar noteiktu rezultātu</w:t>
            </w:r>
            <w:r w:rsidRPr="00E80A49">
              <w:t xml:space="preserve">, par kura </w:t>
            </w:r>
            <w:r w:rsidR="00114407" w:rsidRPr="00E80A49">
              <w:t>sasniegšanu</w:t>
            </w:r>
            <w:r w:rsidRPr="00E80A49">
              <w:t xml:space="preserve"> ir atbildīgs konkrēts </w:t>
            </w:r>
            <w:r w:rsidR="00DF50AD" w:rsidRPr="00E80A49">
              <w:t>nodarbinātai</w:t>
            </w:r>
            <w:r w:rsidRPr="00E80A49">
              <w:t xml:space="preserve">s. </w:t>
            </w:r>
          </w:p>
        </w:tc>
      </w:tr>
      <w:tr w:rsidR="00114407" w:rsidRPr="00E80A49" w:rsidTr="00043DA6">
        <w:tc>
          <w:tcPr>
            <w:tcW w:w="328" w:type="pct"/>
          </w:tcPr>
          <w:p w:rsidR="00114407" w:rsidRPr="00E80A49" w:rsidRDefault="00114407" w:rsidP="007B0B3F">
            <w:pPr>
              <w:pStyle w:val="ListParagraph"/>
              <w:numPr>
                <w:ilvl w:val="0"/>
                <w:numId w:val="26"/>
              </w:numPr>
              <w:spacing w:after="200"/>
              <w:ind w:left="357" w:hanging="357"/>
              <w:jc w:val="center"/>
              <w:rPr>
                <w:bCs/>
              </w:rPr>
            </w:pPr>
          </w:p>
        </w:tc>
        <w:tc>
          <w:tcPr>
            <w:tcW w:w="948" w:type="pct"/>
          </w:tcPr>
          <w:p w:rsidR="00114407" w:rsidRPr="00E80A49" w:rsidRDefault="00114407" w:rsidP="00B53E4D">
            <w:pPr>
              <w:rPr>
                <w:b/>
                <w:bCs/>
              </w:rPr>
            </w:pPr>
            <w:r w:rsidRPr="00E80A49">
              <w:rPr>
                <w:b/>
                <w:bCs/>
              </w:rPr>
              <w:t>Kalibrēšana</w:t>
            </w:r>
          </w:p>
        </w:tc>
        <w:tc>
          <w:tcPr>
            <w:tcW w:w="3724" w:type="pct"/>
          </w:tcPr>
          <w:p w:rsidR="00114407" w:rsidRPr="00E80A49" w:rsidRDefault="00114407" w:rsidP="00086F10">
            <w:pPr>
              <w:jc w:val="both"/>
            </w:pPr>
            <w:r w:rsidRPr="00E80A49">
              <w:t xml:space="preserve">Vērtējumu pārskatīšana un koriģēšana, nodrošinot vienotu pieeju visu </w:t>
            </w:r>
            <w:r w:rsidR="00086F10">
              <w:t>nodarbināto</w:t>
            </w:r>
            <w:r w:rsidRPr="00E80A49">
              <w:t xml:space="preserve"> darba izpildes vērtējumam iestādes ietvaros, kā arī nodrošinot, lai nebūtu nesamērīgi daudz augsto un zemo vērtējumu.</w:t>
            </w:r>
          </w:p>
        </w:tc>
      </w:tr>
      <w:tr w:rsidR="00365CCD" w:rsidRPr="00E80A49" w:rsidTr="00043DA6">
        <w:tc>
          <w:tcPr>
            <w:tcW w:w="328" w:type="pct"/>
          </w:tcPr>
          <w:p w:rsidR="00365CCD" w:rsidRPr="00E80A49" w:rsidRDefault="00365CCD" w:rsidP="007B0B3F">
            <w:pPr>
              <w:pStyle w:val="ListParagraph"/>
              <w:numPr>
                <w:ilvl w:val="0"/>
                <w:numId w:val="26"/>
              </w:numPr>
              <w:spacing w:after="200"/>
              <w:ind w:left="357" w:hanging="357"/>
              <w:jc w:val="center"/>
              <w:rPr>
                <w:bCs/>
              </w:rPr>
            </w:pPr>
          </w:p>
        </w:tc>
        <w:tc>
          <w:tcPr>
            <w:tcW w:w="948" w:type="pct"/>
          </w:tcPr>
          <w:p w:rsidR="00365CCD" w:rsidRPr="00E80A49" w:rsidRDefault="00365CCD" w:rsidP="00B53E4D">
            <w:pPr>
              <w:rPr>
                <w:b/>
                <w:bCs/>
              </w:rPr>
            </w:pPr>
            <w:r w:rsidRPr="00E80A49">
              <w:rPr>
                <w:b/>
                <w:bCs/>
              </w:rPr>
              <w:t>Kompetences</w:t>
            </w:r>
          </w:p>
        </w:tc>
        <w:tc>
          <w:tcPr>
            <w:tcW w:w="3724" w:type="pct"/>
          </w:tcPr>
          <w:p w:rsidR="00365CCD" w:rsidRPr="00E80A49" w:rsidRDefault="00365CCD" w:rsidP="00365CCD">
            <w:pPr>
              <w:jc w:val="both"/>
            </w:pPr>
            <w:r w:rsidRPr="00E80A49">
              <w:rPr>
                <w:color w:val="000000"/>
              </w:rPr>
              <w:t>Kompetences ir noteiktu prasmju un uzvedības tendenču apraksti, kas palīdz nodarbinātajiem saprast</w:t>
            </w:r>
            <w:r w:rsidR="006838AB">
              <w:rPr>
                <w:color w:val="000000"/>
              </w:rPr>
              <w:t>,</w:t>
            </w:r>
            <w:r w:rsidRPr="00E80A49">
              <w:rPr>
                <w:color w:val="000000"/>
              </w:rPr>
              <w:t xml:space="preserve"> </w:t>
            </w:r>
            <w:r w:rsidRPr="00E80A49">
              <w:rPr>
                <w:i/>
                <w:color w:val="000000"/>
              </w:rPr>
              <w:t>kāda rīcība no viņiem tiek sagaidīta</w:t>
            </w:r>
            <w:r w:rsidRPr="00E80A49">
              <w:rPr>
                <w:color w:val="000000"/>
              </w:rPr>
              <w:t xml:space="preserve">. Kompetences </w:t>
            </w:r>
            <w:r w:rsidRPr="00E80A49">
              <w:rPr>
                <w:color w:val="000000"/>
                <w:u w:val="single"/>
              </w:rPr>
              <w:t>nav</w:t>
            </w:r>
            <w:r w:rsidRPr="00E80A49">
              <w:rPr>
                <w:color w:val="000000"/>
              </w:rPr>
              <w:t xml:space="preserve"> profesionālās prasmes un zināšanas.</w:t>
            </w:r>
          </w:p>
        </w:tc>
      </w:tr>
      <w:tr w:rsidR="004B582E" w:rsidRPr="00E80A49" w:rsidTr="00043DA6">
        <w:tc>
          <w:tcPr>
            <w:tcW w:w="328" w:type="pct"/>
          </w:tcPr>
          <w:p w:rsidR="004B582E" w:rsidRPr="00E80A49" w:rsidRDefault="004B582E" w:rsidP="007B0B3F">
            <w:pPr>
              <w:pStyle w:val="ListParagraph"/>
              <w:numPr>
                <w:ilvl w:val="0"/>
                <w:numId w:val="26"/>
              </w:numPr>
              <w:spacing w:after="200"/>
              <w:ind w:left="357" w:hanging="357"/>
              <w:jc w:val="center"/>
              <w:rPr>
                <w:bCs/>
              </w:rPr>
            </w:pPr>
          </w:p>
        </w:tc>
        <w:tc>
          <w:tcPr>
            <w:tcW w:w="948" w:type="pct"/>
          </w:tcPr>
          <w:p w:rsidR="004B582E" w:rsidRPr="00E80A49" w:rsidRDefault="004B582E" w:rsidP="00B53E4D">
            <w:pPr>
              <w:rPr>
                <w:b/>
                <w:bCs/>
              </w:rPr>
            </w:pPr>
            <w:r w:rsidRPr="00E80A49">
              <w:rPr>
                <w:b/>
                <w:bCs/>
              </w:rPr>
              <w:t>Nodarbinātais</w:t>
            </w:r>
          </w:p>
        </w:tc>
        <w:tc>
          <w:tcPr>
            <w:tcW w:w="3724" w:type="pct"/>
          </w:tcPr>
          <w:p w:rsidR="004B582E" w:rsidRPr="00E80A49" w:rsidRDefault="004B582E" w:rsidP="00114407">
            <w:pPr>
              <w:jc w:val="both"/>
            </w:pPr>
            <w:r w:rsidRPr="00E80A49">
              <w:t>Ierēdnis vai darbinieks, kura darba izpilde tiek vērtēta darba izpildes plānošanas un novērtēšanas sistēmas ietvaros.</w:t>
            </w:r>
          </w:p>
        </w:tc>
      </w:tr>
      <w:tr w:rsidR="00114407" w:rsidRPr="00E80A49" w:rsidTr="00136E51">
        <w:trPr>
          <w:trHeight w:val="1391"/>
        </w:trPr>
        <w:tc>
          <w:tcPr>
            <w:tcW w:w="328" w:type="pct"/>
          </w:tcPr>
          <w:p w:rsidR="00114407" w:rsidRPr="00E80A49" w:rsidRDefault="00114407" w:rsidP="007B0B3F">
            <w:pPr>
              <w:pStyle w:val="ListParagraph"/>
              <w:numPr>
                <w:ilvl w:val="0"/>
                <w:numId w:val="26"/>
              </w:numPr>
              <w:spacing w:after="200"/>
              <w:ind w:left="357" w:hanging="357"/>
              <w:jc w:val="center"/>
              <w:rPr>
                <w:bCs/>
              </w:rPr>
            </w:pPr>
          </w:p>
        </w:tc>
        <w:tc>
          <w:tcPr>
            <w:tcW w:w="948" w:type="pct"/>
          </w:tcPr>
          <w:p w:rsidR="00114407" w:rsidRPr="00E80A49" w:rsidRDefault="00114407" w:rsidP="00B53E4D">
            <w:pPr>
              <w:rPr>
                <w:b/>
                <w:bCs/>
              </w:rPr>
            </w:pPr>
            <w:r w:rsidRPr="00E80A49">
              <w:rPr>
                <w:b/>
                <w:bCs/>
              </w:rPr>
              <w:t>Normālais sadalījums</w:t>
            </w:r>
          </w:p>
        </w:tc>
        <w:tc>
          <w:tcPr>
            <w:tcW w:w="3724" w:type="pct"/>
          </w:tcPr>
          <w:p w:rsidR="00114407" w:rsidRPr="00E80A49" w:rsidRDefault="00136E51" w:rsidP="00136E51">
            <w:pPr>
              <w:pStyle w:val="NormalWeb"/>
              <w:spacing w:before="0" w:beforeAutospacing="0" w:after="0" w:afterAutospacing="0"/>
              <w:jc w:val="both"/>
              <w:rPr>
                <w:color w:val="333333"/>
                <w:lang w:val="lv-LV"/>
              </w:rPr>
            </w:pPr>
            <w:r w:rsidRPr="00E80A49">
              <w:rPr>
                <w:color w:val="333333"/>
                <w:lang w:val="lv-LV"/>
              </w:rPr>
              <w:t>Matemātisks jēdziens, kas raksturo nejaušībai pakļautu notikumu iestāšanās biežumu. Atbilstoši normālā sadalījuma principam, pietiekoša mērījumu skaita gadījumā lielākā daļa rezultātu koncentrējas sadalījuma vidū, bet zemākie un augstākie rezultāti tiek uzrādīti tikai atsevišķos gadījumos.</w:t>
            </w:r>
          </w:p>
        </w:tc>
      </w:tr>
      <w:tr w:rsidR="00DD5677" w:rsidRPr="00E80A49" w:rsidTr="00043DA6">
        <w:tc>
          <w:tcPr>
            <w:tcW w:w="328" w:type="pct"/>
          </w:tcPr>
          <w:p w:rsidR="00DD5677" w:rsidRPr="00E80A49" w:rsidRDefault="00DD5677" w:rsidP="007B0B3F">
            <w:pPr>
              <w:pStyle w:val="ListParagraph"/>
              <w:numPr>
                <w:ilvl w:val="0"/>
                <w:numId w:val="26"/>
              </w:numPr>
              <w:spacing w:after="200"/>
              <w:ind w:left="357" w:hanging="357"/>
              <w:jc w:val="center"/>
              <w:rPr>
                <w:bCs/>
              </w:rPr>
            </w:pPr>
          </w:p>
        </w:tc>
        <w:tc>
          <w:tcPr>
            <w:tcW w:w="948" w:type="pct"/>
          </w:tcPr>
          <w:p w:rsidR="00722519" w:rsidRDefault="00114407" w:rsidP="00114407">
            <w:pPr>
              <w:rPr>
                <w:b/>
                <w:bCs/>
              </w:rPr>
            </w:pPr>
            <w:r w:rsidRPr="00E80A49">
              <w:rPr>
                <w:b/>
                <w:bCs/>
              </w:rPr>
              <w:t xml:space="preserve">Novērtēšanas elektroniskās veidlapas </w:t>
            </w:r>
            <w:r w:rsidR="00722519" w:rsidRPr="00212376">
              <w:rPr>
                <w:b/>
                <w:bCs/>
              </w:rPr>
              <w:t>informācijas</w:t>
            </w:r>
          </w:p>
          <w:p w:rsidR="00DD5677" w:rsidRPr="00E80A49" w:rsidRDefault="00114407" w:rsidP="00114407">
            <w:pPr>
              <w:rPr>
                <w:b/>
                <w:bCs/>
              </w:rPr>
            </w:pPr>
            <w:r w:rsidRPr="00E80A49">
              <w:rPr>
                <w:b/>
                <w:bCs/>
              </w:rPr>
              <w:t>sistēma</w:t>
            </w:r>
            <w:r w:rsidR="00DD5677" w:rsidRPr="00E80A49">
              <w:rPr>
                <w:b/>
                <w:bCs/>
              </w:rPr>
              <w:t xml:space="preserve"> (</w:t>
            </w:r>
            <w:r w:rsidRPr="00E80A49">
              <w:rPr>
                <w:b/>
                <w:bCs/>
              </w:rPr>
              <w:t>NEVIS</w:t>
            </w:r>
            <w:r w:rsidR="00DD5677" w:rsidRPr="00E80A49">
              <w:rPr>
                <w:b/>
                <w:bCs/>
              </w:rPr>
              <w:t>)</w:t>
            </w:r>
          </w:p>
        </w:tc>
        <w:tc>
          <w:tcPr>
            <w:tcW w:w="3724" w:type="pct"/>
          </w:tcPr>
          <w:p w:rsidR="00DD5677" w:rsidRPr="00E80A49" w:rsidRDefault="00DD5677" w:rsidP="00114407">
            <w:pPr>
              <w:jc w:val="both"/>
              <w:rPr>
                <w:highlight w:val="yellow"/>
              </w:rPr>
            </w:pPr>
            <w:r w:rsidRPr="00E80A49">
              <w:t xml:space="preserve">IT sistēma, kura nodrošina </w:t>
            </w:r>
            <w:r w:rsidR="00114407" w:rsidRPr="00E80A49">
              <w:t>darba izpildes p</w:t>
            </w:r>
            <w:r w:rsidRPr="00E80A49">
              <w:t>lānošanas un novērtēšanas procesa tehnoloģisko atbalstu.</w:t>
            </w:r>
          </w:p>
        </w:tc>
      </w:tr>
      <w:tr w:rsidR="00365CCD" w:rsidRPr="00E80A49" w:rsidTr="00043DA6">
        <w:tc>
          <w:tcPr>
            <w:tcW w:w="328" w:type="pct"/>
          </w:tcPr>
          <w:p w:rsidR="00365CCD" w:rsidRPr="00E80A49" w:rsidRDefault="00365CCD" w:rsidP="007B0B3F">
            <w:pPr>
              <w:pStyle w:val="ListParagraph"/>
              <w:numPr>
                <w:ilvl w:val="0"/>
                <w:numId w:val="26"/>
              </w:numPr>
              <w:spacing w:after="200"/>
              <w:ind w:left="357" w:hanging="357"/>
              <w:jc w:val="center"/>
              <w:rPr>
                <w:bCs/>
              </w:rPr>
            </w:pPr>
          </w:p>
        </w:tc>
        <w:tc>
          <w:tcPr>
            <w:tcW w:w="948" w:type="pct"/>
          </w:tcPr>
          <w:p w:rsidR="00365CCD" w:rsidRPr="00E80A49" w:rsidRDefault="00365CCD" w:rsidP="00114407">
            <w:pPr>
              <w:rPr>
                <w:b/>
                <w:bCs/>
              </w:rPr>
            </w:pPr>
            <w:r w:rsidRPr="00E80A49">
              <w:rPr>
                <w:b/>
                <w:bCs/>
              </w:rPr>
              <w:t>Profesionālā kvalifikācija</w:t>
            </w:r>
          </w:p>
        </w:tc>
        <w:tc>
          <w:tcPr>
            <w:tcW w:w="3724" w:type="pct"/>
          </w:tcPr>
          <w:p w:rsidR="00365CCD" w:rsidRPr="00E80A49" w:rsidRDefault="00365CCD" w:rsidP="00114407">
            <w:pPr>
              <w:jc w:val="both"/>
            </w:pPr>
            <w:r w:rsidRPr="00E80A49">
              <w:t>Nodarbinātā izglītības, pieredzes, profesionālo un vispārējo zināšanu un prasmju kopums.</w:t>
            </w:r>
          </w:p>
        </w:tc>
      </w:tr>
      <w:tr w:rsidR="004B582E" w:rsidRPr="00E80A49" w:rsidTr="00043DA6">
        <w:tc>
          <w:tcPr>
            <w:tcW w:w="328" w:type="pct"/>
          </w:tcPr>
          <w:p w:rsidR="004B582E" w:rsidRPr="00E80A49" w:rsidRDefault="004B582E" w:rsidP="007B0B3F">
            <w:pPr>
              <w:pStyle w:val="ListParagraph"/>
              <w:numPr>
                <w:ilvl w:val="0"/>
                <w:numId w:val="26"/>
              </w:numPr>
              <w:spacing w:after="200"/>
              <w:ind w:left="357" w:hanging="357"/>
              <w:jc w:val="center"/>
            </w:pPr>
          </w:p>
        </w:tc>
        <w:tc>
          <w:tcPr>
            <w:tcW w:w="948" w:type="pct"/>
          </w:tcPr>
          <w:p w:rsidR="004B582E" w:rsidRPr="00E80A49" w:rsidRDefault="004B582E" w:rsidP="00B53E4D">
            <w:pPr>
              <w:rPr>
                <w:b/>
              </w:rPr>
            </w:pPr>
            <w:r w:rsidRPr="00E80A49">
              <w:rPr>
                <w:b/>
              </w:rPr>
              <w:t>Vadītājs</w:t>
            </w:r>
          </w:p>
        </w:tc>
        <w:tc>
          <w:tcPr>
            <w:tcW w:w="3724" w:type="pct"/>
          </w:tcPr>
          <w:p w:rsidR="004B582E" w:rsidRPr="00E80A49" w:rsidRDefault="004B582E" w:rsidP="00B53E4D">
            <w:pPr>
              <w:jc w:val="both"/>
            </w:pPr>
            <w:r w:rsidRPr="00E80A49">
              <w:t>Nodarbinātā tiešais vadītājs, kurš vada nodarbinātā darba izpildes plānošanu un vērtēšanu.</w:t>
            </w:r>
          </w:p>
        </w:tc>
      </w:tr>
    </w:tbl>
    <w:p w:rsidR="00DD5677" w:rsidRPr="00E80A49" w:rsidRDefault="00DD5677">
      <w:pPr>
        <w:spacing w:after="200" w:line="276" w:lineRule="auto"/>
        <w:rPr>
          <w:b/>
          <w:bCs/>
          <w:color w:val="1F497D"/>
          <w:kern w:val="32"/>
          <w:sz w:val="32"/>
          <w:szCs w:val="32"/>
        </w:rPr>
      </w:pPr>
    </w:p>
    <w:p w:rsidR="00DD5677" w:rsidRPr="00E80A49" w:rsidRDefault="00DD5677">
      <w:pPr>
        <w:spacing w:after="200" w:line="276" w:lineRule="auto"/>
        <w:rPr>
          <w:b/>
          <w:bCs/>
          <w:color w:val="1F497D"/>
          <w:kern w:val="32"/>
          <w:sz w:val="32"/>
          <w:szCs w:val="32"/>
        </w:rPr>
      </w:pPr>
      <w:r w:rsidRPr="00E80A49">
        <w:rPr>
          <w:b/>
          <w:bCs/>
          <w:color w:val="1F497D"/>
          <w:kern w:val="32"/>
          <w:sz w:val="32"/>
          <w:szCs w:val="32"/>
        </w:rPr>
        <w:br w:type="page"/>
      </w:r>
    </w:p>
    <w:p w:rsidR="00DD5677" w:rsidRPr="00E80A49" w:rsidRDefault="00DD5677" w:rsidP="007248E9">
      <w:pPr>
        <w:pStyle w:val="Heading1"/>
        <w:numPr>
          <w:ilvl w:val="0"/>
          <w:numId w:val="42"/>
        </w:numPr>
        <w:tabs>
          <w:tab w:val="left" w:pos="851"/>
        </w:tabs>
        <w:jc w:val="center"/>
        <w:rPr>
          <w:rFonts w:cs="Times New Roman"/>
        </w:rPr>
      </w:pPr>
      <w:bookmarkStart w:id="7" w:name="_Toc287964964"/>
      <w:r w:rsidRPr="00E80A49">
        <w:rPr>
          <w:rFonts w:cs="Times New Roman"/>
        </w:rPr>
        <w:lastRenderedPageBreak/>
        <w:t>DARBA IZPILDES PLĀNOŠANAS UN NOVĒRTĒŠANAS MĒRĶI UN UZDEVUMI</w:t>
      </w:r>
      <w:bookmarkEnd w:id="7"/>
    </w:p>
    <w:p w:rsidR="00DD5677" w:rsidRPr="00E80A49" w:rsidRDefault="00DD5677" w:rsidP="002A4E2E">
      <w:pPr>
        <w:jc w:val="both"/>
      </w:pPr>
    </w:p>
    <w:p w:rsidR="002D6AE4" w:rsidRDefault="002D6AE4" w:rsidP="002D6AE4">
      <w:pPr>
        <w:spacing w:before="120"/>
        <w:jc w:val="both"/>
      </w:pPr>
      <w:r>
        <w:t>Darba izpildes plānošana un novērtēšana ir saistīta ar visiem cilvēkresursu vadības procesiem iestādē: tās ietvaros, novērtējot darbinieku profesionālo kvalifikāciju un kompetences, tiek pārbaudīti atlases procesa rezultāti, tiek iegūta pamatinformācija mācību un attīstības, kā arī nodarbināto izaugsmes plānošanai, un, visbeidzot, darba izpildes novērtējums rada pamatu atlīdzības noteikšanai atbilstoši spēkā esošajai atlīdzības struktūrai un tā</w:t>
      </w:r>
      <w:r w:rsidR="00B55238">
        <w:t>s</w:t>
      </w:r>
      <w:r>
        <w:t xml:space="preserve"> noteikšanas algoritmam.</w:t>
      </w:r>
    </w:p>
    <w:p w:rsidR="00DD5677" w:rsidRDefault="00DD5677" w:rsidP="002D6AE4">
      <w:pPr>
        <w:spacing w:before="120"/>
        <w:jc w:val="both"/>
      </w:pPr>
      <w:r w:rsidRPr="00E80A49">
        <w:t xml:space="preserve">Darba izpildes plānošana un novērtēšana ir viens no tiem procesiem </w:t>
      </w:r>
      <w:r w:rsidR="00E471FA" w:rsidRPr="00E80A49">
        <w:t xml:space="preserve">iestādēs </w:t>
      </w:r>
      <w:r w:rsidRPr="00E80A49">
        <w:t xml:space="preserve">darbībā, kas vistiešāk un potenciāli arī vispozitīvāk var ietekmēt </w:t>
      </w:r>
      <w:r w:rsidR="00DF50AD" w:rsidRPr="00E80A49">
        <w:t>nodarbināt</w:t>
      </w:r>
      <w:r w:rsidR="00CD375E" w:rsidRPr="00E80A49">
        <w:t>o</w:t>
      </w:r>
      <w:r w:rsidRPr="00E80A49">
        <w:t xml:space="preserve"> motivāciju, jo rada iespējas un apstākļus noskaidrot, kas ir svarīgi gan </w:t>
      </w:r>
      <w:r w:rsidR="0043662A" w:rsidRPr="00E80A49">
        <w:t>iestādei</w:t>
      </w:r>
      <w:r w:rsidRPr="00E80A49">
        <w:t xml:space="preserve">, gan </w:t>
      </w:r>
      <w:r w:rsidR="00DF50AD" w:rsidRPr="00E80A49">
        <w:t>nodarbināta</w:t>
      </w:r>
      <w:r w:rsidR="00CD375E" w:rsidRPr="00E80A49">
        <w:t>jam</w:t>
      </w:r>
      <w:r w:rsidRPr="00E80A49">
        <w:t xml:space="preserve">, un </w:t>
      </w:r>
      <w:r w:rsidR="00B357A5">
        <w:t xml:space="preserve">palīdz </w:t>
      </w:r>
      <w:r w:rsidRPr="00E80A49">
        <w:t xml:space="preserve">kopīgi izveidot plānu, kā to sasniegt. </w:t>
      </w:r>
    </w:p>
    <w:p w:rsidR="00DD5677" w:rsidRPr="00E80A49" w:rsidRDefault="00DD5677" w:rsidP="001937A3">
      <w:pPr>
        <w:pStyle w:val="Heading2"/>
      </w:pPr>
      <w:bookmarkStart w:id="8" w:name="_Toc251060069"/>
      <w:bookmarkStart w:id="9" w:name="_Toc287964965"/>
      <w:r w:rsidRPr="00E80A49">
        <w:t>1.1. Kāpēc ir svarīgi</w:t>
      </w:r>
      <w:bookmarkEnd w:id="8"/>
      <w:r w:rsidRPr="00E80A49">
        <w:t xml:space="preserve"> analizēt darba izpildi?</w:t>
      </w:r>
      <w:bookmarkEnd w:id="9"/>
    </w:p>
    <w:p w:rsidR="00DD5677" w:rsidRPr="00E80A49" w:rsidRDefault="00DD5677" w:rsidP="00C666DA">
      <w:pPr>
        <w:pStyle w:val="Footer"/>
        <w:tabs>
          <w:tab w:val="clear" w:pos="4153"/>
          <w:tab w:val="clear" w:pos="8306"/>
        </w:tabs>
        <w:spacing w:before="120"/>
        <w:jc w:val="both"/>
        <w:rPr>
          <w:lang w:val="lv-LV"/>
        </w:rPr>
      </w:pPr>
      <w:r w:rsidRPr="00E80A49">
        <w:rPr>
          <w:lang w:val="lv-LV"/>
        </w:rPr>
        <w:t>Strukturēta</w:t>
      </w:r>
      <w:r w:rsidR="0043662A" w:rsidRPr="00E80A49">
        <w:rPr>
          <w:lang w:val="lv-LV"/>
        </w:rPr>
        <w:t>s</w:t>
      </w:r>
      <w:r w:rsidRPr="00E80A49">
        <w:rPr>
          <w:lang w:val="lv-LV"/>
        </w:rPr>
        <w:t xml:space="preserve"> darba izpildes plānošana</w:t>
      </w:r>
      <w:r w:rsidR="0043662A" w:rsidRPr="00E80A49">
        <w:rPr>
          <w:lang w:val="lv-LV"/>
        </w:rPr>
        <w:t>s</w:t>
      </w:r>
      <w:r w:rsidRPr="00E80A49">
        <w:rPr>
          <w:lang w:val="lv-LV"/>
        </w:rPr>
        <w:t xml:space="preserve"> un novērtēšana</w:t>
      </w:r>
      <w:r w:rsidR="0043662A" w:rsidRPr="00E80A49">
        <w:rPr>
          <w:lang w:val="lv-LV"/>
        </w:rPr>
        <w:t>s</w:t>
      </w:r>
      <w:r w:rsidRPr="00E80A49">
        <w:rPr>
          <w:lang w:val="lv-LV"/>
        </w:rPr>
        <w:t xml:space="preserve"> primārais mērķis ir </w:t>
      </w:r>
      <w:r w:rsidRPr="00E80A49">
        <w:rPr>
          <w:b/>
          <w:lang w:val="lv-LV"/>
        </w:rPr>
        <w:t xml:space="preserve">uzlabot </w:t>
      </w:r>
      <w:r w:rsidR="0043662A" w:rsidRPr="00E80A49">
        <w:rPr>
          <w:b/>
          <w:lang w:val="lv-LV"/>
        </w:rPr>
        <w:t>iestādes</w:t>
      </w:r>
      <w:r w:rsidRPr="00E80A49">
        <w:rPr>
          <w:b/>
          <w:lang w:val="lv-LV"/>
        </w:rPr>
        <w:t xml:space="preserve"> darbības rezultātus</w:t>
      </w:r>
      <w:r w:rsidRPr="00E80A49">
        <w:rPr>
          <w:lang w:val="lv-LV"/>
        </w:rPr>
        <w:t xml:space="preserve">. Tas tiek panākts, izvērtējot individuālās darba izpildes rezultātus un vienojoties par nākamajā periodā sasniedzamajiem </w:t>
      </w:r>
      <w:r w:rsidR="001E339B">
        <w:rPr>
          <w:lang w:val="lv-LV"/>
        </w:rPr>
        <w:t>mērķiem</w:t>
      </w:r>
      <w:r w:rsidRPr="00E80A49">
        <w:rPr>
          <w:lang w:val="lv-LV"/>
        </w:rPr>
        <w:t xml:space="preserve"> - tādējādi iespējams veicināt, lai </w:t>
      </w:r>
      <w:r w:rsidR="00DF50AD" w:rsidRPr="00E80A49">
        <w:rPr>
          <w:lang w:val="lv-LV"/>
        </w:rPr>
        <w:t>nodarbinātai</w:t>
      </w:r>
      <w:r w:rsidRPr="00E80A49">
        <w:rPr>
          <w:lang w:val="lv-LV"/>
        </w:rPr>
        <w:t xml:space="preserve">s strādā </w:t>
      </w:r>
      <w:r w:rsidR="0043662A" w:rsidRPr="00E80A49">
        <w:rPr>
          <w:lang w:val="lv-LV"/>
        </w:rPr>
        <w:t>iestādei</w:t>
      </w:r>
      <w:r w:rsidRPr="00E80A49">
        <w:rPr>
          <w:lang w:val="lv-LV"/>
        </w:rPr>
        <w:t xml:space="preserve"> nepieciešamajā virzienā un kvalitātē. </w:t>
      </w:r>
    </w:p>
    <w:p w:rsidR="00DD5677" w:rsidRPr="00E80A49" w:rsidRDefault="00DD5677" w:rsidP="00C666DA">
      <w:pPr>
        <w:pStyle w:val="Footer"/>
        <w:tabs>
          <w:tab w:val="clear" w:pos="4153"/>
          <w:tab w:val="clear" w:pos="8306"/>
        </w:tabs>
        <w:spacing w:before="120"/>
        <w:jc w:val="both"/>
        <w:rPr>
          <w:lang w:val="lv-LV"/>
        </w:rPr>
      </w:pPr>
      <w:r w:rsidRPr="00E80A49">
        <w:rPr>
          <w:lang w:val="lv-LV"/>
        </w:rPr>
        <w:t xml:space="preserve">Savukārt, pamatojoties uz trūkumiem, kuri novēroti darba izpildē (nesasniegti mērķi, trūkumi kvalifikācijā: zināšanās, prasmēs un iemaņās, vai nepilnības kompetencēs: uzvedības un rīcības neatbilstība prasībām), tiek izstrādāts </w:t>
      </w:r>
      <w:r w:rsidR="00DF50AD" w:rsidRPr="00E80A49">
        <w:rPr>
          <w:lang w:val="lv-LV"/>
        </w:rPr>
        <w:t>nodarbināt</w:t>
      </w:r>
      <w:r w:rsidR="00C9694A" w:rsidRPr="00E80A49">
        <w:rPr>
          <w:lang w:val="lv-LV"/>
        </w:rPr>
        <w:t>ā</w:t>
      </w:r>
      <w:r w:rsidRPr="00E80A49">
        <w:rPr>
          <w:lang w:val="lv-LV"/>
        </w:rPr>
        <w:t xml:space="preserve"> </w:t>
      </w:r>
      <w:r w:rsidRPr="00E80A49">
        <w:rPr>
          <w:i/>
          <w:lang w:val="lv-LV"/>
        </w:rPr>
        <w:t>attīstības plāns</w:t>
      </w:r>
      <w:r w:rsidRPr="00E80A49">
        <w:rPr>
          <w:lang w:val="lv-LV"/>
        </w:rPr>
        <w:t xml:space="preserve">. </w:t>
      </w:r>
    </w:p>
    <w:p w:rsidR="00DD5677" w:rsidRPr="00E80A49" w:rsidRDefault="00DD5677" w:rsidP="00C666DA">
      <w:pPr>
        <w:pStyle w:val="Footer"/>
        <w:tabs>
          <w:tab w:val="clear" w:pos="4153"/>
          <w:tab w:val="clear" w:pos="8306"/>
        </w:tabs>
        <w:spacing w:before="120"/>
        <w:jc w:val="both"/>
        <w:rPr>
          <w:lang w:val="lv-LV"/>
        </w:rPr>
      </w:pPr>
      <w:r w:rsidRPr="00E80A49">
        <w:rPr>
          <w:lang w:val="lv-LV"/>
        </w:rPr>
        <w:t xml:space="preserve">Visbeidzot, darba izpildes plānošana un novērtēšana ir tik svarīga tāpēc, ka ir vienīgais veids, kā argumentēti un strukturēti atbildēt uz jautājumiem, kuri ir vissvarīgākie katram </w:t>
      </w:r>
      <w:r w:rsidR="00DF50AD" w:rsidRPr="00E80A49">
        <w:rPr>
          <w:lang w:val="lv-LV"/>
        </w:rPr>
        <w:t>nodarbināta</w:t>
      </w:r>
      <w:r w:rsidR="00CD375E" w:rsidRPr="00E80A49">
        <w:rPr>
          <w:lang w:val="lv-LV"/>
        </w:rPr>
        <w:t>jam</w:t>
      </w:r>
      <w:r w:rsidRPr="00E80A49">
        <w:rPr>
          <w:lang w:val="lv-LV"/>
        </w:rPr>
        <w:t>:</w:t>
      </w:r>
    </w:p>
    <w:p w:rsidR="00DD5677" w:rsidRPr="00E80A49" w:rsidRDefault="00DD5677" w:rsidP="00EE6254">
      <w:pPr>
        <w:numPr>
          <w:ilvl w:val="0"/>
          <w:numId w:val="13"/>
        </w:numPr>
        <w:spacing w:before="120"/>
        <w:jc w:val="both"/>
        <w:rPr>
          <w:i/>
          <w:color w:val="000000"/>
          <w:szCs w:val="26"/>
        </w:rPr>
      </w:pPr>
      <w:r w:rsidRPr="00E80A49">
        <w:rPr>
          <w:i/>
          <w:color w:val="000000"/>
          <w:szCs w:val="26"/>
        </w:rPr>
        <w:t xml:space="preserve">Kā man veicas (darbā)? </w:t>
      </w:r>
    </w:p>
    <w:p w:rsidR="00DD5677" w:rsidRPr="00E80A49" w:rsidRDefault="00DD5677" w:rsidP="00EE6254">
      <w:pPr>
        <w:numPr>
          <w:ilvl w:val="0"/>
          <w:numId w:val="13"/>
        </w:numPr>
        <w:spacing w:before="120"/>
        <w:jc w:val="both"/>
        <w:rPr>
          <w:i/>
          <w:color w:val="000000"/>
          <w:szCs w:val="26"/>
        </w:rPr>
      </w:pPr>
      <w:r w:rsidRPr="00E80A49">
        <w:rPr>
          <w:i/>
          <w:color w:val="000000"/>
          <w:szCs w:val="26"/>
        </w:rPr>
        <w:t>Kāda nākotne mani šeit gaida?</w:t>
      </w:r>
    </w:p>
    <w:p w:rsidR="00DD5677" w:rsidRPr="00E80A49" w:rsidRDefault="00DD5677" w:rsidP="00EE6254">
      <w:pPr>
        <w:pStyle w:val="Footer"/>
        <w:numPr>
          <w:ilvl w:val="0"/>
          <w:numId w:val="13"/>
        </w:numPr>
        <w:tabs>
          <w:tab w:val="clear" w:pos="4153"/>
          <w:tab w:val="clear" w:pos="8306"/>
        </w:tabs>
        <w:spacing w:before="120"/>
        <w:jc w:val="both"/>
        <w:rPr>
          <w:lang w:val="lv-LV"/>
        </w:rPr>
      </w:pPr>
      <w:r w:rsidRPr="00E80A49">
        <w:rPr>
          <w:i/>
          <w:color w:val="000000"/>
          <w:szCs w:val="26"/>
          <w:lang w:val="lv-LV"/>
        </w:rPr>
        <w:t>Ko es varu darīt, lai strādātu labāk?</w:t>
      </w:r>
      <w:r w:rsidRPr="00E80A49">
        <w:rPr>
          <w:rStyle w:val="EndnoteReference"/>
          <w:i/>
          <w:color w:val="000000"/>
          <w:szCs w:val="26"/>
          <w:lang w:val="lv-LV"/>
        </w:rPr>
        <w:endnoteReference w:id="1"/>
      </w:r>
    </w:p>
    <w:p w:rsidR="00DD5677" w:rsidRPr="00E80A49" w:rsidRDefault="00DD5677" w:rsidP="001937A3">
      <w:pPr>
        <w:pStyle w:val="Heading2"/>
      </w:pPr>
      <w:bookmarkStart w:id="10" w:name="_Toc287964966"/>
      <w:r w:rsidRPr="00E80A49">
        <w:t>1.2. Kāpēc nepieciešama darba izpildes plānošanas un novērtēšanas sistēma?</w:t>
      </w:r>
      <w:bookmarkEnd w:id="10"/>
      <w:r w:rsidRPr="00E80A49">
        <w:t xml:space="preserve"> </w:t>
      </w:r>
    </w:p>
    <w:p w:rsidR="00DD5677" w:rsidRPr="00E80A49" w:rsidRDefault="0043662A" w:rsidP="0051798B">
      <w:pPr>
        <w:spacing w:before="120"/>
        <w:jc w:val="both"/>
        <w:rPr>
          <w:color w:val="000000"/>
        </w:rPr>
      </w:pPr>
      <w:r w:rsidRPr="00E80A49">
        <w:rPr>
          <w:color w:val="000000"/>
        </w:rPr>
        <w:t>D</w:t>
      </w:r>
      <w:r w:rsidR="00DD5677" w:rsidRPr="00E80A49">
        <w:rPr>
          <w:color w:val="000000"/>
        </w:rPr>
        <w:t>arba izpildes plānošanas un novērtēšanas sistēma ir nepieciešama, lai:</w:t>
      </w:r>
    </w:p>
    <w:p w:rsidR="00305B8F" w:rsidRPr="00E80A49" w:rsidRDefault="00305B8F" w:rsidP="007B0B3F">
      <w:pPr>
        <w:numPr>
          <w:ilvl w:val="0"/>
          <w:numId w:val="23"/>
        </w:numPr>
        <w:spacing w:before="120"/>
        <w:jc w:val="both"/>
        <w:rPr>
          <w:color w:val="000000"/>
        </w:rPr>
      </w:pPr>
      <w:r w:rsidRPr="00E80A49">
        <w:rPr>
          <w:color w:val="000000"/>
        </w:rPr>
        <w:t xml:space="preserve">izveidotu </w:t>
      </w:r>
      <w:r w:rsidRPr="00E80A49">
        <w:rPr>
          <w:color w:val="000000"/>
          <w:u w:val="single"/>
        </w:rPr>
        <w:t>sasaisti starp iestādes mērķiem un rezultātiem un nodarbinātā mērķiem un rezultātiem</w:t>
      </w:r>
      <w:r w:rsidRPr="00E80A49">
        <w:rPr>
          <w:color w:val="000000"/>
        </w:rPr>
        <w:t>, veidojot izpratni par katra nodarbinātā ieguldījumu kopējos iestādes rezultātos;</w:t>
      </w:r>
    </w:p>
    <w:p w:rsidR="00305B8F" w:rsidRPr="00E80A49" w:rsidRDefault="00305B8F" w:rsidP="007B0B3F">
      <w:pPr>
        <w:numPr>
          <w:ilvl w:val="0"/>
          <w:numId w:val="23"/>
        </w:numPr>
        <w:spacing w:before="120"/>
        <w:jc w:val="both"/>
        <w:rPr>
          <w:color w:val="000000"/>
        </w:rPr>
      </w:pPr>
      <w:r w:rsidRPr="00E80A49">
        <w:rPr>
          <w:color w:val="000000"/>
        </w:rPr>
        <w:t xml:space="preserve">radītu iespēju </w:t>
      </w:r>
      <w:r w:rsidRPr="00E80A49">
        <w:rPr>
          <w:color w:val="000000"/>
          <w:u w:val="single"/>
        </w:rPr>
        <w:t xml:space="preserve">izprast grūtību cēloņus </w:t>
      </w:r>
      <w:r w:rsidRPr="001E339B">
        <w:rPr>
          <w:color w:val="000000"/>
        </w:rPr>
        <w:t xml:space="preserve">un </w:t>
      </w:r>
      <w:r w:rsidR="001E339B" w:rsidRPr="001E339B">
        <w:rPr>
          <w:color w:val="000000"/>
        </w:rPr>
        <w:t xml:space="preserve">palīdzētu </w:t>
      </w:r>
      <w:r w:rsidRPr="001E339B">
        <w:rPr>
          <w:color w:val="000000"/>
        </w:rPr>
        <w:t>koncentrēties uz to novēršanu,</w:t>
      </w:r>
      <w:r w:rsidRPr="00E80A49">
        <w:rPr>
          <w:color w:val="000000"/>
        </w:rPr>
        <w:t xml:space="preserve"> </w:t>
      </w:r>
    </w:p>
    <w:p w:rsidR="00305B8F" w:rsidRPr="00E80A49" w:rsidRDefault="00305B8F" w:rsidP="00305B8F">
      <w:pPr>
        <w:numPr>
          <w:ilvl w:val="0"/>
          <w:numId w:val="23"/>
        </w:numPr>
        <w:spacing w:before="120"/>
        <w:jc w:val="both"/>
        <w:rPr>
          <w:color w:val="000000"/>
        </w:rPr>
      </w:pPr>
      <w:r w:rsidRPr="00E80A49">
        <w:rPr>
          <w:color w:val="000000"/>
        </w:rPr>
        <w:t xml:space="preserve">veicinātu </w:t>
      </w:r>
      <w:r w:rsidRPr="00E80A49">
        <w:rPr>
          <w:color w:val="000000"/>
          <w:u w:val="single"/>
        </w:rPr>
        <w:t>individuālo atbildību un motivāciju sasniegt labāku darba izpildes kvalitāti</w:t>
      </w:r>
      <w:r w:rsidRPr="00E80A49">
        <w:rPr>
          <w:color w:val="000000"/>
        </w:rPr>
        <w:t>, veidojot sasai</w:t>
      </w:r>
      <w:r w:rsidR="001E339B">
        <w:rPr>
          <w:color w:val="000000"/>
        </w:rPr>
        <w:t>s</w:t>
      </w:r>
      <w:r w:rsidRPr="00E80A49">
        <w:rPr>
          <w:color w:val="000000"/>
        </w:rPr>
        <w:t>ti starp sasniegtajiem rezultātiem un atlīdzības mainīgo daļu;</w:t>
      </w:r>
    </w:p>
    <w:p w:rsidR="00305B8F" w:rsidRPr="00E80A49" w:rsidRDefault="0078723D" w:rsidP="0078723D">
      <w:pPr>
        <w:numPr>
          <w:ilvl w:val="0"/>
          <w:numId w:val="23"/>
        </w:numPr>
        <w:spacing w:before="120"/>
        <w:jc w:val="both"/>
        <w:rPr>
          <w:color w:val="000000"/>
        </w:rPr>
      </w:pPr>
      <w:r w:rsidRPr="00E80A49">
        <w:rPr>
          <w:color w:val="000000"/>
        </w:rPr>
        <w:t xml:space="preserve">veidotu </w:t>
      </w:r>
      <w:r w:rsidRPr="00E80A49">
        <w:rPr>
          <w:color w:val="000000"/>
          <w:u w:val="single"/>
        </w:rPr>
        <w:t>konstruktī</w:t>
      </w:r>
      <w:r w:rsidR="00305B8F" w:rsidRPr="00E80A49">
        <w:rPr>
          <w:color w:val="000000"/>
          <w:u w:val="single"/>
        </w:rPr>
        <w:t>vu dialogu vadītāju un padoto starpā</w:t>
      </w:r>
      <w:r w:rsidR="00305B8F" w:rsidRPr="00E80A49">
        <w:rPr>
          <w:color w:val="000000"/>
        </w:rPr>
        <w:t xml:space="preserve"> par mērķiem un to sasniegšanas iespējām</w:t>
      </w:r>
      <w:r w:rsidR="00750116">
        <w:rPr>
          <w:color w:val="000000"/>
        </w:rPr>
        <w:t xml:space="preserve">, kā arī mērķu sasniegšanu </w:t>
      </w:r>
      <w:r w:rsidRPr="00E80A49">
        <w:rPr>
          <w:color w:val="000000"/>
        </w:rPr>
        <w:t>veicinošajiem un kavējošajiem faktoriem</w:t>
      </w:r>
      <w:r w:rsidR="00305B8F" w:rsidRPr="00E80A49">
        <w:rPr>
          <w:color w:val="000000"/>
        </w:rPr>
        <w:t>;</w:t>
      </w:r>
    </w:p>
    <w:p w:rsidR="00305B8F" w:rsidRPr="00E80A49" w:rsidRDefault="0078723D" w:rsidP="00305B8F">
      <w:pPr>
        <w:numPr>
          <w:ilvl w:val="0"/>
          <w:numId w:val="23"/>
        </w:numPr>
        <w:spacing w:before="120"/>
        <w:jc w:val="both"/>
        <w:rPr>
          <w:color w:val="000000"/>
        </w:rPr>
      </w:pPr>
      <w:r w:rsidRPr="00E80A49">
        <w:rPr>
          <w:color w:val="000000"/>
        </w:rPr>
        <w:lastRenderedPageBreak/>
        <w:t xml:space="preserve">stimulētu </w:t>
      </w:r>
      <w:r w:rsidRPr="00E80A49">
        <w:rPr>
          <w:color w:val="000000"/>
          <w:u w:val="single"/>
        </w:rPr>
        <w:t>vadītāju prasmju attīstību</w:t>
      </w:r>
      <w:r w:rsidRPr="00E80A49">
        <w:rPr>
          <w:color w:val="000000"/>
        </w:rPr>
        <w:t xml:space="preserve"> </w:t>
      </w:r>
      <w:r w:rsidR="00086F10">
        <w:rPr>
          <w:color w:val="000000"/>
        </w:rPr>
        <w:t>nodarbināto</w:t>
      </w:r>
      <w:r w:rsidRPr="00E80A49">
        <w:rPr>
          <w:color w:val="000000"/>
        </w:rPr>
        <w:t xml:space="preserve"> motivēšanā, atgriezeniskās saites sniegšanā, mērķu no</w:t>
      </w:r>
      <w:r w:rsidR="006838AB">
        <w:rPr>
          <w:color w:val="000000"/>
        </w:rPr>
        <w:t>teikšanā, darba izpildes analīzē</w:t>
      </w:r>
      <w:r w:rsidRPr="00E80A49">
        <w:rPr>
          <w:color w:val="000000"/>
        </w:rPr>
        <w:t xml:space="preserve"> un vērtēšanā.</w:t>
      </w:r>
    </w:p>
    <w:p w:rsidR="00DD5677" w:rsidRPr="00E80A49" w:rsidRDefault="00DD5677" w:rsidP="001937A3">
      <w:pPr>
        <w:pStyle w:val="Heading2"/>
      </w:pPr>
      <w:bookmarkStart w:id="11" w:name="_Toc287964967"/>
      <w:bookmarkStart w:id="12" w:name="_Toc251060070"/>
      <w:r w:rsidRPr="00E80A49">
        <w:t>1.3. Kādi ir darba izpildes plānošanas un novērtēšanas mērķi un uzdevumi?</w:t>
      </w:r>
      <w:bookmarkEnd w:id="11"/>
    </w:p>
    <w:p w:rsidR="00DD5677" w:rsidRPr="00E80A49" w:rsidRDefault="00DD5677" w:rsidP="00EF3AFC">
      <w:pPr>
        <w:spacing w:before="120"/>
      </w:pPr>
      <w:r w:rsidRPr="00E80A49">
        <w:t xml:space="preserve">Darba izpildes plānošanas un novērtēšanas sistēmai ir šādi </w:t>
      </w:r>
      <w:r w:rsidRPr="00E80A49">
        <w:rPr>
          <w:b/>
        </w:rPr>
        <w:t>mērķi</w:t>
      </w:r>
      <w:r w:rsidRPr="00E80A49">
        <w:t>:</w:t>
      </w:r>
    </w:p>
    <w:p w:rsidR="00DD5677" w:rsidRPr="002D6AE4" w:rsidRDefault="00DD5677" w:rsidP="007B0B3F">
      <w:pPr>
        <w:pStyle w:val="ListParagraph"/>
        <w:numPr>
          <w:ilvl w:val="0"/>
          <w:numId w:val="24"/>
        </w:numPr>
        <w:spacing w:before="120"/>
        <w:ind w:left="851" w:hanging="425"/>
        <w:contextualSpacing w:val="0"/>
        <w:jc w:val="both"/>
      </w:pPr>
      <w:r w:rsidRPr="00E80A49">
        <w:t xml:space="preserve">nodrošināt darba plānošanas un organizēšanas atbilstību </w:t>
      </w:r>
      <w:r w:rsidR="000E468D" w:rsidRPr="002D6AE4">
        <w:t xml:space="preserve">iestādes </w:t>
      </w:r>
      <w:r w:rsidRPr="002D6AE4">
        <w:t>darbības stratēģijai (tālāk tekstā – stratēģija)</w:t>
      </w:r>
      <w:r w:rsidR="000E468D" w:rsidRPr="002D6AE4">
        <w:t xml:space="preserve"> un darba plānam</w:t>
      </w:r>
      <w:r w:rsidRPr="002D6AE4">
        <w:t>;</w:t>
      </w:r>
    </w:p>
    <w:p w:rsidR="00DD5677" w:rsidRPr="00E80A49" w:rsidRDefault="00DD5677" w:rsidP="007B0B3F">
      <w:pPr>
        <w:pStyle w:val="ListParagraph"/>
        <w:numPr>
          <w:ilvl w:val="0"/>
          <w:numId w:val="24"/>
        </w:numPr>
        <w:spacing w:before="120"/>
        <w:ind w:left="851" w:hanging="425"/>
        <w:contextualSpacing w:val="0"/>
      </w:pPr>
      <w:r w:rsidRPr="00E80A49">
        <w:t>veicināt stratēģijai atbilstošu darba rezultātu sasniegšanu;</w:t>
      </w:r>
    </w:p>
    <w:p w:rsidR="00DD5677" w:rsidRPr="00E80A49" w:rsidRDefault="00DD5677" w:rsidP="007B0B3F">
      <w:pPr>
        <w:pStyle w:val="ListParagraph"/>
        <w:numPr>
          <w:ilvl w:val="0"/>
          <w:numId w:val="24"/>
        </w:numPr>
        <w:spacing w:before="120"/>
        <w:ind w:left="851" w:hanging="425"/>
        <w:contextualSpacing w:val="0"/>
      </w:pPr>
      <w:r w:rsidRPr="00E80A49">
        <w:t>nodrošināt darba izpildes kvalitātei atbilstošu at</w:t>
      </w:r>
      <w:r w:rsidR="00BA19BE" w:rsidRPr="00E80A49">
        <w:t>līdzību</w:t>
      </w:r>
      <w:r w:rsidRPr="00E80A49">
        <w:t xml:space="preserve">; </w:t>
      </w:r>
    </w:p>
    <w:p w:rsidR="00DD5677" w:rsidRPr="00E80A49" w:rsidRDefault="00DD5677" w:rsidP="007B0B3F">
      <w:pPr>
        <w:pStyle w:val="ListParagraph"/>
        <w:numPr>
          <w:ilvl w:val="0"/>
          <w:numId w:val="24"/>
        </w:numPr>
        <w:spacing w:before="120"/>
        <w:ind w:left="851" w:hanging="425"/>
        <w:contextualSpacing w:val="0"/>
      </w:pPr>
      <w:r w:rsidRPr="00E80A49">
        <w:t xml:space="preserve">nodrošināt </w:t>
      </w:r>
      <w:r w:rsidR="00750116">
        <w:t xml:space="preserve">valsts pārvaldes </w:t>
      </w:r>
      <w:r w:rsidRPr="00E80A49">
        <w:t>cilv</w:t>
      </w:r>
      <w:r w:rsidR="00BA19BE" w:rsidRPr="00E80A49">
        <w:t>ēkresursu attīstību</w:t>
      </w:r>
      <w:r w:rsidRPr="00E80A49">
        <w:t>;</w:t>
      </w:r>
    </w:p>
    <w:p w:rsidR="00DD5677" w:rsidRPr="00E80A49" w:rsidRDefault="00DD5677" w:rsidP="007B0B3F">
      <w:pPr>
        <w:pStyle w:val="ListParagraph"/>
        <w:numPr>
          <w:ilvl w:val="0"/>
          <w:numId w:val="24"/>
        </w:numPr>
        <w:spacing w:before="120"/>
        <w:ind w:left="851" w:hanging="425"/>
        <w:contextualSpacing w:val="0"/>
      </w:pPr>
      <w:r w:rsidRPr="00E80A49">
        <w:t>nodrošināt amata aprakstu aktualitāti;</w:t>
      </w:r>
    </w:p>
    <w:p w:rsidR="00DD5677" w:rsidRPr="00E80A49" w:rsidRDefault="00DD5677" w:rsidP="007B0B3F">
      <w:pPr>
        <w:pStyle w:val="ListParagraph"/>
        <w:numPr>
          <w:ilvl w:val="0"/>
          <w:numId w:val="24"/>
        </w:numPr>
        <w:spacing w:before="120"/>
        <w:ind w:left="851" w:hanging="425"/>
        <w:contextualSpacing w:val="0"/>
      </w:pPr>
      <w:r w:rsidRPr="00E80A49">
        <w:t xml:space="preserve">veicināt </w:t>
      </w:r>
      <w:r w:rsidR="00DF50AD" w:rsidRPr="00E80A49">
        <w:t>nodarbināt</w:t>
      </w:r>
      <w:r w:rsidR="00075B04" w:rsidRPr="00E80A49">
        <w:t>o</w:t>
      </w:r>
      <w:r w:rsidRPr="00E80A49">
        <w:t xml:space="preserve"> iesaistīšanos </w:t>
      </w:r>
      <w:r w:rsidR="00A5009B">
        <w:t xml:space="preserve">institūcijas </w:t>
      </w:r>
      <w:r w:rsidRPr="00E80A49">
        <w:t>darbības efektivitātes uzlabošanā.</w:t>
      </w:r>
    </w:p>
    <w:p w:rsidR="00DD5677" w:rsidRPr="00E80A49" w:rsidRDefault="00DD5677" w:rsidP="000348F2">
      <w:pPr>
        <w:spacing w:before="120"/>
      </w:pPr>
      <w:r w:rsidRPr="00E80A49">
        <w:t xml:space="preserve">Šo mērķu īstenošanai nepieciešams veikt šādus </w:t>
      </w:r>
      <w:r w:rsidRPr="00E80A49">
        <w:rPr>
          <w:b/>
        </w:rPr>
        <w:t>uzdevumus</w:t>
      </w:r>
      <w:r w:rsidRPr="00E80A49">
        <w:t>:</w:t>
      </w:r>
    </w:p>
    <w:p w:rsidR="00DD5677" w:rsidRPr="00E80A49" w:rsidRDefault="00DD5677" w:rsidP="007B0B3F">
      <w:pPr>
        <w:numPr>
          <w:ilvl w:val="0"/>
          <w:numId w:val="25"/>
        </w:numPr>
        <w:spacing w:before="120"/>
        <w:ind w:left="851" w:hanging="425"/>
        <w:jc w:val="both"/>
        <w:rPr>
          <w:iCs/>
          <w:color w:val="000000"/>
        </w:rPr>
      </w:pPr>
      <w:r w:rsidRPr="00E80A49">
        <w:rPr>
          <w:iCs/>
          <w:color w:val="000000"/>
        </w:rPr>
        <w:t xml:space="preserve">vienoties par nākamajā periodā </w:t>
      </w:r>
      <w:r w:rsidR="00325938" w:rsidRPr="00E80A49">
        <w:rPr>
          <w:iCs/>
          <w:color w:val="000000"/>
        </w:rPr>
        <w:t>sasniedzamajiem</w:t>
      </w:r>
      <w:r w:rsidRPr="00E80A49">
        <w:rPr>
          <w:iCs/>
          <w:color w:val="000000"/>
        </w:rPr>
        <w:t xml:space="preserve"> </w:t>
      </w:r>
      <w:r w:rsidR="00325938" w:rsidRPr="00E80A49">
        <w:rPr>
          <w:iCs/>
          <w:color w:val="000000"/>
        </w:rPr>
        <w:t xml:space="preserve">mērķiem un rezultātiem </w:t>
      </w:r>
      <w:r w:rsidRPr="00E80A49">
        <w:rPr>
          <w:iCs/>
          <w:color w:val="000000"/>
        </w:rPr>
        <w:t>(</w:t>
      </w:r>
      <w:r w:rsidR="00DF50AD" w:rsidRPr="00E80A49">
        <w:rPr>
          <w:iCs/>
          <w:color w:val="000000"/>
        </w:rPr>
        <w:t>nodarbināt</w:t>
      </w:r>
      <w:r w:rsidR="00325938" w:rsidRPr="00E80A49">
        <w:rPr>
          <w:iCs/>
          <w:color w:val="000000"/>
        </w:rPr>
        <w:t>ā</w:t>
      </w:r>
      <w:r w:rsidRPr="00E80A49">
        <w:rPr>
          <w:iCs/>
          <w:color w:val="000000"/>
        </w:rPr>
        <w:t xml:space="preserve"> individuālo darba plānu); </w:t>
      </w:r>
    </w:p>
    <w:p w:rsidR="00DD5677" w:rsidRPr="00E80A49" w:rsidRDefault="00DD5677" w:rsidP="007B0B3F">
      <w:pPr>
        <w:numPr>
          <w:ilvl w:val="0"/>
          <w:numId w:val="25"/>
        </w:numPr>
        <w:spacing w:before="120"/>
        <w:ind w:left="851" w:hanging="425"/>
        <w:jc w:val="both"/>
        <w:rPr>
          <w:iCs/>
          <w:color w:val="000000"/>
        </w:rPr>
      </w:pPr>
      <w:r w:rsidRPr="00E80A49">
        <w:rPr>
          <w:iCs/>
          <w:color w:val="000000"/>
        </w:rPr>
        <w:t xml:space="preserve">novērtēt darba rezultātu sasniegšanu un amata pienākumu izpildes atbilstību prasībām; </w:t>
      </w:r>
    </w:p>
    <w:p w:rsidR="00DD5677" w:rsidRPr="00E80A49" w:rsidRDefault="00DD5677" w:rsidP="007B0B3F">
      <w:pPr>
        <w:numPr>
          <w:ilvl w:val="0"/>
          <w:numId w:val="25"/>
        </w:numPr>
        <w:spacing w:before="120"/>
        <w:ind w:left="851" w:hanging="425"/>
        <w:jc w:val="both"/>
        <w:rPr>
          <w:iCs/>
          <w:color w:val="000000"/>
        </w:rPr>
      </w:pPr>
      <w:r w:rsidRPr="00E80A49">
        <w:rPr>
          <w:iCs/>
          <w:color w:val="000000"/>
        </w:rPr>
        <w:t>novērtēt amata izpildei nepieciešamās profesionālās kvalifikācijas un kompetenču attīstības līmeni, lai veic</w:t>
      </w:r>
      <w:r w:rsidR="00D93DFF" w:rsidRPr="00E80A49">
        <w:rPr>
          <w:iCs/>
          <w:color w:val="000000"/>
        </w:rPr>
        <w:t>inātu darba rezultātu uzlabošanos</w:t>
      </w:r>
      <w:r w:rsidRPr="00E80A49">
        <w:rPr>
          <w:iCs/>
          <w:color w:val="000000"/>
        </w:rPr>
        <w:t xml:space="preserve">; </w:t>
      </w:r>
    </w:p>
    <w:p w:rsidR="00DD5677" w:rsidRPr="00E80A49" w:rsidRDefault="00DD5677" w:rsidP="007B0B3F">
      <w:pPr>
        <w:numPr>
          <w:ilvl w:val="0"/>
          <w:numId w:val="25"/>
        </w:numPr>
        <w:spacing w:before="120"/>
        <w:ind w:left="851" w:hanging="425"/>
        <w:jc w:val="both"/>
        <w:rPr>
          <w:iCs/>
          <w:color w:val="000000"/>
        </w:rPr>
      </w:pPr>
      <w:r w:rsidRPr="00E80A49">
        <w:rPr>
          <w:iCs/>
          <w:color w:val="000000"/>
        </w:rPr>
        <w:t xml:space="preserve">noteikt </w:t>
      </w:r>
      <w:r w:rsidR="00DF50AD" w:rsidRPr="00E80A49">
        <w:rPr>
          <w:iCs/>
          <w:color w:val="000000"/>
        </w:rPr>
        <w:t>nodarbināt</w:t>
      </w:r>
      <w:r w:rsidR="00075B04" w:rsidRPr="00E80A49">
        <w:rPr>
          <w:iCs/>
          <w:color w:val="000000"/>
        </w:rPr>
        <w:t>o</w:t>
      </w:r>
      <w:r w:rsidRPr="00E80A49">
        <w:rPr>
          <w:iCs/>
          <w:color w:val="000000"/>
        </w:rPr>
        <w:t xml:space="preserve"> attīstības (tai skaitā, mācību) </w:t>
      </w:r>
      <w:r w:rsidR="00E47718">
        <w:rPr>
          <w:iCs/>
          <w:color w:val="000000"/>
        </w:rPr>
        <w:t>darbības</w:t>
      </w:r>
      <w:r w:rsidRPr="00E80A49">
        <w:rPr>
          <w:iCs/>
          <w:color w:val="000000"/>
        </w:rPr>
        <w:t xml:space="preserve"> un izvērtēt </w:t>
      </w:r>
      <w:r w:rsidR="00DF50AD" w:rsidRPr="00E80A49">
        <w:rPr>
          <w:iCs/>
          <w:color w:val="000000"/>
        </w:rPr>
        <w:t>nodarbināt</w:t>
      </w:r>
      <w:r w:rsidR="00075B04" w:rsidRPr="00E80A49">
        <w:rPr>
          <w:iCs/>
          <w:color w:val="000000"/>
        </w:rPr>
        <w:t>o</w:t>
      </w:r>
      <w:r w:rsidRPr="00E80A49">
        <w:rPr>
          <w:iCs/>
          <w:color w:val="000000"/>
        </w:rPr>
        <w:t xml:space="preserve"> izaugsmes iespējas; </w:t>
      </w:r>
    </w:p>
    <w:p w:rsidR="00DD5677" w:rsidRPr="00A20A29" w:rsidRDefault="00A20A29" w:rsidP="00A20A29">
      <w:pPr>
        <w:numPr>
          <w:ilvl w:val="0"/>
          <w:numId w:val="25"/>
        </w:numPr>
        <w:spacing w:before="120"/>
        <w:ind w:left="851" w:hanging="425"/>
        <w:jc w:val="both"/>
        <w:rPr>
          <w:iCs/>
          <w:color w:val="000000"/>
        </w:rPr>
      </w:pPr>
      <w:r>
        <w:rPr>
          <w:iCs/>
          <w:color w:val="000000"/>
        </w:rPr>
        <w:t>pārskatīt amata aprakstus</w:t>
      </w:r>
      <w:r w:rsidR="00DD5677" w:rsidRPr="00A20A29">
        <w:rPr>
          <w:iCs/>
          <w:color w:val="000000"/>
        </w:rPr>
        <w:t>.</w:t>
      </w:r>
    </w:p>
    <w:p w:rsidR="00A76E02" w:rsidRPr="00E80A49" w:rsidRDefault="00DD5677" w:rsidP="001937A3">
      <w:pPr>
        <w:pStyle w:val="Heading2"/>
        <w:rPr>
          <w:color w:val="4F81BD"/>
        </w:rPr>
      </w:pPr>
      <w:r w:rsidRPr="00E80A49">
        <w:br w:type="page"/>
      </w:r>
    </w:p>
    <w:p w:rsidR="00DD5677" w:rsidRPr="00E80A49" w:rsidRDefault="00DD5677" w:rsidP="007248E9">
      <w:pPr>
        <w:pStyle w:val="Heading1"/>
        <w:numPr>
          <w:ilvl w:val="0"/>
          <w:numId w:val="42"/>
        </w:numPr>
        <w:jc w:val="center"/>
        <w:rPr>
          <w:rFonts w:cs="Times New Roman"/>
        </w:rPr>
      </w:pPr>
      <w:bookmarkStart w:id="13" w:name="_Toc287964968"/>
      <w:r w:rsidRPr="00E80A49">
        <w:rPr>
          <w:rFonts w:cs="Times New Roman"/>
        </w:rPr>
        <w:lastRenderedPageBreak/>
        <w:t>DARBA IZPILDES PLĀNOŠANAS UN NOVĒRTĒŠANAS PROCESS</w:t>
      </w:r>
      <w:bookmarkEnd w:id="12"/>
      <w:bookmarkEnd w:id="13"/>
    </w:p>
    <w:p w:rsidR="00DD5677" w:rsidRPr="00E80A49" w:rsidRDefault="00DD5677" w:rsidP="001937A3">
      <w:pPr>
        <w:pStyle w:val="Heading2"/>
      </w:pPr>
      <w:bookmarkStart w:id="14" w:name="_Toc287964969"/>
      <w:r w:rsidRPr="00E80A49">
        <w:t>2.1.  No kādiem soļiem sastāv ikgadējais darba izpildes plānošanas un novērtēšanas cikls?</w:t>
      </w:r>
      <w:bookmarkEnd w:id="14"/>
    </w:p>
    <w:p w:rsidR="00DD5677" w:rsidRPr="00E80A49" w:rsidRDefault="00DD5677" w:rsidP="005E12A1">
      <w:pPr>
        <w:pStyle w:val="Footer"/>
        <w:tabs>
          <w:tab w:val="clear" w:pos="4153"/>
          <w:tab w:val="clear" w:pos="8306"/>
        </w:tabs>
        <w:spacing w:before="120"/>
        <w:jc w:val="both"/>
        <w:rPr>
          <w:lang w:val="lv-LV"/>
        </w:rPr>
      </w:pPr>
      <w:r w:rsidRPr="00E80A49">
        <w:rPr>
          <w:lang w:val="lv-LV"/>
        </w:rPr>
        <w:t xml:space="preserve">Darba izpildes plānošanas un novērtēšanas ikgadējais cikls sastāv no četrām galvenajām fāzēm jeb soļiem: </w:t>
      </w:r>
    </w:p>
    <w:p w:rsidR="00DD5677" w:rsidRPr="00E80A49" w:rsidRDefault="00DD5677" w:rsidP="00EE6254">
      <w:pPr>
        <w:pStyle w:val="Footer"/>
        <w:numPr>
          <w:ilvl w:val="0"/>
          <w:numId w:val="14"/>
        </w:numPr>
        <w:tabs>
          <w:tab w:val="clear" w:pos="4153"/>
          <w:tab w:val="clear" w:pos="8306"/>
        </w:tabs>
        <w:spacing w:before="120"/>
        <w:jc w:val="both"/>
        <w:rPr>
          <w:lang w:val="lv-LV"/>
        </w:rPr>
      </w:pPr>
      <w:r w:rsidRPr="00E80A49">
        <w:rPr>
          <w:i/>
          <w:lang w:val="lv-LV"/>
        </w:rPr>
        <w:t>darba izpildes plānošanas</w:t>
      </w:r>
      <w:r w:rsidRPr="00E80A49">
        <w:rPr>
          <w:lang w:val="lv-LV"/>
        </w:rPr>
        <w:t xml:space="preserve">, kad tiek definēts, </w:t>
      </w:r>
      <w:r w:rsidRPr="00E80A49">
        <w:rPr>
          <w:i/>
          <w:lang w:val="lv-LV"/>
        </w:rPr>
        <w:t>kas</w:t>
      </w:r>
      <w:r w:rsidRPr="00E80A49">
        <w:rPr>
          <w:lang w:val="lv-LV"/>
        </w:rPr>
        <w:t xml:space="preserve"> jādara (</w:t>
      </w:r>
      <w:r w:rsidR="000D6153" w:rsidRPr="00E80A49">
        <w:rPr>
          <w:lang w:val="lv-LV"/>
        </w:rPr>
        <w:t xml:space="preserve">kādi mērķi </w:t>
      </w:r>
      <w:r w:rsidR="00500A7F">
        <w:rPr>
          <w:lang w:val="lv-LV"/>
        </w:rPr>
        <w:t xml:space="preserve">jāsasniedz </w:t>
      </w:r>
      <w:r w:rsidR="00BB2FFD" w:rsidRPr="00E80A49">
        <w:rPr>
          <w:lang w:val="lv-LV"/>
        </w:rPr>
        <w:t xml:space="preserve">un </w:t>
      </w:r>
      <w:r w:rsidR="00500A7F">
        <w:rPr>
          <w:lang w:val="lv-LV"/>
        </w:rPr>
        <w:t xml:space="preserve">kādas </w:t>
      </w:r>
      <w:r w:rsidR="00BB2FFD" w:rsidRPr="00E80A49">
        <w:rPr>
          <w:lang w:val="lv-LV"/>
        </w:rPr>
        <w:t xml:space="preserve">amata pienākumu izpildes </w:t>
      </w:r>
      <w:r w:rsidR="00500A7F">
        <w:rPr>
          <w:lang w:val="lv-LV"/>
        </w:rPr>
        <w:t>prasības jāizpilda</w:t>
      </w:r>
      <w:r w:rsidRPr="00E80A49">
        <w:rPr>
          <w:lang w:val="lv-LV"/>
        </w:rPr>
        <w:t xml:space="preserve">) un </w:t>
      </w:r>
      <w:r w:rsidRPr="00E80A49">
        <w:rPr>
          <w:i/>
          <w:lang w:val="lv-LV"/>
        </w:rPr>
        <w:t>kā</w:t>
      </w:r>
      <w:r w:rsidRPr="00E80A49">
        <w:rPr>
          <w:lang w:val="lv-LV"/>
        </w:rPr>
        <w:t xml:space="preserve"> jārīkojas, lai sasniegtu nepieciešamos rezultātus un darba izpilde atbilstu amata prasībām (profesionālās kvalifikācijas prasības un kompetences); </w:t>
      </w:r>
    </w:p>
    <w:p w:rsidR="00DD5677" w:rsidRPr="00E80A49" w:rsidRDefault="00DD5677" w:rsidP="00EE6254">
      <w:pPr>
        <w:pStyle w:val="Footer"/>
        <w:numPr>
          <w:ilvl w:val="0"/>
          <w:numId w:val="14"/>
        </w:numPr>
        <w:tabs>
          <w:tab w:val="clear" w:pos="4153"/>
          <w:tab w:val="clear" w:pos="8306"/>
        </w:tabs>
        <w:spacing w:before="120"/>
        <w:jc w:val="both"/>
        <w:rPr>
          <w:lang w:val="lv-LV"/>
        </w:rPr>
      </w:pPr>
      <w:r w:rsidRPr="00E80A49">
        <w:rPr>
          <w:i/>
          <w:lang w:val="lv-LV"/>
        </w:rPr>
        <w:t>darba izpildes</w:t>
      </w:r>
      <w:r w:rsidRPr="00E80A49">
        <w:rPr>
          <w:lang w:val="lv-LV"/>
        </w:rPr>
        <w:t xml:space="preserve">, kad </w:t>
      </w:r>
      <w:r w:rsidR="00DF50AD" w:rsidRPr="00E80A49">
        <w:rPr>
          <w:lang w:val="lv-LV"/>
        </w:rPr>
        <w:t>nodarbinātai</w:t>
      </w:r>
      <w:r w:rsidRPr="00E80A49">
        <w:rPr>
          <w:lang w:val="lv-LV"/>
        </w:rPr>
        <w:t>s veic savus pienākumus un cenšas sasniegt tam izvirzītos mērķus, bet vadītājs atbalsta, kontrolē un virza darba izpildi, lai veicinātu rezultātu sasniegšanu</w:t>
      </w:r>
      <w:r w:rsidR="006838AB">
        <w:rPr>
          <w:lang w:val="lv-LV"/>
        </w:rPr>
        <w:t>. Šajā fāzē ieteicams vienu vai vairākas reizes pārskatīt un aktualizēt noteiktos mērķus un atzī</w:t>
      </w:r>
      <w:r w:rsidR="00500A7F">
        <w:rPr>
          <w:lang w:val="lv-LV"/>
        </w:rPr>
        <w:t>mēt progresu mērķu sasniegšanā</w:t>
      </w:r>
      <w:r w:rsidRPr="00E80A49">
        <w:rPr>
          <w:lang w:val="lv-LV"/>
        </w:rPr>
        <w:t xml:space="preserve">; </w:t>
      </w:r>
    </w:p>
    <w:p w:rsidR="00DD5677" w:rsidRPr="00E80A49" w:rsidRDefault="00DD5677" w:rsidP="00EE6254">
      <w:pPr>
        <w:pStyle w:val="Footer"/>
        <w:numPr>
          <w:ilvl w:val="0"/>
          <w:numId w:val="14"/>
        </w:numPr>
        <w:tabs>
          <w:tab w:val="clear" w:pos="4153"/>
          <w:tab w:val="clear" w:pos="8306"/>
        </w:tabs>
        <w:spacing w:before="120"/>
        <w:jc w:val="both"/>
        <w:rPr>
          <w:lang w:val="lv-LV"/>
        </w:rPr>
      </w:pPr>
      <w:r w:rsidRPr="00E80A49">
        <w:rPr>
          <w:i/>
          <w:lang w:val="lv-LV"/>
        </w:rPr>
        <w:t>darba izpildes novērtēšanas</w:t>
      </w:r>
      <w:r w:rsidRPr="00E80A49">
        <w:rPr>
          <w:lang w:val="lv-LV"/>
        </w:rPr>
        <w:t>, kad, saskaņā ar noteiktiem kritērijiem, darba izpilde tiek analizēta un novērtēta;</w:t>
      </w:r>
    </w:p>
    <w:p w:rsidR="00DD5677" w:rsidRPr="00E80A49" w:rsidRDefault="00DD5677" w:rsidP="00EE6254">
      <w:pPr>
        <w:pStyle w:val="Footer"/>
        <w:numPr>
          <w:ilvl w:val="0"/>
          <w:numId w:val="14"/>
        </w:numPr>
        <w:tabs>
          <w:tab w:val="clear" w:pos="4153"/>
          <w:tab w:val="clear" w:pos="8306"/>
        </w:tabs>
        <w:spacing w:before="120"/>
        <w:jc w:val="both"/>
        <w:rPr>
          <w:lang w:val="lv-LV"/>
        </w:rPr>
      </w:pPr>
      <w:r w:rsidRPr="00E80A49">
        <w:rPr>
          <w:i/>
          <w:lang w:val="lv-LV"/>
        </w:rPr>
        <w:t>pārrunām</w:t>
      </w:r>
      <w:r w:rsidRPr="00E80A49">
        <w:rPr>
          <w:lang w:val="lv-LV"/>
        </w:rPr>
        <w:t xml:space="preserve">, kad vadītājs un </w:t>
      </w:r>
      <w:r w:rsidR="00DF50AD" w:rsidRPr="00E80A49">
        <w:rPr>
          <w:lang w:val="lv-LV"/>
        </w:rPr>
        <w:t>nodarbinātai</w:t>
      </w:r>
      <w:r w:rsidRPr="00E80A49">
        <w:rPr>
          <w:lang w:val="lv-LV"/>
        </w:rPr>
        <w:t>s satiekas, lai pārrunātu darba izpildes izvērtējuma rezultātus un vienotos par nākamajā periodā sasniedzamajiem mērķiem un attīstības darbībām.</w:t>
      </w:r>
    </w:p>
    <w:p w:rsidR="00DD5677" w:rsidRPr="00E80A49" w:rsidRDefault="005C0868" w:rsidP="00F45249">
      <w:pPr>
        <w:pStyle w:val="Footer"/>
        <w:tabs>
          <w:tab w:val="clear" w:pos="4153"/>
          <w:tab w:val="clear" w:pos="8306"/>
        </w:tabs>
        <w:spacing w:after="60"/>
        <w:ind w:left="360"/>
        <w:jc w:val="both"/>
        <w:rPr>
          <w:b/>
          <w:i/>
          <w:lang w:val="lv-LV"/>
        </w:rPr>
      </w:pPr>
      <w:r>
        <w:rPr>
          <w:noProof/>
          <w:lang w:val="lv-LV" w:eastAsia="lv-LV"/>
        </w:rPr>
        <mc:AlternateContent>
          <mc:Choice Requires="wps">
            <w:drawing>
              <wp:anchor distT="0" distB="0" distL="114300" distR="114300" simplePos="0" relativeHeight="251656192" behindDoc="0" locked="0" layoutInCell="1" allowOverlap="1">
                <wp:simplePos x="0" y="0"/>
                <wp:positionH relativeFrom="column">
                  <wp:posOffset>1607185</wp:posOffset>
                </wp:positionH>
                <wp:positionV relativeFrom="paragraph">
                  <wp:posOffset>15875</wp:posOffset>
                </wp:positionV>
                <wp:extent cx="2560320" cy="607060"/>
                <wp:effectExtent l="26035" t="22860" r="23495" b="4635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07060"/>
                        </a:xfrm>
                        <a:prstGeom prst="downArrow">
                          <a:avLst>
                            <a:gd name="adj1" fmla="val 50000"/>
                            <a:gd name="adj2" fmla="val 25000"/>
                          </a:avLst>
                        </a:prstGeom>
                        <a:solidFill>
                          <a:srgbClr val="FFFFFF"/>
                        </a:solidFill>
                        <a:ln w="38100">
                          <a:solidFill>
                            <a:srgbClr val="C0504D"/>
                          </a:solidFill>
                          <a:miter lim="800000"/>
                          <a:headEnd/>
                          <a:tailEnd/>
                        </a:ln>
                      </wps:spPr>
                      <wps:txbx>
                        <w:txbxContent>
                          <w:p w:rsidR="009916DF" w:rsidRPr="00B702E8" w:rsidRDefault="009916DF" w:rsidP="00F45249">
                            <w:pPr>
                              <w:jc w:val="center"/>
                              <w:rPr>
                                <w:b/>
                                <w:color w:val="9BBB59" w:themeColor="accent3"/>
                                <w:sz w:val="28"/>
                                <w:szCs w:val="28"/>
                              </w:rPr>
                            </w:pPr>
                            <w:r w:rsidRPr="00B702E8">
                              <w:rPr>
                                <w:b/>
                                <w:color w:val="9BBB59" w:themeColor="accent3"/>
                                <w:sz w:val="28"/>
                                <w:szCs w:val="28"/>
                              </w:rPr>
                              <w:t>Iestādes</w:t>
                            </w:r>
                          </w:p>
                          <w:p w:rsidR="009916DF" w:rsidRPr="00B702E8" w:rsidRDefault="009916DF" w:rsidP="00F45249">
                            <w:pPr>
                              <w:jc w:val="center"/>
                              <w:rPr>
                                <w:b/>
                                <w:color w:val="9BBB59" w:themeColor="accent3"/>
                                <w:sz w:val="28"/>
                                <w:szCs w:val="28"/>
                              </w:rPr>
                            </w:pPr>
                            <w:r w:rsidRPr="00B702E8">
                              <w:rPr>
                                <w:b/>
                                <w:color w:val="9BBB59" w:themeColor="accent3"/>
                                <w:sz w:val="28"/>
                                <w:szCs w:val="28"/>
                              </w:rPr>
                              <w:t>stratēģija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44" type="#_x0000_t67" style="position:absolute;left:0;text-align:left;margin-left:126.55pt;margin-top:1.25pt;width:201.6pt;height:4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" strokecolor="#c0504d" strokeweight="3pt">
                <v:textbox>
                  <w:txbxContent>
                    <w:p w:rsidR="009916DF" w:rsidRPr="00B702E8" w:rsidRDefault="009916DF" w:rsidP="00F45249">
                      <w:pPr>
                        <w:jc w:val="center"/>
                        <w:rPr>
                          <w:b/>
                          <w:color w:val="9BBB59" w:themeColor="accent3"/>
                          <w:sz w:val="28"/>
                          <w:szCs w:val="28"/>
                        </w:rPr>
                      </w:pPr>
                      <w:r w:rsidRPr="00B702E8">
                        <w:rPr>
                          <w:b/>
                          <w:color w:val="9BBB59" w:themeColor="accent3"/>
                          <w:sz w:val="28"/>
                          <w:szCs w:val="28"/>
                        </w:rPr>
                        <w:t>Iestādes</w:t>
                      </w:r>
                    </w:p>
                    <w:p w:rsidR="009916DF" w:rsidRPr="00B702E8" w:rsidRDefault="009916DF" w:rsidP="00F45249">
                      <w:pPr>
                        <w:jc w:val="center"/>
                        <w:rPr>
                          <w:b/>
                          <w:color w:val="9BBB59" w:themeColor="accent3"/>
                          <w:sz w:val="28"/>
                          <w:szCs w:val="28"/>
                        </w:rPr>
                      </w:pPr>
                      <w:r w:rsidRPr="00B702E8">
                        <w:rPr>
                          <w:b/>
                          <w:color w:val="9BBB59" w:themeColor="accent3"/>
                          <w:sz w:val="28"/>
                          <w:szCs w:val="28"/>
                        </w:rPr>
                        <w:t>stratēģija</w:t>
                      </w:r>
                    </w:p>
                  </w:txbxContent>
                </v:textbox>
              </v:shape>
            </w:pict>
          </mc:Fallback>
        </mc:AlternateContent>
      </w:r>
    </w:p>
    <w:p w:rsidR="00DD5677" w:rsidRPr="00E80A49" w:rsidRDefault="00DD5677" w:rsidP="00F45249">
      <w:pPr>
        <w:pStyle w:val="Footer"/>
        <w:tabs>
          <w:tab w:val="clear" w:pos="4153"/>
          <w:tab w:val="clear" w:pos="8306"/>
        </w:tabs>
        <w:spacing w:after="60"/>
        <w:ind w:left="360"/>
        <w:jc w:val="both"/>
        <w:rPr>
          <w:b/>
          <w:i/>
          <w:lang w:val="lv-LV"/>
        </w:rPr>
      </w:pPr>
    </w:p>
    <w:p w:rsidR="00DD5677" w:rsidRPr="00E80A49" w:rsidRDefault="00DD5677" w:rsidP="00F45249">
      <w:pPr>
        <w:pStyle w:val="Footer"/>
        <w:tabs>
          <w:tab w:val="clear" w:pos="4153"/>
          <w:tab w:val="clear" w:pos="8306"/>
        </w:tabs>
        <w:spacing w:after="60"/>
        <w:ind w:left="360"/>
        <w:jc w:val="both"/>
        <w:rPr>
          <w:b/>
          <w:i/>
          <w:lang w:val="lv-LV"/>
        </w:rPr>
      </w:pPr>
    </w:p>
    <w:p w:rsidR="00DD5677" w:rsidRPr="00E80A49" w:rsidRDefault="004522C5" w:rsidP="00F45249">
      <w:pPr>
        <w:pStyle w:val="Footer"/>
        <w:tabs>
          <w:tab w:val="clear" w:pos="4153"/>
          <w:tab w:val="clear" w:pos="8306"/>
        </w:tabs>
        <w:spacing w:after="60"/>
        <w:ind w:left="360"/>
        <w:jc w:val="both"/>
        <w:rPr>
          <w:noProof/>
          <w:lang w:val="lv-LV"/>
        </w:rPr>
      </w:pPr>
      <w:r w:rsidRPr="00E80A49">
        <w:rPr>
          <w:noProof/>
          <w:lang w:val="lv-LV" w:eastAsia="lv-LV"/>
        </w:rPr>
        <w:drawing>
          <wp:inline distT="0" distB="0" distL="0" distR="0">
            <wp:extent cx="5339715" cy="2697542"/>
            <wp:effectExtent l="0" t="0" r="0" b="26670"/>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D5677" w:rsidRPr="00E80A49" w:rsidRDefault="00DD5677" w:rsidP="00F45249">
      <w:pPr>
        <w:pStyle w:val="Footer"/>
        <w:numPr>
          <w:ins w:id="15" w:author="kalnina" w:date="2010-10-22T13:50:00Z"/>
        </w:numPr>
        <w:tabs>
          <w:tab w:val="clear" w:pos="4153"/>
          <w:tab w:val="clear" w:pos="8306"/>
        </w:tabs>
        <w:spacing w:after="60"/>
        <w:ind w:firstLine="317"/>
        <w:jc w:val="both"/>
        <w:rPr>
          <w:lang w:val="lv-LV"/>
        </w:rPr>
      </w:pPr>
      <w:r w:rsidRPr="00E80A49">
        <w:rPr>
          <w:b/>
          <w:sz w:val="20"/>
          <w:szCs w:val="20"/>
          <w:lang w:val="lv-LV"/>
        </w:rPr>
        <w:t>1. attēls:</w:t>
      </w:r>
      <w:r w:rsidRPr="00E80A49">
        <w:rPr>
          <w:sz w:val="20"/>
          <w:szCs w:val="20"/>
          <w:lang w:val="lv-LV"/>
        </w:rPr>
        <w:t xml:space="preserve"> Darba izpildes plānošanas un novērtēšanas cikls.</w:t>
      </w:r>
      <w:r w:rsidRPr="00E80A49">
        <w:rPr>
          <w:rStyle w:val="EndnoteReference"/>
          <w:lang w:val="lv-LV"/>
        </w:rPr>
        <w:endnoteReference w:id="2"/>
      </w:r>
    </w:p>
    <w:p w:rsidR="00DD5677" w:rsidRPr="00E80A49" w:rsidRDefault="00DD5677" w:rsidP="001937A3">
      <w:pPr>
        <w:pStyle w:val="Heading2"/>
      </w:pPr>
      <w:bookmarkStart w:id="16" w:name="_Toc251060071"/>
      <w:bookmarkStart w:id="17" w:name="_Toc287964970"/>
      <w:r w:rsidRPr="00E80A49">
        <w:lastRenderedPageBreak/>
        <w:t>2.2. Kādi ir darba izpildes plānošanas un novērtēšanas procesa soļi</w:t>
      </w:r>
      <w:bookmarkEnd w:id="16"/>
      <w:r w:rsidRPr="00E80A49">
        <w:t>?</w:t>
      </w:r>
      <w:bookmarkEnd w:id="17"/>
    </w:p>
    <w:p w:rsidR="00DD5677" w:rsidRPr="00E80A49" w:rsidRDefault="00DD5677" w:rsidP="005E12A1">
      <w:pPr>
        <w:pStyle w:val="Footer"/>
        <w:tabs>
          <w:tab w:val="clear" w:pos="4153"/>
          <w:tab w:val="clear" w:pos="8306"/>
        </w:tabs>
        <w:spacing w:before="120"/>
        <w:jc w:val="both"/>
        <w:rPr>
          <w:lang w:val="lv-LV"/>
        </w:rPr>
      </w:pPr>
      <w:r w:rsidRPr="00E80A49">
        <w:rPr>
          <w:lang w:val="lv-LV"/>
        </w:rPr>
        <w:t>Darba izpildes plānošanas un novērtēšanas procesa svarīgākie soļi ir šādi:</w:t>
      </w:r>
    </w:p>
    <w:p w:rsidR="00DD5677" w:rsidRPr="00E80A49" w:rsidRDefault="00DD5677" w:rsidP="00EE6254">
      <w:pPr>
        <w:pStyle w:val="Footer"/>
        <w:numPr>
          <w:ilvl w:val="0"/>
          <w:numId w:val="7"/>
        </w:numPr>
        <w:tabs>
          <w:tab w:val="clear" w:pos="4153"/>
          <w:tab w:val="clear" w:pos="8306"/>
        </w:tabs>
        <w:spacing w:before="120"/>
        <w:jc w:val="both"/>
        <w:rPr>
          <w:lang w:val="lv-LV"/>
        </w:rPr>
      </w:pPr>
      <w:r w:rsidRPr="00E80A49">
        <w:rPr>
          <w:i/>
          <w:lang w:val="lv-LV"/>
        </w:rPr>
        <w:t>darba izpildes plānošanas un novērtēšanas procesa uzsākšana</w:t>
      </w:r>
      <w:r w:rsidRPr="00E80A49">
        <w:rPr>
          <w:lang w:val="lv-LV"/>
        </w:rPr>
        <w:t xml:space="preserve">: </w:t>
      </w:r>
      <w:r w:rsidR="00AF41BF" w:rsidRPr="00E80A49">
        <w:rPr>
          <w:lang w:val="lv-LV"/>
        </w:rPr>
        <w:t xml:space="preserve">iestādes vadītāja </w:t>
      </w:r>
      <w:r w:rsidRPr="00E80A49">
        <w:rPr>
          <w:lang w:val="lv-LV"/>
        </w:rPr>
        <w:t xml:space="preserve">rīkojums par </w:t>
      </w:r>
      <w:r w:rsidR="00AF41BF" w:rsidRPr="00E80A49">
        <w:rPr>
          <w:lang w:val="lv-LV"/>
        </w:rPr>
        <w:t xml:space="preserve">ikgadējā </w:t>
      </w:r>
      <w:r w:rsidRPr="00E80A49">
        <w:rPr>
          <w:lang w:val="lv-LV"/>
        </w:rPr>
        <w:t>darba izpildes plānošanas un novērtēšanas procesa uzsākšanu, termiņiem un norises kārtību.</w:t>
      </w:r>
    </w:p>
    <w:p w:rsidR="00DD5677" w:rsidRPr="00E80A49" w:rsidRDefault="00DD5677" w:rsidP="00EE6254">
      <w:pPr>
        <w:numPr>
          <w:ilvl w:val="0"/>
          <w:numId w:val="6"/>
        </w:numPr>
        <w:spacing w:before="120"/>
        <w:jc w:val="both"/>
      </w:pPr>
      <w:r w:rsidRPr="00E80A49">
        <w:rPr>
          <w:i/>
        </w:rPr>
        <w:t>sagatavošanās pārrunām</w:t>
      </w:r>
      <w:r w:rsidRPr="00E80A49">
        <w:t xml:space="preserve">: </w:t>
      </w:r>
    </w:p>
    <w:p w:rsidR="00DD5677" w:rsidRPr="00E80A49" w:rsidRDefault="00DD5677" w:rsidP="00EE6254">
      <w:pPr>
        <w:numPr>
          <w:ilvl w:val="0"/>
          <w:numId w:val="8"/>
        </w:numPr>
        <w:spacing w:before="120"/>
        <w:jc w:val="both"/>
      </w:pPr>
      <w:r w:rsidRPr="00E80A49">
        <w:t xml:space="preserve">vadītāji izveido pārrunu plānu un vienojas ar </w:t>
      </w:r>
      <w:r w:rsidR="00DF50AD" w:rsidRPr="00E80A49">
        <w:t>nodarbināta</w:t>
      </w:r>
      <w:r w:rsidR="00AF0692" w:rsidRPr="00E80A49">
        <w:t>j</w:t>
      </w:r>
      <w:r w:rsidRPr="00E80A49">
        <w:t xml:space="preserve">iem par laiku, līdz kuram jāveic sagatavošanās pasākumi, lai varētu notikt darba izpildes plānošanas un novērtēšanas pārrunas; </w:t>
      </w:r>
    </w:p>
    <w:p w:rsidR="00DD5677" w:rsidRPr="00E80A49" w:rsidRDefault="00DD5677" w:rsidP="00EE6254">
      <w:pPr>
        <w:numPr>
          <w:ilvl w:val="0"/>
          <w:numId w:val="8"/>
        </w:numPr>
        <w:spacing w:before="120"/>
        <w:jc w:val="both"/>
      </w:pPr>
      <w:r w:rsidRPr="00E80A49">
        <w:t xml:space="preserve">vadītāji organizē struktūrvienības iekšējo sanāksmi, pārrunājot ar </w:t>
      </w:r>
      <w:r w:rsidR="00DF50AD" w:rsidRPr="00E80A49">
        <w:t>nodarbināta</w:t>
      </w:r>
      <w:r w:rsidR="00AF0692" w:rsidRPr="00E80A49">
        <w:t>j</w:t>
      </w:r>
      <w:r w:rsidRPr="00E80A49">
        <w:t>iem darba izpildes plānošanas un novērtēšanas svarīgākos aspektus un struktūrvienībai kopumā nākamajā periodā sasniedzamos mērķus;</w:t>
      </w:r>
    </w:p>
    <w:p w:rsidR="00DD5677" w:rsidRPr="00E80A49" w:rsidRDefault="00DD5677" w:rsidP="00EE6254">
      <w:pPr>
        <w:numPr>
          <w:ilvl w:val="0"/>
          <w:numId w:val="8"/>
        </w:numPr>
        <w:spacing w:before="120"/>
        <w:jc w:val="both"/>
      </w:pPr>
      <w:r w:rsidRPr="00E80A49">
        <w:t xml:space="preserve">darba izpildes plānošanas un novērtēšanas veidlapu aizpildīšana </w:t>
      </w:r>
      <w:r w:rsidR="00AF0692" w:rsidRPr="00E80A49">
        <w:t>NEVIS</w:t>
      </w:r>
      <w:r w:rsidRPr="00E80A49">
        <w:t>.</w:t>
      </w:r>
    </w:p>
    <w:p w:rsidR="00DD5677" w:rsidRPr="00E80A49" w:rsidRDefault="00DD5677" w:rsidP="00EE6254">
      <w:pPr>
        <w:numPr>
          <w:ilvl w:val="0"/>
          <w:numId w:val="6"/>
        </w:numPr>
        <w:spacing w:before="120"/>
        <w:jc w:val="both"/>
      </w:pPr>
      <w:r w:rsidRPr="00E80A49">
        <w:rPr>
          <w:i/>
        </w:rPr>
        <w:t>pārrunas un vienošanās</w:t>
      </w:r>
      <w:r w:rsidRPr="00E80A49">
        <w:t xml:space="preserve">: </w:t>
      </w:r>
    </w:p>
    <w:p w:rsidR="00DD5677" w:rsidRPr="00E80A49" w:rsidRDefault="00DD5677" w:rsidP="007B0B3F">
      <w:pPr>
        <w:numPr>
          <w:ilvl w:val="0"/>
          <w:numId w:val="27"/>
        </w:numPr>
        <w:spacing w:before="120"/>
        <w:jc w:val="both"/>
      </w:pPr>
      <w:r w:rsidRPr="00E80A49">
        <w:t xml:space="preserve">uz pārrunām </w:t>
      </w:r>
      <w:r w:rsidR="00DF50AD" w:rsidRPr="00E80A49">
        <w:t>nodarbinātai</w:t>
      </w:r>
      <w:r w:rsidRPr="00E80A49">
        <w:t>s un vadītājs ierodas pēc tam, kad abi ir aizpildījuši veidlap</w:t>
      </w:r>
      <w:r w:rsidR="00D42B53" w:rsidRPr="00E80A49">
        <w:t>u</w:t>
      </w:r>
      <w:r w:rsidRPr="00E80A49">
        <w:t xml:space="preserve"> </w:t>
      </w:r>
      <w:r w:rsidR="00D42B53" w:rsidRPr="00E80A49">
        <w:t>NEVIS</w:t>
      </w:r>
      <w:r w:rsidRPr="00E80A49">
        <w:t xml:space="preserve">; </w:t>
      </w:r>
    </w:p>
    <w:p w:rsidR="004C0450" w:rsidRPr="00E80A49" w:rsidRDefault="006838AB" w:rsidP="007B0B3F">
      <w:pPr>
        <w:numPr>
          <w:ilvl w:val="0"/>
          <w:numId w:val="27"/>
        </w:numPr>
        <w:spacing w:before="120"/>
        <w:jc w:val="both"/>
      </w:pPr>
      <w:r>
        <w:t>vadītājam un darbiniekam vienojoties par nākamā gada plānu, mācību un attīstības darbībām, izaugsmes iespējām un veicot attiecīgas atzīmes NEVIS, tiek automātiski izveidots pārrunu protokols</w:t>
      </w:r>
      <w:r w:rsidR="00DD5677" w:rsidRPr="00E80A49">
        <w:t xml:space="preserve">, kuru apstiprina gan vadītājs, gan </w:t>
      </w:r>
      <w:r w:rsidR="00DF50AD" w:rsidRPr="00E80A49">
        <w:t>nodarbinātai</w:t>
      </w:r>
      <w:r w:rsidR="00DD5677" w:rsidRPr="00E80A49">
        <w:t>s</w:t>
      </w:r>
      <w:r w:rsidR="004C0450" w:rsidRPr="00E80A49">
        <w:t>;</w:t>
      </w:r>
    </w:p>
    <w:p w:rsidR="00DD5677" w:rsidRPr="00E80A49" w:rsidRDefault="004C0450" w:rsidP="007B0B3F">
      <w:pPr>
        <w:numPr>
          <w:ilvl w:val="0"/>
          <w:numId w:val="27"/>
        </w:numPr>
        <w:spacing w:before="120"/>
        <w:jc w:val="both"/>
      </w:pPr>
      <w:r w:rsidRPr="00E80A49">
        <w:t>p</w:t>
      </w:r>
      <w:r w:rsidR="00D42B53" w:rsidRPr="00E80A49">
        <w:t xml:space="preserve">rotokolu </w:t>
      </w:r>
      <w:r w:rsidR="008F4942" w:rsidRPr="00E80A49">
        <w:t xml:space="preserve">NEVIS </w:t>
      </w:r>
      <w:r w:rsidR="00D42B53" w:rsidRPr="00E80A49">
        <w:t>saskaņo augstākstāvošais vadītājs.</w:t>
      </w:r>
    </w:p>
    <w:p w:rsidR="00DD5677" w:rsidRPr="00E80A49" w:rsidRDefault="00DD5677" w:rsidP="00EE6254">
      <w:pPr>
        <w:pStyle w:val="ListParagraph"/>
        <w:numPr>
          <w:ilvl w:val="0"/>
          <w:numId w:val="9"/>
        </w:numPr>
        <w:spacing w:before="120"/>
        <w:ind w:left="993" w:hanging="284"/>
        <w:contextualSpacing w:val="0"/>
        <w:jc w:val="both"/>
      </w:pPr>
      <w:r w:rsidRPr="00E80A49">
        <w:rPr>
          <w:i/>
        </w:rPr>
        <w:t>datu analīze, pārskatu un ziņojuma sagatavošana</w:t>
      </w:r>
      <w:r w:rsidRPr="00E80A49">
        <w:t>:</w:t>
      </w:r>
    </w:p>
    <w:p w:rsidR="00DD5677" w:rsidRPr="00E80A49" w:rsidRDefault="00DD5677" w:rsidP="007B0B3F">
      <w:pPr>
        <w:pStyle w:val="ListParagraph"/>
        <w:numPr>
          <w:ilvl w:val="0"/>
          <w:numId w:val="28"/>
        </w:numPr>
        <w:spacing w:before="120"/>
        <w:contextualSpacing w:val="0"/>
        <w:jc w:val="both"/>
      </w:pPr>
      <w:r w:rsidRPr="00E80A49">
        <w:t xml:space="preserve">tiek veikta plānošanas un novērtēšanas procesā radīto datu analīze; </w:t>
      </w:r>
    </w:p>
    <w:p w:rsidR="00DD5677" w:rsidRPr="00E80A49" w:rsidRDefault="00DD5677" w:rsidP="007B0B3F">
      <w:pPr>
        <w:pStyle w:val="ListParagraph"/>
        <w:numPr>
          <w:ilvl w:val="0"/>
          <w:numId w:val="28"/>
        </w:numPr>
        <w:spacing w:before="120"/>
        <w:contextualSpacing w:val="0"/>
        <w:jc w:val="both"/>
      </w:pPr>
      <w:r w:rsidRPr="00E80A49">
        <w:t>tiek izstrādāti pārskati par darba izpildes plānošanas un novērtēšanas procesa rezultātiem;</w:t>
      </w:r>
    </w:p>
    <w:p w:rsidR="00DD5677" w:rsidRPr="00E80A49" w:rsidRDefault="00DD5677" w:rsidP="007B0B3F">
      <w:pPr>
        <w:pStyle w:val="ListParagraph"/>
        <w:numPr>
          <w:ilvl w:val="0"/>
          <w:numId w:val="28"/>
        </w:numPr>
        <w:spacing w:before="120"/>
        <w:contextualSpacing w:val="0"/>
        <w:jc w:val="both"/>
      </w:pPr>
      <w:r w:rsidRPr="00E80A49">
        <w:t xml:space="preserve">tiek sagatavots </w:t>
      </w:r>
      <w:r w:rsidR="00D42B53" w:rsidRPr="00E80A49">
        <w:t>vadības</w:t>
      </w:r>
      <w:r w:rsidRPr="00E80A49">
        <w:t xml:space="preserve"> ziņojums </w:t>
      </w:r>
      <w:r w:rsidR="00DF50AD" w:rsidRPr="00E80A49">
        <w:t>nodarbināta</w:t>
      </w:r>
      <w:r w:rsidR="006460F8" w:rsidRPr="00E80A49">
        <w:t>j</w:t>
      </w:r>
      <w:r w:rsidRPr="00E80A49">
        <w:t>iem un sabiedrībai par darba izpildes novērtēšanas rezultātiem un plāniem nākamajam periodam.</w:t>
      </w:r>
    </w:p>
    <w:p w:rsidR="00DD5677" w:rsidRPr="00E80A49" w:rsidRDefault="00DD5677" w:rsidP="001937A3">
      <w:pPr>
        <w:pStyle w:val="Heading2"/>
      </w:pPr>
      <w:bookmarkStart w:id="18" w:name="_Toc287964971"/>
      <w:r w:rsidRPr="00E80A49">
        <w:t>2.3. Pie kā vērsties jautājumu vai neskaidrību gadījumā?</w:t>
      </w:r>
      <w:bookmarkEnd w:id="18"/>
    </w:p>
    <w:p w:rsidR="00DD5677" w:rsidRPr="00E80A49" w:rsidRDefault="00DD5677" w:rsidP="002948BF">
      <w:pPr>
        <w:spacing w:before="120"/>
        <w:jc w:val="both"/>
      </w:pPr>
      <w:r w:rsidRPr="00E80A49">
        <w:t>Ja darba izpildes plānošanas un novērtēšanas procesā rodas jautājumi vai neskaidrības, atbi</w:t>
      </w:r>
      <w:r w:rsidR="00733503">
        <w:t xml:space="preserve">ldes uz tiem palīdzēs </w:t>
      </w:r>
      <w:r w:rsidR="00744407">
        <w:t xml:space="preserve">rast </w:t>
      </w:r>
      <w:r w:rsidR="00D55D12" w:rsidRPr="00E80A49">
        <w:t>Valsts kancelejas</w:t>
      </w:r>
      <w:r w:rsidRPr="00E80A49">
        <w:t xml:space="preserve"> </w:t>
      </w:r>
      <w:r w:rsidR="006460F8" w:rsidRPr="00E80A49">
        <w:t>konsult</w:t>
      </w:r>
      <w:r w:rsidR="002875A1" w:rsidRPr="00E80A49">
        <w:t>an</w:t>
      </w:r>
      <w:r w:rsidR="006460F8" w:rsidRPr="00E80A49">
        <w:t>ti</w:t>
      </w:r>
      <w:r w:rsidR="00911B37">
        <w:t xml:space="preserve">, kuri atbild par valsts pārvaldes cilvēkresursu politikas plānošanu, kā arī </w:t>
      </w:r>
      <w:r w:rsidR="0035050B">
        <w:t xml:space="preserve">katras </w:t>
      </w:r>
      <w:r w:rsidR="00911B37">
        <w:t>iestādes personāla vadības struktūrvienības darbinieki.</w:t>
      </w:r>
    </w:p>
    <w:p w:rsidR="00010243" w:rsidRPr="00E80A49" w:rsidRDefault="00010243" w:rsidP="00010243">
      <w:pPr>
        <w:pStyle w:val="ListParagraph"/>
        <w:numPr>
          <w:ilvl w:val="0"/>
          <w:numId w:val="9"/>
        </w:numPr>
        <w:spacing w:before="120"/>
        <w:ind w:left="993" w:hanging="284"/>
        <w:contextualSpacing w:val="0"/>
        <w:jc w:val="both"/>
      </w:pPr>
      <w:r w:rsidRPr="00E80A49">
        <w:br w:type="page"/>
      </w:r>
    </w:p>
    <w:p w:rsidR="00DD5677" w:rsidRPr="00E80A49" w:rsidRDefault="00DD5677" w:rsidP="007248E9">
      <w:pPr>
        <w:pStyle w:val="Heading1"/>
        <w:numPr>
          <w:ilvl w:val="0"/>
          <w:numId w:val="42"/>
        </w:numPr>
        <w:jc w:val="center"/>
        <w:rPr>
          <w:rFonts w:cs="Times New Roman"/>
        </w:rPr>
      </w:pPr>
      <w:bookmarkStart w:id="19" w:name="_Toc287964972"/>
      <w:r w:rsidRPr="00E80A49">
        <w:rPr>
          <w:rFonts w:cs="Times New Roman"/>
        </w:rPr>
        <w:lastRenderedPageBreak/>
        <w:t>DARBA IZPILDES PLĀNOŠANA</w:t>
      </w:r>
      <w:bookmarkEnd w:id="19"/>
    </w:p>
    <w:p w:rsidR="00DD5677" w:rsidRPr="00E80A49" w:rsidRDefault="00DD5677" w:rsidP="002907C2">
      <w:pPr>
        <w:pStyle w:val="Footer"/>
        <w:tabs>
          <w:tab w:val="clear" w:pos="4153"/>
          <w:tab w:val="clear" w:pos="8306"/>
        </w:tabs>
        <w:spacing w:before="120"/>
        <w:jc w:val="both"/>
        <w:rPr>
          <w:lang w:val="lv-LV"/>
        </w:rPr>
      </w:pPr>
      <w:r w:rsidRPr="00E80A49">
        <w:rPr>
          <w:lang w:val="lv-LV"/>
        </w:rPr>
        <w:t xml:space="preserve">Individuālās darba izpildes plānošana nozīmē vienošanos starp vadītāju un </w:t>
      </w:r>
      <w:r w:rsidR="00DF50AD" w:rsidRPr="00E80A49">
        <w:rPr>
          <w:lang w:val="lv-LV"/>
        </w:rPr>
        <w:t>nodarbināt</w:t>
      </w:r>
      <w:r w:rsidR="006F7226" w:rsidRPr="00E80A49">
        <w:rPr>
          <w:lang w:val="lv-LV"/>
        </w:rPr>
        <w:t>o</w:t>
      </w:r>
      <w:r w:rsidRPr="00E80A49">
        <w:rPr>
          <w:lang w:val="lv-LV"/>
        </w:rPr>
        <w:t xml:space="preserve"> par nākamajā periodā – mēnesī, ceturksnī, pusgadā vai gadā – sasniedzamajiem mērķiem. Plānojot darba izpildi, tiek noteikti individuālie mērķi un to sasniegšanas indikatori – konkrēti sasniedzamie </w:t>
      </w:r>
      <w:r w:rsidRPr="00E80A49">
        <w:rPr>
          <w:i/>
          <w:lang w:val="lv-LV"/>
        </w:rPr>
        <w:t>rezultāti</w:t>
      </w:r>
      <w:r w:rsidRPr="00E80A49">
        <w:rPr>
          <w:lang w:val="lv-LV"/>
        </w:rPr>
        <w:t xml:space="preserve">. </w:t>
      </w:r>
    </w:p>
    <w:p w:rsidR="00BD120D" w:rsidRPr="00E80A49" w:rsidRDefault="00BD120D" w:rsidP="001937A3">
      <w:pPr>
        <w:pStyle w:val="Heading2"/>
      </w:pPr>
      <w:bookmarkStart w:id="20" w:name="_Toc251060073"/>
      <w:bookmarkStart w:id="21" w:name="_Toc287964973"/>
      <w:bookmarkStart w:id="22" w:name="_Toc251060072"/>
      <w:r w:rsidRPr="00E80A49">
        <w:t xml:space="preserve">3.1. </w:t>
      </w:r>
      <w:bookmarkEnd w:id="20"/>
      <w:r w:rsidRPr="00E80A49">
        <w:t>Kāpēc ir svarīgi noteikt individuālos mērķus?</w:t>
      </w:r>
      <w:bookmarkEnd w:id="21"/>
    </w:p>
    <w:p w:rsidR="00BD120D" w:rsidRPr="00E80A49" w:rsidRDefault="00BD120D" w:rsidP="00BD120D">
      <w:pPr>
        <w:spacing w:before="120"/>
        <w:rPr>
          <w:iCs/>
          <w:color w:val="000000"/>
        </w:rPr>
      </w:pPr>
      <w:r w:rsidRPr="00E80A49">
        <w:rPr>
          <w:iCs/>
          <w:color w:val="000000"/>
        </w:rPr>
        <w:t>Individuālo mērķu definēšana ir svarīga tāpēc, ka</w:t>
      </w:r>
    </w:p>
    <w:p w:rsidR="00BD120D" w:rsidRPr="00E80A49" w:rsidRDefault="00BD120D" w:rsidP="00BD120D">
      <w:pPr>
        <w:numPr>
          <w:ilvl w:val="0"/>
          <w:numId w:val="25"/>
        </w:numPr>
        <w:tabs>
          <w:tab w:val="left" w:pos="993"/>
        </w:tabs>
        <w:spacing w:before="120"/>
        <w:ind w:left="993" w:hanging="284"/>
        <w:rPr>
          <w:iCs/>
          <w:color w:val="000000"/>
        </w:rPr>
      </w:pPr>
      <w:r w:rsidRPr="00E80A49">
        <w:rPr>
          <w:iCs/>
          <w:color w:val="000000"/>
        </w:rPr>
        <w:t>tie rada skaidrību nodarbinātajam par to, kas jāsasniedz un kādas ir vadītāja prasības attiecībā uz rezultātiem;</w:t>
      </w:r>
    </w:p>
    <w:p w:rsidR="00BD120D" w:rsidRPr="00E80A49" w:rsidRDefault="00BD120D" w:rsidP="00BD120D">
      <w:pPr>
        <w:numPr>
          <w:ilvl w:val="0"/>
          <w:numId w:val="25"/>
        </w:numPr>
        <w:tabs>
          <w:tab w:val="left" w:pos="993"/>
        </w:tabs>
        <w:spacing w:before="120"/>
        <w:ind w:left="742" w:hanging="33"/>
        <w:rPr>
          <w:iCs/>
          <w:color w:val="000000"/>
        </w:rPr>
      </w:pPr>
      <w:r w:rsidRPr="00E80A49">
        <w:rPr>
          <w:iCs/>
          <w:color w:val="000000"/>
        </w:rPr>
        <w:t>nodarbinātajam ir vieglāk koncentrēties uz svarīgāko (prioritātēm);</w:t>
      </w:r>
    </w:p>
    <w:p w:rsidR="00BD120D" w:rsidRPr="00E80A49" w:rsidRDefault="00BD120D" w:rsidP="00BD120D">
      <w:pPr>
        <w:numPr>
          <w:ilvl w:val="0"/>
          <w:numId w:val="25"/>
        </w:numPr>
        <w:tabs>
          <w:tab w:val="left" w:pos="993"/>
        </w:tabs>
        <w:spacing w:before="120"/>
        <w:ind w:left="742" w:hanging="33"/>
        <w:rPr>
          <w:iCs/>
          <w:color w:val="000000"/>
        </w:rPr>
      </w:pPr>
      <w:r w:rsidRPr="00E80A49">
        <w:rPr>
          <w:iCs/>
          <w:color w:val="000000"/>
        </w:rPr>
        <w:t>ņemot vērā lielāku skaidrību par prasībām un prioritātēm, uzlabojas darba rezultāts;</w:t>
      </w:r>
    </w:p>
    <w:p w:rsidR="00BD120D" w:rsidRPr="00E80A49" w:rsidRDefault="00BD120D" w:rsidP="00BD120D">
      <w:pPr>
        <w:pStyle w:val="Footer"/>
        <w:numPr>
          <w:ilvl w:val="0"/>
          <w:numId w:val="25"/>
        </w:numPr>
        <w:tabs>
          <w:tab w:val="clear" w:pos="4153"/>
          <w:tab w:val="clear" w:pos="8306"/>
          <w:tab w:val="left" w:pos="993"/>
        </w:tabs>
        <w:spacing w:before="120"/>
        <w:ind w:hanging="371"/>
        <w:jc w:val="both"/>
        <w:rPr>
          <w:lang w:val="lv-LV"/>
        </w:rPr>
      </w:pPr>
      <w:r w:rsidRPr="00E80A49">
        <w:rPr>
          <w:iCs/>
          <w:color w:val="000000"/>
          <w:lang w:val="lv-LV"/>
        </w:rPr>
        <w:t>pamatojoties uz skaidru individuālo plānu, arī atskaitīties par padarīto ir vienkāršāk.</w:t>
      </w:r>
    </w:p>
    <w:p w:rsidR="00DD5677" w:rsidRPr="00E80A49" w:rsidRDefault="00BD120D" w:rsidP="001937A3">
      <w:pPr>
        <w:pStyle w:val="Heading2"/>
      </w:pPr>
      <w:bookmarkStart w:id="23" w:name="_Toc287964974"/>
      <w:r w:rsidRPr="00E80A49">
        <w:t>3.2</w:t>
      </w:r>
      <w:r w:rsidR="00DD5677" w:rsidRPr="00E80A49">
        <w:t>. Kā plānot individuālos mērķus?</w:t>
      </w:r>
      <w:bookmarkEnd w:id="22"/>
      <w:bookmarkEnd w:id="23"/>
    </w:p>
    <w:p w:rsidR="00DD5677" w:rsidRPr="00E80A49" w:rsidRDefault="00DD5677" w:rsidP="005E12A1">
      <w:pPr>
        <w:pStyle w:val="Footer"/>
        <w:tabs>
          <w:tab w:val="clear" w:pos="4153"/>
          <w:tab w:val="clear" w:pos="8306"/>
        </w:tabs>
        <w:spacing w:before="120"/>
        <w:jc w:val="both"/>
        <w:rPr>
          <w:lang w:val="lv-LV"/>
        </w:rPr>
      </w:pPr>
      <w:r w:rsidRPr="00E80A49">
        <w:rPr>
          <w:lang w:val="lv-LV"/>
        </w:rPr>
        <w:t xml:space="preserve">Svarīgi atcerēties, ka </w:t>
      </w:r>
      <w:r w:rsidR="00DF50AD" w:rsidRPr="00E80A49">
        <w:rPr>
          <w:lang w:val="lv-LV"/>
        </w:rPr>
        <w:t>nodarbināt</w:t>
      </w:r>
      <w:r w:rsidR="006F7226" w:rsidRPr="00E80A49">
        <w:rPr>
          <w:lang w:val="lv-LV"/>
        </w:rPr>
        <w:t>ā</w:t>
      </w:r>
      <w:r w:rsidRPr="00E80A49">
        <w:rPr>
          <w:lang w:val="lv-LV"/>
        </w:rPr>
        <w:t xml:space="preserve"> individuālie darba mērķi izriet no </w:t>
      </w:r>
      <w:r w:rsidR="00404C77" w:rsidRPr="00E80A49">
        <w:rPr>
          <w:lang w:val="lv-LV"/>
        </w:rPr>
        <w:t>iestādes</w:t>
      </w:r>
      <w:r w:rsidRPr="00E80A49">
        <w:rPr>
          <w:lang w:val="lv-LV"/>
        </w:rPr>
        <w:t xml:space="preserve"> un attiecīgās struktūrvienības mērķiem un ietver noteiktu atbildības daļu no tā, kas jāsasniedz </w:t>
      </w:r>
      <w:r w:rsidR="00404C77" w:rsidRPr="00E80A49">
        <w:rPr>
          <w:lang w:val="lv-LV"/>
        </w:rPr>
        <w:t>iestādei</w:t>
      </w:r>
      <w:r w:rsidRPr="00E80A49">
        <w:rPr>
          <w:lang w:val="lv-LV"/>
        </w:rPr>
        <w:t xml:space="preserve"> kopumā. Tas nozīmē, ka, lai noteiktu </w:t>
      </w:r>
      <w:r w:rsidR="00DF50AD" w:rsidRPr="00E80A49">
        <w:rPr>
          <w:lang w:val="lv-LV"/>
        </w:rPr>
        <w:t>nodarbināt</w:t>
      </w:r>
      <w:r w:rsidR="006F7226" w:rsidRPr="00E80A49">
        <w:rPr>
          <w:lang w:val="lv-LV"/>
        </w:rPr>
        <w:t>ā</w:t>
      </w:r>
      <w:r w:rsidRPr="00E80A49">
        <w:rPr>
          <w:lang w:val="lv-LV"/>
        </w:rPr>
        <w:t xml:space="preserve"> individuālos mērķus, jābūt skaidrībai par </w:t>
      </w:r>
      <w:r w:rsidR="00404C77" w:rsidRPr="00E80A49">
        <w:rPr>
          <w:lang w:val="lv-LV"/>
        </w:rPr>
        <w:t>iestādes</w:t>
      </w:r>
      <w:r w:rsidRPr="00E80A49">
        <w:rPr>
          <w:lang w:val="lv-LV"/>
        </w:rPr>
        <w:t xml:space="preserve"> un katras struktūrvienības mērķiem</w:t>
      </w:r>
      <w:r w:rsidR="00404C77" w:rsidRPr="00E80A49">
        <w:rPr>
          <w:lang w:val="lv-LV"/>
        </w:rPr>
        <w:t xml:space="preserve"> vai darba plānu</w:t>
      </w:r>
      <w:r w:rsidRPr="00E80A49">
        <w:rPr>
          <w:lang w:val="lv-LV"/>
        </w:rPr>
        <w:t xml:space="preserve">. Šī informācija atrodama </w:t>
      </w:r>
      <w:r w:rsidR="000E6135">
        <w:rPr>
          <w:lang w:val="lv-LV"/>
        </w:rPr>
        <w:t>institūcijas darbības</w:t>
      </w:r>
      <w:r w:rsidRPr="00E80A49">
        <w:rPr>
          <w:lang w:val="lv-LV"/>
        </w:rPr>
        <w:t xml:space="preserve"> stratēģijā</w:t>
      </w:r>
      <w:r w:rsidR="000E6135">
        <w:rPr>
          <w:lang w:val="lv-LV"/>
        </w:rPr>
        <w:t xml:space="preserve"> un/vai </w:t>
      </w:r>
      <w:r w:rsidR="00BC7CDD" w:rsidRPr="00E80A49">
        <w:rPr>
          <w:lang w:val="lv-LV"/>
        </w:rPr>
        <w:t>darba plānā</w:t>
      </w:r>
      <w:r w:rsidRPr="00E80A49">
        <w:rPr>
          <w:lang w:val="lv-LV"/>
        </w:rPr>
        <w:t xml:space="preserve">. Papildus </w:t>
      </w:r>
      <w:r w:rsidR="000E6135">
        <w:rPr>
          <w:lang w:val="lv-LV"/>
        </w:rPr>
        <w:t>šiem avotiem</w:t>
      </w:r>
      <w:r w:rsidRPr="00E80A49">
        <w:rPr>
          <w:lang w:val="lv-LV"/>
        </w:rPr>
        <w:t>, idejas individuālajiem mērķiem var meklēt šādos avotos:</w:t>
      </w:r>
    </w:p>
    <w:p w:rsidR="00DD5677" w:rsidRPr="00E80A49" w:rsidRDefault="00404C77" w:rsidP="00EE6254">
      <w:pPr>
        <w:pStyle w:val="Footer"/>
        <w:numPr>
          <w:ilvl w:val="0"/>
          <w:numId w:val="6"/>
        </w:numPr>
        <w:tabs>
          <w:tab w:val="clear" w:pos="4153"/>
          <w:tab w:val="clear" w:pos="8306"/>
        </w:tabs>
        <w:spacing w:before="120"/>
        <w:jc w:val="both"/>
        <w:rPr>
          <w:lang w:val="lv-LV"/>
        </w:rPr>
      </w:pPr>
      <w:r w:rsidRPr="00E80A49">
        <w:rPr>
          <w:lang w:val="lv-LV"/>
        </w:rPr>
        <w:t>iestādes</w:t>
      </w:r>
      <w:r w:rsidR="00DD5677" w:rsidRPr="00E80A49">
        <w:rPr>
          <w:lang w:val="lv-LV"/>
        </w:rPr>
        <w:t xml:space="preserve"> misijā, vīzijā un vērtībās;</w:t>
      </w:r>
    </w:p>
    <w:p w:rsidR="00DD5677" w:rsidRPr="00E80A49" w:rsidRDefault="00DD5677" w:rsidP="00EE6254">
      <w:pPr>
        <w:pStyle w:val="Footer"/>
        <w:numPr>
          <w:ilvl w:val="0"/>
          <w:numId w:val="6"/>
        </w:numPr>
        <w:tabs>
          <w:tab w:val="clear" w:pos="4153"/>
          <w:tab w:val="clear" w:pos="8306"/>
        </w:tabs>
        <w:spacing w:before="120"/>
        <w:jc w:val="both"/>
        <w:rPr>
          <w:lang w:val="lv-LV"/>
        </w:rPr>
      </w:pPr>
      <w:r w:rsidRPr="00E80A49">
        <w:rPr>
          <w:lang w:val="lv-LV"/>
        </w:rPr>
        <w:t>iepriekšējā perioda darba uzdevumos;</w:t>
      </w:r>
    </w:p>
    <w:p w:rsidR="00DD5677" w:rsidRPr="00E80A49" w:rsidRDefault="00DD5677" w:rsidP="00EE6254">
      <w:pPr>
        <w:pStyle w:val="Footer"/>
        <w:numPr>
          <w:ilvl w:val="0"/>
          <w:numId w:val="6"/>
        </w:numPr>
        <w:tabs>
          <w:tab w:val="clear" w:pos="4153"/>
          <w:tab w:val="clear" w:pos="8306"/>
        </w:tabs>
        <w:spacing w:before="120"/>
        <w:jc w:val="both"/>
        <w:rPr>
          <w:lang w:val="lv-LV"/>
        </w:rPr>
      </w:pPr>
      <w:r w:rsidRPr="00E80A49">
        <w:rPr>
          <w:lang w:val="lv-LV"/>
        </w:rPr>
        <w:t>svarīgākajos amata pienākumos;</w:t>
      </w:r>
    </w:p>
    <w:p w:rsidR="00DD5677" w:rsidRPr="00E80A49" w:rsidRDefault="00DD5677" w:rsidP="00EE6254">
      <w:pPr>
        <w:pStyle w:val="Footer"/>
        <w:numPr>
          <w:ilvl w:val="0"/>
          <w:numId w:val="6"/>
        </w:numPr>
        <w:tabs>
          <w:tab w:val="clear" w:pos="4153"/>
          <w:tab w:val="clear" w:pos="8306"/>
        </w:tabs>
        <w:spacing w:before="120"/>
        <w:jc w:val="both"/>
        <w:rPr>
          <w:lang w:val="lv-LV"/>
        </w:rPr>
      </w:pPr>
      <w:r w:rsidRPr="00E80A49">
        <w:rPr>
          <w:lang w:val="lv-LV"/>
        </w:rPr>
        <w:t>struktūrvienības darba plānā;</w:t>
      </w:r>
    </w:p>
    <w:p w:rsidR="00DD5677" w:rsidRPr="00E80A49" w:rsidRDefault="00DD5677" w:rsidP="00EE6254">
      <w:pPr>
        <w:pStyle w:val="Footer"/>
        <w:numPr>
          <w:ilvl w:val="0"/>
          <w:numId w:val="6"/>
        </w:numPr>
        <w:tabs>
          <w:tab w:val="clear" w:pos="4153"/>
          <w:tab w:val="clear" w:pos="8306"/>
        </w:tabs>
        <w:spacing w:before="120"/>
        <w:jc w:val="both"/>
        <w:rPr>
          <w:lang w:val="lv-LV"/>
        </w:rPr>
      </w:pPr>
      <w:r w:rsidRPr="00E80A49">
        <w:rPr>
          <w:lang w:val="lv-LV"/>
        </w:rPr>
        <w:t>diskusijās ar kolēģiem un iekšējiem/ārējiem klientiem;</w:t>
      </w:r>
    </w:p>
    <w:p w:rsidR="00DD5677" w:rsidRPr="00E80A49" w:rsidRDefault="00DD5677" w:rsidP="00EE6254">
      <w:pPr>
        <w:pStyle w:val="Footer"/>
        <w:numPr>
          <w:ilvl w:val="0"/>
          <w:numId w:val="6"/>
        </w:numPr>
        <w:tabs>
          <w:tab w:val="clear" w:pos="4153"/>
          <w:tab w:val="clear" w:pos="8306"/>
        </w:tabs>
        <w:spacing w:before="120"/>
        <w:jc w:val="both"/>
        <w:rPr>
          <w:lang w:val="lv-LV"/>
        </w:rPr>
      </w:pPr>
      <w:r w:rsidRPr="00E80A49">
        <w:rPr>
          <w:lang w:val="lv-LV"/>
        </w:rPr>
        <w:t xml:space="preserve">problēmsituācijās, ar kurām </w:t>
      </w:r>
      <w:r w:rsidR="00DF50AD" w:rsidRPr="00E80A49">
        <w:rPr>
          <w:lang w:val="lv-LV"/>
        </w:rPr>
        <w:t>nodarbinātai</w:t>
      </w:r>
      <w:r w:rsidRPr="00E80A49">
        <w:rPr>
          <w:lang w:val="lv-LV"/>
        </w:rPr>
        <w:t>s sastopas darba procesā.</w:t>
      </w:r>
    </w:p>
    <w:p w:rsidR="00DD5677" w:rsidRPr="00E80A49" w:rsidRDefault="00DD5677" w:rsidP="001937A3">
      <w:pPr>
        <w:pStyle w:val="Heading2"/>
      </w:pPr>
      <w:bookmarkStart w:id="24" w:name="_Toc287964975"/>
      <w:r w:rsidRPr="00E80A49">
        <w:t xml:space="preserve">3.3. Kāda ir saistība starp </w:t>
      </w:r>
      <w:r w:rsidR="00DF50AD" w:rsidRPr="00E80A49">
        <w:t>nodarbināt</w:t>
      </w:r>
      <w:r w:rsidR="006F7226" w:rsidRPr="00E80A49">
        <w:t>o</w:t>
      </w:r>
      <w:r w:rsidRPr="00E80A49">
        <w:t xml:space="preserve"> individuālajiem mērķiem un </w:t>
      </w:r>
      <w:r w:rsidR="00B702E8" w:rsidRPr="00E80A49">
        <w:t xml:space="preserve">iestādes </w:t>
      </w:r>
      <w:r w:rsidRPr="00E80A49">
        <w:t>mērķiem?</w:t>
      </w:r>
      <w:bookmarkEnd w:id="24"/>
    </w:p>
    <w:p w:rsidR="00A452A2" w:rsidRDefault="00A452A2" w:rsidP="00A452A2">
      <w:pPr>
        <w:spacing w:before="120"/>
        <w:jc w:val="both"/>
      </w:pPr>
      <w:r w:rsidRPr="00E80A49">
        <w:t>Iestādes stratēģijā ir norādīt</w:t>
      </w:r>
      <w:r>
        <w:t>s institūcijas darbības pilnvarojums (mandāts),</w:t>
      </w:r>
      <w:r w:rsidRPr="00E80A49">
        <w:t xml:space="preserve"> kur</w:t>
      </w:r>
      <w:r>
        <w:t>a</w:t>
      </w:r>
      <w:r w:rsidRPr="00E80A49">
        <w:t xml:space="preserve"> izpildi nodrošina iestādes darbība. No </w:t>
      </w:r>
      <w:r>
        <w:t xml:space="preserve">mandāta </w:t>
      </w:r>
      <w:r w:rsidRPr="00E80A49">
        <w:t xml:space="preserve">izriet </w:t>
      </w:r>
      <w:r w:rsidRPr="00A452A2">
        <w:rPr>
          <w:i/>
        </w:rPr>
        <w:t>darbības virzienu mērķi</w:t>
      </w:r>
      <w:r w:rsidRPr="00E80A49">
        <w:t xml:space="preserve">, kas norāda, kādās jomās darbojas </w:t>
      </w:r>
      <w:r>
        <w:t>iestāde</w:t>
      </w:r>
      <w:r w:rsidRPr="00E80A49">
        <w:t xml:space="preserve">, lai </w:t>
      </w:r>
      <w:r>
        <w:t>izpildītu pilnvarojumu</w:t>
      </w:r>
      <w:r w:rsidRPr="00E80A49">
        <w:t xml:space="preserve">. </w:t>
      </w:r>
      <w:r>
        <w:t xml:space="preserve">Darbības virzienu </w:t>
      </w:r>
      <w:r w:rsidRPr="00E80A49">
        <w:t xml:space="preserve">mērķi ir sīkāk </w:t>
      </w:r>
      <w:r>
        <w:t xml:space="preserve">paskaidroti gan budžeta programmu mērķiem, gan ar </w:t>
      </w:r>
      <w:r w:rsidRPr="00E80A49">
        <w:t>konkrēt</w:t>
      </w:r>
      <w:r>
        <w:t>iem vidēja termiņa uzdevumiem</w:t>
      </w:r>
      <w:r w:rsidRPr="00E80A49">
        <w:t xml:space="preserve">, </w:t>
      </w:r>
      <w:r>
        <w:t xml:space="preserve">gan </w:t>
      </w:r>
      <w:r w:rsidRPr="00E80A49">
        <w:t>ietekmes rādītāji</w:t>
      </w:r>
      <w:r>
        <w:t>em</w:t>
      </w:r>
      <w:r w:rsidRPr="00E80A49">
        <w:t xml:space="preserve">, kas raksturo plānoto </w:t>
      </w:r>
      <w:r>
        <w:t xml:space="preserve">politikas un darbības </w:t>
      </w:r>
      <w:r w:rsidRPr="00E80A49">
        <w:t xml:space="preserve">rezultātu sasniegšanas līmeni. </w:t>
      </w:r>
    </w:p>
    <w:p w:rsidR="00A452A2" w:rsidRPr="00E80A49" w:rsidRDefault="00A452A2" w:rsidP="00A452A2">
      <w:pPr>
        <w:spacing w:before="120"/>
        <w:jc w:val="both"/>
      </w:pPr>
      <w:r>
        <w:t xml:space="preserve">Institūcijas mērķi, uzdevumi un rezultāti tiek detalizēti konkrētu ikgadējo aktivitāšu līmenī </w:t>
      </w:r>
      <w:r w:rsidRPr="00A452A2">
        <w:rPr>
          <w:i/>
        </w:rPr>
        <w:t>institūcijas darba plānā</w:t>
      </w:r>
      <w:r>
        <w:t xml:space="preserve">. </w:t>
      </w:r>
      <w:r w:rsidRPr="00E80A49">
        <w:t xml:space="preserve">Katra no aktivitātēm ir vienas vai vairāku struktūrvienību atbildībā. Tādējādi, pārzinot savas struktūrvienības atbildībā esošās aktivitātes, nodarbinātais var gūt priekšstatu par savu lomu un veicamajiem pasākumiem to sasniegšanā. Izpratni palīdz </w:t>
      </w:r>
      <w:r w:rsidR="000E6135">
        <w:t>rast</w:t>
      </w:r>
      <w:r w:rsidRPr="00E80A49">
        <w:t xml:space="preserve"> arī amata aprakstā noteikt</w:t>
      </w:r>
      <w:r>
        <w:t>ie</w:t>
      </w:r>
      <w:r w:rsidRPr="00E80A49">
        <w:t xml:space="preserve"> pienākumi.</w:t>
      </w:r>
    </w:p>
    <w:p w:rsidR="00A452A2" w:rsidRPr="00E80A49" w:rsidRDefault="0014288A" w:rsidP="00A452A2">
      <w:pPr>
        <w:spacing w:before="120"/>
        <w:jc w:val="both"/>
      </w:pPr>
      <w:r>
        <w:lastRenderedPageBreak/>
        <w:t xml:space="preserve">Institūcijas darbības </w:t>
      </w:r>
      <w:r w:rsidR="00A452A2" w:rsidRPr="00E80A49">
        <w:t>stratēģij</w:t>
      </w:r>
      <w:r>
        <w:t>as struktūra</w:t>
      </w:r>
      <w:r w:rsidR="00A452A2" w:rsidRPr="00E80A49">
        <w:t xml:space="preserve"> </w:t>
      </w:r>
      <w:r w:rsidR="005611B3">
        <w:t xml:space="preserve">attēlota </w:t>
      </w:r>
      <w:r w:rsidR="00A452A2" w:rsidRPr="00E80A49">
        <w:t>2. attēlā:</w:t>
      </w:r>
    </w:p>
    <w:p w:rsidR="00DD5677" w:rsidRPr="00E80A49" w:rsidRDefault="005C0868" w:rsidP="00A02387">
      <w:pPr>
        <w:spacing w:before="120"/>
        <w:jc w:val="both"/>
      </w:pPr>
      <w:r>
        <w:rPr>
          <w:noProof/>
        </w:rPr>
        <mc:AlternateContent>
          <mc:Choice Requires="wpc">
            <w:drawing>
              <wp:inline distT="0" distB="0" distL="0" distR="0">
                <wp:extent cx="5600700" cy="4533265"/>
                <wp:effectExtent l="0" t="3810" r="9525" b="635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76923C">
                            <a:alpha val="67000"/>
                          </a:srgbClr>
                        </a:solidFill>
                      </wpc:bg>
                      <wpc:whole/>
                      <wps:wsp>
                        <wps:cNvPr id="5" name="Text Box 36"/>
                        <wps:cNvSpPr txBox="1">
                          <a:spLocks noChangeArrowheads="1"/>
                        </wps:cNvSpPr>
                        <wps:spPr bwMode="auto">
                          <a:xfrm>
                            <a:off x="1828934" y="523536"/>
                            <a:ext cx="1942832" cy="457112"/>
                          </a:xfrm>
                          <a:prstGeom prst="rect">
                            <a:avLst/>
                          </a:prstGeom>
                          <a:solidFill>
                            <a:srgbClr val="C1C1FF"/>
                          </a:solidFill>
                          <a:ln w="9525">
                            <a:solidFill>
                              <a:srgbClr val="000000"/>
                            </a:solidFill>
                            <a:miter lim="800000"/>
                            <a:headEnd/>
                            <a:tailEnd/>
                          </a:ln>
                        </wps:spPr>
                        <wps:txbx>
                          <w:txbxContent>
                            <w:p w:rsidR="009916DF" w:rsidRPr="00B2269F" w:rsidRDefault="009916DF" w:rsidP="0014288A">
                              <w:pPr>
                                <w:jc w:val="center"/>
                                <w:rPr>
                                  <w:b/>
                                </w:rPr>
                              </w:pPr>
                              <w:r w:rsidRPr="00B2269F">
                                <w:rPr>
                                  <w:b/>
                                </w:rPr>
                                <w:t xml:space="preserve">Institūcijas </w:t>
                              </w:r>
                              <w:r w:rsidRPr="00B2269F">
                                <w:rPr>
                                  <w:b/>
                                  <w:color w:val="993300"/>
                                </w:rPr>
                                <w:t>mandāts, funkcijas, prioritātes</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570949" y="1047786"/>
                            <a:ext cx="1942832" cy="1256344"/>
                          </a:xfrm>
                          <a:prstGeom prst="rect">
                            <a:avLst/>
                          </a:prstGeom>
                          <a:solidFill>
                            <a:srgbClr val="E1E1FF"/>
                          </a:solidFill>
                          <a:ln w="9525">
                            <a:solidFill>
                              <a:srgbClr val="000000"/>
                            </a:solidFill>
                            <a:miter lim="800000"/>
                            <a:headEnd/>
                            <a:tailEnd/>
                          </a:ln>
                        </wps:spPr>
                        <wps:txbx>
                          <w:txbxContent>
                            <w:p w:rsidR="009916DF" w:rsidRPr="00B2269F" w:rsidRDefault="009916DF" w:rsidP="0014288A">
                              <w:pPr>
                                <w:rPr>
                                  <w:b/>
                                </w:rPr>
                              </w:pPr>
                              <w:r w:rsidRPr="00B2269F">
                                <w:rPr>
                                  <w:b/>
                                </w:rPr>
                                <w:t xml:space="preserve">Darbības virziens #1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esošā situācija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mērķis</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politikas rezultāti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svarīgākie uzdevumi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īstenošanas resursi </w:t>
                              </w:r>
                            </w:p>
                          </w:txbxContent>
                        </wps:txbx>
                        <wps:bodyPr rot="0" vert="horz" wrap="square" lIns="91440" tIns="45720" rIns="91440" bIns="45720" anchor="t" anchorCtr="0" upright="1">
                          <a:noAutofit/>
                        </wps:bodyPr>
                      </wps:wsp>
                      <wps:wsp>
                        <wps:cNvPr id="12" name="Text Box 38"/>
                        <wps:cNvSpPr txBox="1">
                          <a:spLocks noChangeArrowheads="1"/>
                        </wps:cNvSpPr>
                        <wps:spPr bwMode="auto">
                          <a:xfrm>
                            <a:off x="2628408" y="1047786"/>
                            <a:ext cx="1257985" cy="1256344"/>
                          </a:xfrm>
                          <a:prstGeom prst="rect">
                            <a:avLst/>
                          </a:prstGeom>
                          <a:solidFill>
                            <a:srgbClr val="E1E1FF"/>
                          </a:solidFill>
                          <a:ln w="9525">
                            <a:solidFill>
                              <a:srgbClr val="000000"/>
                            </a:solidFill>
                            <a:miter lim="800000"/>
                            <a:headEnd/>
                            <a:tailEnd/>
                          </a:ln>
                        </wps:spPr>
                        <wps:txbx>
                          <w:txbxContent>
                            <w:p w:rsidR="009916DF" w:rsidRPr="00B2269F" w:rsidRDefault="009916DF" w:rsidP="0014288A">
                              <w:pPr>
                                <w:jc w:val="center"/>
                                <w:rPr>
                                  <w:b/>
                                </w:rPr>
                              </w:pPr>
                              <w:r w:rsidRPr="00B2269F">
                                <w:rPr>
                                  <w:b/>
                                </w:rPr>
                                <w:t>Darbības virziens #2</w:t>
                              </w:r>
                            </w:p>
                            <w:p w:rsidR="009916DF" w:rsidRDefault="009916DF" w:rsidP="0014288A">
                              <w:r>
                                <w:t xml:space="preserve">  </w:t>
                              </w:r>
                            </w:p>
                          </w:txbxContent>
                        </wps:txbx>
                        <wps:bodyPr rot="0" vert="horz" wrap="square" lIns="91440" tIns="45720" rIns="91440" bIns="45720" anchor="t" anchorCtr="0" upright="1">
                          <a:noAutofit/>
                        </wps:bodyPr>
                      </wps:wsp>
                      <wps:wsp>
                        <wps:cNvPr id="13" name="Text Box 39"/>
                        <wps:cNvSpPr txBox="1">
                          <a:spLocks noChangeArrowheads="1"/>
                        </wps:cNvSpPr>
                        <wps:spPr bwMode="auto">
                          <a:xfrm>
                            <a:off x="4000291" y="1047786"/>
                            <a:ext cx="1143358" cy="1256344"/>
                          </a:xfrm>
                          <a:prstGeom prst="rect">
                            <a:avLst/>
                          </a:prstGeom>
                          <a:solidFill>
                            <a:srgbClr val="E1E1FF"/>
                          </a:solidFill>
                          <a:ln w="9525">
                            <a:solidFill>
                              <a:srgbClr val="000000"/>
                            </a:solidFill>
                            <a:miter lim="800000"/>
                            <a:headEnd/>
                            <a:tailEnd/>
                          </a:ln>
                        </wps:spPr>
                        <wps:txbx>
                          <w:txbxContent>
                            <w:p w:rsidR="009916DF" w:rsidRPr="00B2269F" w:rsidRDefault="009916DF" w:rsidP="0014288A">
                              <w:pPr>
                                <w:jc w:val="center"/>
                                <w:rPr>
                                  <w:b/>
                                </w:rPr>
                              </w:pPr>
                              <w:r w:rsidRPr="00B2269F">
                                <w:rPr>
                                  <w:b/>
                                </w:rPr>
                                <w:t>Darbības virziens #3</w:t>
                              </w:r>
                            </w:p>
                            <w:p w:rsidR="009916DF" w:rsidRDefault="009916DF" w:rsidP="0014288A">
                              <w:r>
                                <w:t xml:space="preserve">  </w:t>
                              </w:r>
                            </w:p>
                          </w:txbxContent>
                        </wps:txbx>
                        <wps:bodyPr rot="0" vert="horz" wrap="square" lIns="91440" tIns="45720" rIns="91440" bIns="45720" anchor="t" anchorCtr="0" upright="1">
                          <a:noAutofit/>
                        </wps:bodyPr>
                      </wps:wsp>
                      <wps:wsp>
                        <wps:cNvPr id="14" name="Text Box 40" descr="Large checker board"/>
                        <wps:cNvSpPr txBox="1">
                          <a:spLocks noChangeArrowheads="1"/>
                        </wps:cNvSpPr>
                        <wps:spPr bwMode="auto">
                          <a:xfrm>
                            <a:off x="570949" y="2390553"/>
                            <a:ext cx="1257985" cy="1599892"/>
                          </a:xfrm>
                          <a:prstGeom prst="rect">
                            <a:avLst/>
                          </a:prstGeom>
                          <a:pattFill prst="lgCheck">
                            <a:fgClr>
                              <a:srgbClr val="EBEBFF"/>
                            </a:fgClr>
                            <a:bgClr>
                              <a:srgbClr val="FFFFFF"/>
                            </a:bgClr>
                          </a:pattFill>
                          <a:ln w="9525">
                            <a:solidFill>
                              <a:srgbClr val="000000"/>
                            </a:solidFill>
                            <a:prstDash val="dash"/>
                            <a:miter lim="800000"/>
                            <a:headEnd/>
                            <a:tailEnd/>
                          </a:ln>
                        </wps:spPr>
                        <wps:txbx>
                          <w:txbxContent>
                            <w:p w:rsidR="009916DF" w:rsidRPr="00B2269F" w:rsidRDefault="009916DF" w:rsidP="0014288A">
                              <w:pPr>
                                <w:tabs>
                                  <w:tab w:val="left" w:pos="180"/>
                                </w:tabs>
                                <w:ind w:right="-134"/>
                                <w:rPr>
                                  <w:b/>
                                </w:rPr>
                              </w:pPr>
                              <w:r w:rsidRPr="00B2269F">
                                <w:rPr>
                                  <w:b/>
                                </w:rPr>
                                <w:t xml:space="preserve">Budžeta programma #1 </w:t>
                              </w:r>
                            </w:p>
                            <w:p w:rsidR="009916DF" w:rsidRPr="00B2269F" w:rsidRDefault="009916DF" w:rsidP="0014288A">
                              <w:pPr>
                                <w:numPr>
                                  <w:ilvl w:val="0"/>
                                  <w:numId w:val="59"/>
                                </w:numPr>
                                <w:tabs>
                                  <w:tab w:val="clear" w:pos="720"/>
                                  <w:tab w:val="left" w:pos="180"/>
                                </w:tabs>
                                <w:ind w:left="180" w:hanging="180"/>
                                <w:rPr>
                                  <w:b/>
                                  <w:color w:val="993300"/>
                                </w:rPr>
                              </w:pPr>
                              <w:r w:rsidRPr="00B2269F">
                                <w:rPr>
                                  <w:b/>
                                  <w:color w:val="993300"/>
                                </w:rPr>
                                <w:t>mērķis</w:t>
                              </w:r>
                            </w:p>
                            <w:p w:rsidR="009916DF" w:rsidRPr="00B2269F" w:rsidRDefault="009916DF" w:rsidP="0014288A">
                              <w:pPr>
                                <w:numPr>
                                  <w:ilvl w:val="0"/>
                                  <w:numId w:val="59"/>
                                </w:numPr>
                                <w:tabs>
                                  <w:tab w:val="clear" w:pos="720"/>
                                  <w:tab w:val="left" w:pos="180"/>
                                </w:tabs>
                                <w:ind w:left="180" w:hanging="180"/>
                                <w:rPr>
                                  <w:b/>
                                  <w:color w:val="993300"/>
                                </w:rPr>
                              </w:pPr>
                              <w:r w:rsidRPr="00B2269F">
                                <w:rPr>
                                  <w:b/>
                                  <w:color w:val="993300"/>
                                </w:rPr>
                                <w:t>aktivitātes</w:t>
                              </w:r>
                            </w:p>
                            <w:p w:rsidR="009916DF" w:rsidRPr="00B2269F" w:rsidRDefault="009916DF" w:rsidP="0014288A">
                              <w:pPr>
                                <w:numPr>
                                  <w:ilvl w:val="0"/>
                                  <w:numId w:val="59"/>
                                </w:numPr>
                                <w:tabs>
                                  <w:tab w:val="clear" w:pos="720"/>
                                  <w:tab w:val="left" w:pos="180"/>
                                </w:tabs>
                                <w:ind w:left="180" w:hanging="180"/>
                                <w:rPr>
                                  <w:b/>
                                  <w:color w:val="993300"/>
                                </w:rPr>
                              </w:pPr>
                              <w:r w:rsidRPr="00B2269F">
                                <w:rPr>
                                  <w:b/>
                                  <w:color w:val="993300"/>
                                </w:rPr>
                                <w:t xml:space="preserve">darbības rezultāti </w:t>
                              </w:r>
                            </w:p>
                            <w:p w:rsidR="009916DF" w:rsidRPr="00B2269F" w:rsidRDefault="009916DF" w:rsidP="0014288A">
                              <w:pPr>
                                <w:numPr>
                                  <w:ilvl w:val="0"/>
                                  <w:numId w:val="59"/>
                                </w:numPr>
                                <w:tabs>
                                  <w:tab w:val="clear" w:pos="720"/>
                                  <w:tab w:val="num" w:pos="180"/>
                                </w:tabs>
                                <w:ind w:left="180" w:hanging="180"/>
                                <w:rPr>
                                  <w:b/>
                                  <w:color w:val="993300"/>
                                </w:rPr>
                              </w:pPr>
                              <w:r w:rsidRPr="00B2269F">
                                <w:rPr>
                                  <w:b/>
                                  <w:color w:val="993300"/>
                                </w:rPr>
                                <w:t xml:space="preserve">izdevumi </w:t>
                              </w:r>
                            </w:p>
                          </w:txbxContent>
                        </wps:txbx>
                        <wps:bodyPr rot="0" vert="horz" wrap="square" lIns="91440" tIns="45720" rIns="91440" bIns="45720" anchor="t" anchorCtr="0" upright="1">
                          <a:noAutofit/>
                        </wps:bodyPr>
                      </wps:wsp>
                      <wps:wsp>
                        <wps:cNvPr id="15" name="Text Box 41" descr="Large checker board"/>
                        <wps:cNvSpPr txBox="1">
                          <a:spLocks noChangeArrowheads="1"/>
                        </wps:cNvSpPr>
                        <wps:spPr bwMode="auto">
                          <a:xfrm>
                            <a:off x="1942832" y="2390553"/>
                            <a:ext cx="1143358" cy="1599892"/>
                          </a:xfrm>
                          <a:prstGeom prst="rect">
                            <a:avLst/>
                          </a:prstGeom>
                          <a:pattFill prst="lgCheck">
                            <a:fgClr>
                              <a:srgbClr val="EBEBFF"/>
                            </a:fgClr>
                            <a:bgClr>
                              <a:srgbClr val="FFFFFF"/>
                            </a:bgClr>
                          </a:pattFill>
                          <a:ln w="9525">
                            <a:solidFill>
                              <a:srgbClr val="000000"/>
                            </a:solidFill>
                            <a:prstDash val="dash"/>
                            <a:miter lim="800000"/>
                            <a:headEnd/>
                            <a:tailEnd/>
                          </a:ln>
                        </wps:spPr>
                        <wps:txbx>
                          <w:txbxContent>
                            <w:p w:rsidR="009916DF" w:rsidRPr="00B2269F" w:rsidRDefault="009916DF" w:rsidP="0014288A">
                              <w:pPr>
                                <w:tabs>
                                  <w:tab w:val="left" w:pos="180"/>
                                </w:tabs>
                                <w:ind w:right="-134"/>
                                <w:jc w:val="center"/>
                                <w:rPr>
                                  <w:b/>
                                </w:rPr>
                              </w:pPr>
                              <w:r w:rsidRPr="00B2269F">
                                <w:rPr>
                                  <w:b/>
                                </w:rPr>
                                <w:t>Budžeta programma #2</w:t>
                              </w:r>
                            </w:p>
                          </w:txbxContent>
                        </wps:txbx>
                        <wps:bodyPr rot="0" vert="horz" wrap="square" lIns="91440" tIns="45720" rIns="91440" bIns="45720" anchor="t" anchorCtr="0" upright="1">
                          <a:noAutofit/>
                        </wps:bodyPr>
                      </wps:wsp>
                      <wps:wsp>
                        <wps:cNvPr id="16" name="Text Box 42" descr="Large checker board"/>
                        <wps:cNvSpPr txBox="1">
                          <a:spLocks noChangeArrowheads="1"/>
                        </wps:cNvSpPr>
                        <wps:spPr bwMode="auto">
                          <a:xfrm>
                            <a:off x="3200087" y="2390553"/>
                            <a:ext cx="1942102" cy="1599892"/>
                          </a:xfrm>
                          <a:prstGeom prst="rect">
                            <a:avLst/>
                          </a:prstGeom>
                          <a:pattFill prst="lgCheck">
                            <a:fgClr>
                              <a:srgbClr val="EBEBFF"/>
                            </a:fgClr>
                            <a:bgClr>
                              <a:srgbClr val="FFFFFF"/>
                            </a:bgClr>
                          </a:pattFill>
                          <a:ln w="9525">
                            <a:solidFill>
                              <a:srgbClr val="000000"/>
                            </a:solidFill>
                            <a:prstDash val="dash"/>
                            <a:miter lim="800000"/>
                            <a:headEnd/>
                            <a:tailEnd/>
                          </a:ln>
                        </wps:spPr>
                        <wps:txbx>
                          <w:txbxContent>
                            <w:p w:rsidR="009916DF" w:rsidRPr="00B2269F" w:rsidRDefault="009916DF" w:rsidP="0014288A">
                              <w:pPr>
                                <w:tabs>
                                  <w:tab w:val="left" w:pos="180"/>
                                </w:tabs>
                                <w:jc w:val="center"/>
                                <w:rPr>
                                  <w:b/>
                                </w:rPr>
                              </w:pPr>
                              <w:r w:rsidRPr="00B2269F">
                                <w:rPr>
                                  <w:b/>
                                </w:rPr>
                                <w:t>Budžeta programma #3</w:t>
                              </w:r>
                            </w:p>
                          </w:txbxContent>
                        </wps:txbx>
                        <wps:bodyPr rot="0" vert="horz" wrap="square" lIns="91440" tIns="45720" rIns="91440" bIns="45720" anchor="t" anchorCtr="0" upright="1">
                          <a:noAutofit/>
                        </wps:bodyPr>
                      </wps:wsp>
                      <wps:wsp>
                        <wps:cNvPr id="17" name="Text Box 43" descr="Large checker board"/>
                        <wps:cNvSpPr txBox="1">
                          <a:spLocks noChangeArrowheads="1"/>
                        </wps:cNvSpPr>
                        <wps:spPr bwMode="auto">
                          <a:xfrm>
                            <a:off x="570949" y="4076153"/>
                            <a:ext cx="4571240" cy="457112"/>
                          </a:xfrm>
                          <a:prstGeom prst="rect">
                            <a:avLst/>
                          </a:prstGeom>
                          <a:pattFill prst="lgCheck">
                            <a:fgClr>
                              <a:srgbClr val="EBEBFF"/>
                            </a:fgClr>
                            <a:bgClr>
                              <a:srgbClr val="FFFFFF"/>
                            </a:bgClr>
                          </a:pattFill>
                          <a:ln w="9525">
                            <a:solidFill>
                              <a:srgbClr val="000000"/>
                            </a:solidFill>
                            <a:prstDash val="dash"/>
                            <a:miter lim="800000"/>
                            <a:headEnd/>
                            <a:tailEnd/>
                          </a:ln>
                        </wps:spPr>
                        <wps:txbx>
                          <w:txbxContent>
                            <w:p w:rsidR="009916DF" w:rsidRPr="00B2269F" w:rsidRDefault="009916DF" w:rsidP="0014288A">
                              <w:pPr>
                                <w:tabs>
                                  <w:tab w:val="left" w:pos="180"/>
                                </w:tabs>
                                <w:jc w:val="center"/>
                                <w:rPr>
                                  <w:b/>
                                </w:rPr>
                              </w:pPr>
                              <w:r w:rsidRPr="00B2269F">
                                <w:rPr>
                                  <w:b/>
                                </w:rPr>
                                <w:t>Budžeta programma #4</w:t>
                              </w:r>
                            </w:p>
                          </w:txbxContent>
                        </wps:txbx>
                        <wps:bodyPr rot="0" vert="horz" wrap="square" lIns="91440" tIns="45720" rIns="91440" bIns="45720" anchor="t" anchorCtr="0" upright="1">
                          <a:noAutofit/>
                        </wps:bodyPr>
                      </wps:wsp>
                      <wps:wsp>
                        <wps:cNvPr id="18" name="AutoShape 44"/>
                        <wps:cNvSpPr>
                          <a:spLocks/>
                        </wps:cNvSpPr>
                        <wps:spPr bwMode="auto">
                          <a:xfrm rot="16200000">
                            <a:off x="2686247" y="-2277361"/>
                            <a:ext cx="342834" cy="5486802"/>
                          </a:xfrm>
                          <a:prstGeom prst="rightBrace">
                            <a:avLst>
                              <a:gd name="adj1" fmla="val 130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45"/>
                        <wps:cNvSpPr txBox="1">
                          <a:spLocks noChangeArrowheads="1"/>
                        </wps:cNvSpPr>
                        <wps:spPr bwMode="auto">
                          <a:xfrm>
                            <a:off x="1877122" y="57139"/>
                            <a:ext cx="1942102" cy="285695"/>
                          </a:xfrm>
                          <a:prstGeom prst="rect">
                            <a:avLst/>
                          </a:prstGeom>
                          <a:solidFill>
                            <a:srgbClr val="C1C1FF"/>
                          </a:solidFill>
                          <a:ln w="9525">
                            <a:solidFill>
                              <a:srgbClr val="000000"/>
                            </a:solidFill>
                            <a:miter lim="800000"/>
                            <a:headEnd/>
                            <a:tailEnd/>
                          </a:ln>
                        </wps:spPr>
                        <wps:txbx>
                          <w:txbxContent>
                            <w:p w:rsidR="009916DF" w:rsidRPr="00B2269F" w:rsidRDefault="009916DF" w:rsidP="0014288A">
                              <w:pPr>
                                <w:jc w:val="center"/>
                                <w:rPr>
                                  <w:b/>
                                  <w:i/>
                                </w:rPr>
                              </w:pPr>
                              <w:r w:rsidRPr="00B2269F">
                                <w:rPr>
                                  <w:b/>
                                  <w:i/>
                                </w:rPr>
                                <w:t xml:space="preserve">n līdz n+3 </w:t>
                              </w:r>
                            </w:p>
                          </w:txbxContent>
                        </wps:txbx>
                        <wps:bodyPr rot="0" vert="horz" wrap="square" lIns="91440" tIns="45720" rIns="91440" bIns="45720" anchor="t" anchorCtr="0" upright="1">
                          <a:noAutofit/>
                        </wps:bodyPr>
                      </wps:wsp>
                    </wpc:wpc>
                  </a:graphicData>
                </a:graphic>
              </wp:inline>
            </w:drawing>
          </mc:Choice>
          <mc:Fallback>
            <w:pict>
              <v:group id="Canvas 34" o:spid="_x0000_s1045" editas="canvas" style="width:441pt;height:356.95pt;mso-position-horizontal-relative:char;mso-position-vertical-relative:line" coordsize="56007,4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6007;height:45332;visibility:visible;mso-wrap-style:square" filled="t" fillcolor="#76923c">
                  <v:fill opacity="43947f" o:detectmouseclick="t"/>
                  <v:path o:connecttype="none"/>
                </v:shape>
                <v:shapetype id="_x0000_t202" coordsize="21600,21600" o:spt="202" path="m,l,21600r21600,l21600,xe">
                  <v:stroke joinstyle="miter"/>
                  <v:path gradientshapeok="t" o:connecttype="rect"/>
                </v:shapetype>
                <v:shape id="Text Box 36" o:spid="_x0000_s1047" type="#_x0000_t202" style="position:absolute;left:18289;top:5235;width:1942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Ew8EA&#10;AADaAAAADwAAAGRycy9kb3ducmV2LnhtbESPT4vCMBTE78J+h/AW9iKarmiRrlGki+LVP5feHsmz&#10;LTYvpYlav70RBI/DzPyGWax624gbdb52rOB3nIAg1s7UXCo4HTejOQgfkA02jknBgzysll+DBWbG&#10;3XlPt0MoRYSwz1BBFUKbSel1RRb92LXE0Tu7zmKIsiul6fAe4baRkyRJpcWa40KFLeUV6cvhahVc&#10;cqv/0+GkP6+x0deQF5vttFDq57tf/4EI1IdP+N3eGQUzeF2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MhMPBAAAA2gAAAA8AAAAAAAAAAAAAAAAAmAIAAGRycy9kb3du&#10;cmV2LnhtbFBLBQYAAAAABAAEAPUAAACGAwAAAAA=&#10;" fillcolor="#c1c1ff">
                  <v:textbox>
                    <w:txbxContent>
                      <w:p w:rsidR="009916DF" w:rsidRPr="00B2269F" w:rsidRDefault="009916DF" w:rsidP="0014288A">
                        <w:pPr>
                          <w:jc w:val="center"/>
                          <w:rPr>
                            <w:b/>
                          </w:rPr>
                        </w:pPr>
                        <w:r w:rsidRPr="00B2269F">
                          <w:rPr>
                            <w:b/>
                          </w:rPr>
                          <w:t xml:space="preserve">Institūcijas </w:t>
                        </w:r>
                        <w:r w:rsidRPr="00B2269F">
                          <w:rPr>
                            <w:b/>
                            <w:color w:val="993300"/>
                          </w:rPr>
                          <w:t>mandāts, funkcijas, prioritātes</w:t>
                        </w:r>
                      </w:p>
                    </w:txbxContent>
                  </v:textbox>
                </v:shape>
                <v:shape id="Text Box 37" o:spid="_x0000_s1048" type="#_x0000_t202" style="position:absolute;left:5709;top:10477;width:19428;height:1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Y78UA&#10;AADaAAAADwAAAGRycy9kb3ducmV2LnhtbESPT2vCQBTE74LfYXkFb7pplbRNs4p/ELwVbQs9PrKv&#10;2djs2zS7mvjtu4LgcZiZ3zD5ore1OFPrK8cKHicJCOLC6YpLBZ8f2/ELCB+QNdaOScGFPCzmw0GO&#10;mXYd7+l8CKWIEPYZKjAhNJmUvjBk0U9cQxy9H9daDFG2pdQtdhFua/mUJKm0WHFcMNjQ2lDxezhZ&#10;BbvN8XtvNu749T6bps1pna5eZ39KjR765RuIQH24h2/tnVbwDNcr8Qb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BjvxQAAANoAAAAPAAAAAAAAAAAAAAAAAJgCAABkcnMv&#10;ZG93bnJldi54bWxQSwUGAAAAAAQABAD1AAAAigMAAAAA&#10;" fillcolor="#e1e1ff">
                  <v:textbox>
                    <w:txbxContent>
                      <w:p w:rsidR="009916DF" w:rsidRPr="00B2269F" w:rsidRDefault="009916DF" w:rsidP="0014288A">
                        <w:pPr>
                          <w:rPr>
                            <w:b/>
                          </w:rPr>
                        </w:pPr>
                        <w:r w:rsidRPr="00B2269F">
                          <w:rPr>
                            <w:b/>
                          </w:rPr>
                          <w:t xml:space="preserve">Darbības virziens #1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esošā situācija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mērķis</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politikas rezultāti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svarīgākie uzdevumi </w:t>
                        </w:r>
                      </w:p>
                      <w:p w:rsidR="009916DF" w:rsidRPr="00B2269F" w:rsidRDefault="009916DF" w:rsidP="0014288A">
                        <w:pPr>
                          <w:numPr>
                            <w:ilvl w:val="0"/>
                            <w:numId w:val="58"/>
                          </w:numPr>
                          <w:tabs>
                            <w:tab w:val="clear" w:pos="720"/>
                            <w:tab w:val="num" w:pos="180"/>
                          </w:tabs>
                          <w:ind w:hanging="720"/>
                          <w:rPr>
                            <w:b/>
                            <w:color w:val="993300"/>
                          </w:rPr>
                        </w:pPr>
                        <w:r w:rsidRPr="00B2269F">
                          <w:rPr>
                            <w:b/>
                            <w:color w:val="993300"/>
                          </w:rPr>
                          <w:t xml:space="preserve">īstenošanas resursi </w:t>
                        </w:r>
                      </w:p>
                    </w:txbxContent>
                  </v:textbox>
                </v:shape>
                <v:shape id="Text Box 38" o:spid="_x0000_s1049" type="#_x0000_t202" style="position:absolute;left:26284;top:10477;width:12579;height:1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sd8MA&#10;AADbAAAADwAAAGRycy9kb3ducmV2LnhtbERPTWvCQBC9F/wPywi9NRtTCTZ1FY0UvBWthR6H7JiN&#10;ZmdjdtX033cLhd7m8T5nvhxsK27U+8axgkmSgiCunG64VnD4eHuagfABWWPrmBR8k4flYvQwx0K7&#10;O+/otg+1iCHsC1RgQugKKX1lyKJPXEccuaPrLYYI+1rqHu8x3LYyS9NcWmw4NhjsqDRUnfdXq2C7&#10;OX3tzMadPt+nz3l3LfP1y/Si1ON4WL2CCDSEf/Gfe6vj/A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sd8MAAADbAAAADwAAAAAAAAAAAAAAAACYAgAAZHJzL2Rv&#10;d25yZXYueG1sUEsFBgAAAAAEAAQA9QAAAIgDAAAAAA==&#10;" fillcolor="#e1e1ff">
                  <v:textbox>
                    <w:txbxContent>
                      <w:p w:rsidR="009916DF" w:rsidRPr="00B2269F" w:rsidRDefault="009916DF" w:rsidP="0014288A">
                        <w:pPr>
                          <w:jc w:val="center"/>
                          <w:rPr>
                            <w:b/>
                          </w:rPr>
                        </w:pPr>
                        <w:r w:rsidRPr="00B2269F">
                          <w:rPr>
                            <w:b/>
                          </w:rPr>
                          <w:t>Darbības virziens #2</w:t>
                        </w:r>
                      </w:p>
                      <w:p w:rsidR="009916DF" w:rsidRDefault="009916DF" w:rsidP="0014288A">
                        <w:r>
                          <w:t xml:space="preserve">  </w:t>
                        </w:r>
                      </w:p>
                    </w:txbxContent>
                  </v:textbox>
                </v:shape>
                <v:shape id="Text Box 39" o:spid="_x0000_s1050" type="#_x0000_t202" style="position:absolute;left:40002;top:10477;width:11434;height:1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J7MIA&#10;AADbAAAADwAAAGRycy9kb3ducmV2LnhtbERPTWvCQBC9F/wPywi91Y2NBJu6io0UvInWQo9DdsxG&#10;s7NpdtX037uC0Ns83ufMFr1txIU6XztWMB4lIIhLp2uuFOy/Pl+mIHxA1tg4JgV/5GExHzzNMNfu&#10;ylu67EIlYgj7HBWYENpcSl8asuhHriWO3MF1FkOEXSV1h9cYbhv5miSZtFhzbDDYUmGoPO3OVsF6&#10;dfzZmpU7fm8madaei+zjbfKr1POwX76DCNSHf/HDvdZxfgr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cnswgAAANsAAAAPAAAAAAAAAAAAAAAAAJgCAABkcnMvZG93&#10;bnJldi54bWxQSwUGAAAAAAQABAD1AAAAhwMAAAAA&#10;" fillcolor="#e1e1ff">
                  <v:textbox>
                    <w:txbxContent>
                      <w:p w:rsidR="009916DF" w:rsidRPr="00B2269F" w:rsidRDefault="009916DF" w:rsidP="0014288A">
                        <w:pPr>
                          <w:jc w:val="center"/>
                          <w:rPr>
                            <w:b/>
                          </w:rPr>
                        </w:pPr>
                        <w:r w:rsidRPr="00B2269F">
                          <w:rPr>
                            <w:b/>
                          </w:rPr>
                          <w:t>Darbības virziens #3</w:t>
                        </w:r>
                      </w:p>
                      <w:p w:rsidR="009916DF" w:rsidRDefault="009916DF" w:rsidP="0014288A">
                        <w:r>
                          <w:t xml:space="preserve">  </w:t>
                        </w:r>
                      </w:p>
                    </w:txbxContent>
                  </v:textbox>
                </v:shape>
                <v:shape id="Text Box 40" o:spid="_x0000_s1051" type="#_x0000_t202" alt="Large checker board" style="position:absolute;left:5709;top:23905;width:12580;height:15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VW8IA&#10;AADbAAAADwAAAGRycy9kb3ducmV2LnhtbERPTWvCQBC9F/wPywje6saqpaSuQWyFQC812vuQnSbR&#10;7Gy6u9H477sFobd5vM9ZZYNpxYWcbywrmE0TEMSl1Q1XCo6H3eMLCB+QNbaWScGNPGTr0cMKU22v&#10;vKdLESoRQ9inqKAOoUul9GVNBv3UdsSR+7bOYIjQVVI7vMZw08qnJHmWBhuODTV2tK2pPBe9UTD/&#10;2HyaHf/od/eWn5b7vjh95VulJuNh8woi0BD+xXd3ruP8B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1VbwgAAANsAAAAPAAAAAAAAAAAAAAAAAJgCAABkcnMvZG93&#10;bnJldi54bWxQSwUGAAAAAAQABAD1AAAAhwMAAAAA&#10;" fillcolor="#ebebff">
                  <v:fill r:id="rId22" o:title="" type="pattern"/>
                  <v:stroke dashstyle="dash"/>
                  <v:textbox>
                    <w:txbxContent>
                      <w:p w:rsidR="009916DF" w:rsidRPr="00B2269F" w:rsidRDefault="009916DF" w:rsidP="0014288A">
                        <w:pPr>
                          <w:tabs>
                            <w:tab w:val="left" w:pos="180"/>
                          </w:tabs>
                          <w:ind w:right="-134"/>
                          <w:rPr>
                            <w:b/>
                          </w:rPr>
                        </w:pPr>
                        <w:r w:rsidRPr="00B2269F">
                          <w:rPr>
                            <w:b/>
                          </w:rPr>
                          <w:t xml:space="preserve">Budžeta programma #1 </w:t>
                        </w:r>
                      </w:p>
                      <w:p w:rsidR="009916DF" w:rsidRPr="00B2269F" w:rsidRDefault="009916DF" w:rsidP="0014288A">
                        <w:pPr>
                          <w:numPr>
                            <w:ilvl w:val="0"/>
                            <w:numId w:val="59"/>
                          </w:numPr>
                          <w:tabs>
                            <w:tab w:val="clear" w:pos="720"/>
                            <w:tab w:val="left" w:pos="180"/>
                          </w:tabs>
                          <w:ind w:left="180" w:hanging="180"/>
                          <w:rPr>
                            <w:b/>
                            <w:color w:val="993300"/>
                          </w:rPr>
                        </w:pPr>
                        <w:r w:rsidRPr="00B2269F">
                          <w:rPr>
                            <w:b/>
                            <w:color w:val="993300"/>
                          </w:rPr>
                          <w:t>mērķis</w:t>
                        </w:r>
                      </w:p>
                      <w:p w:rsidR="009916DF" w:rsidRPr="00B2269F" w:rsidRDefault="009916DF" w:rsidP="0014288A">
                        <w:pPr>
                          <w:numPr>
                            <w:ilvl w:val="0"/>
                            <w:numId w:val="59"/>
                          </w:numPr>
                          <w:tabs>
                            <w:tab w:val="clear" w:pos="720"/>
                            <w:tab w:val="left" w:pos="180"/>
                          </w:tabs>
                          <w:ind w:left="180" w:hanging="180"/>
                          <w:rPr>
                            <w:b/>
                            <w:color w:val="993300"/>
                          </w:rPr>
                        </w:pPr>
                        <w:r w:rsidRPr="00B2269F">
                          <w:rPr>
                            <w:b/>
                            <w:color w:val="993300"/>
                          </w:rPr>
                          <w:t>aktivitātes</w:t>
                        </w:r>
                      </w:p>
                      <w:p w:rsidR="009916DF" w:rsidRPr="00B2269F" w:rsidRDefault="009916DF" w:rsidP="0014288A">
                        <w:pPr>
                          <w:numPr>
                            <w:ilvl w:val="0"/>
                            <w:numId w:val="59"/>
                          </w:numPr>
                          <w:tabs>
                            <w:tab w:val="clear" w:pos="720"/>
                            <w:tab w:val="left" w:pos="180"/>
                          </w:tabs>
                          <w:ind w:left="180" w:hanging="180"/>
                          <w:rPr>
                            <w:b/>
                            <w:color w:val="993300"/>
                          </w:rPr>
                        </w:pPr>
                        <w:r w:rsidRPr="00B2269F">
                          <w:rPr>
                            <w:b/>
                            <w:color w:val="993300"/>
                          </w:rPr>
                          <w:t xml:space="preserve">darbības rezultāti </w:t>
                        </w:r>
                      </w:p>
                      <w:p w:rsidR="009916DF" w:rsidRPr="00B2269F" w:rsidRDefault="009916DF" w:rsidP="0014288A">
                        <w:pPr>
                          <w:numPr>
                            <w:ilvl w:val="0"/>
                            <w:numId w:val="59"/>
                          </w:numPr>
                          <w:tabs>
                            <w:tab w:val="clear" w:pos="720"/>
                            <w:tab w:val="num" w:pos="180"/>
                          </w:tabs>
                          <w:ind w:left="180" w:hanging="180"/>
                          <w:rPr>
                            <w:b/>
                            <w:color w:val="993300"/>
                          </w:rPr>
                        </w:pPr>
                        <w:r w:rsidRPr="00B2269F">
                          <w:rPr>
                            <w:b/>
                            <w:color w:val="993300"/>
                          </w:rPr>
                          <w:t xml:space="preserve">izdevumi </w:t>
                        </w:r>
                      </w:p>
                    </w:txbxContent>
                  </v:textbox>
                </v:shape>
                <v:shape id="Text Box 41" o:spid="_x0000_s1052" type="#_x0000_t202" alt="Large checker board" style="position:absolute;left:19428;top:23905;width:11433;height:15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wMEA&#10;AADbAAAADwAAAGRycy9kb3ducmV2LnhtbERPS2vCQBC+F/wPywi9NRstiqSuQbRCoJea2vuQnebR&#10;7GzcXTX9992C0Nt8fM9Z56PpxZWcby0rmCUpCOLK6pZrBaePw9MKhA/IGnvLpOCHPOSbycMaM21v&#10;fKRrGWoRQ9hnqKAJYcik9FVDBn1iB+LIfVlnMEToaqkd3mK46eU8TZfSYMuxocGBdg1V3+XFKHh+&#10;276bA5/1q9sX3eJ4KbvPYqfU43TcvoAINIZ/8d1d6Dh/AX+/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f8MDBAAAA2wAAAA8AAAAAAAAAAAAAAAAAmAIAAGRycy9kb3du&#10;cmV2LnhtbFBLBQYAAAAABAAEAPUAAACGAwAAAAA=&#10;" fillcolor="#ebebff">
                  <v:fill r:id="rId22" o:title="" type="pattern"/>
                  <v:stroke dashstyle="dash"/>
                  <v:textbox>
                    <w:txbxContent>
                      <w:p w:rsidR="009916DF" w:rsidRPr="00B2269F" w:rsidRDefault="009916DF" w:rsidP="0014288A">
                        <w:pPr>
                          <w:tabs>
                            <w:tab w:val="left" w:pos="180"/>
                          </w:tabs>
                          <w:ind w:right="-134"/>
                          <w:jc w:val="center"/>
                          <w:rPr>
                            <w:b/>
                          </w:rPr>
                        </w:pPr>
                        <w:r w:rsidRPr="00B2269F">
                          <w:rPr>
                            <w:b/>
                          </w:rPr>
                          <w:t>Budžeta programma #2</w:t>
                        </w:r>
                      </w:p>
                    </w:txbxContent>
                  </v:textbox>
                </v:shape>
                <v:shape id="Text Box 42" o:spid="_x0000_s1053" type="#_x0000_t202" alt="Large checker board" style="position:absolute;left:32000;top:23905;width:19421;height:15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1ut8EA&#10;AADbAAAADwAAAGRycy9kb3ducmV2LnhtbERPS2vCQBC+F/wPywi9NRstFUldg2iFQC+a2vuQnebR&#10;7GzcXTX9926h0Nt8fM9Z5aPpxZWcby0rmCUpCOLK6pZrBaeP/dMShA/IGnvLpOCHPOTrycMKM21v&#10;fKRrGWoRQ9hnqKAJYcik9FVDBn1iB+LIfVlnMEToaqkd3mK46eU8TRfSYMuxocGBtg1V3+XFKHh+&#10;3xzMns/6ze2K7uV4KbvPYqvU43TcvIIINIZ/8Z+70HH+An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NbrfBAAAA2wAAAA8AAAAAAAAAAAAAAAAAmAIAAGRycy9kb3du&#10;cmV2LnhtbFBLBQYAAAAABAAEAPUAAACGAwAAAAA=&#10;" fillcolor="#ebebff">
                  <v:fill r:id="rId22" o:title="" type="pattern"/>
                  <v:stroke dashstyle="dash"/>
                  <v:textbox>
                    <w:txbxContent>
                      <w:p w:rsidR="009916DF" w:rsidRPr="00B2269F" w:rsidRDefault="009916DF" w:rsidP="0014288A">
                        <w:pPr>
                          <w:tabs>
                            <w:tab w:val="left" w:pos="180"/>
                          </w:tabs>
                          <w:jc w:val="center"/>
                          <w:rPr>
                            <w:b/>
                          </w:rPr>
                        </w:pPr>
                        <w:r w:rsidRPr="00B2269F">
                          <w:rPr>
                            <w:b/>
                          </w:rPr>
                          <w:t>Budžeta programma #3</w:t>
                        </w:r>
                      </w:p>
                    </w:txbxContent>
                  </v:textbox>
                </v:shape>
                <v:shape id="Text Box 43" o:spid="_x0000_s1054" type="#_x0000_t202" alt="Large checker board" style="position:absolute;left:5709;top:40761;width:4571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LLMIA&#10;AADbAAAADwAAAGRycy9kb3ducmV2LnhtbERPTWvCQBC9F/wPywje6saKtqSuQWyFQC812vuQnSbR&#10;7Gy6u9H477sFobd5vM9ZZYNpxYWcbywrmE0TEMSl1Q1XCo6H3eMLCB+QNbaWScGNPGTr0cMKU22v&#10;vKdLESoRQ9inqKAOoUul9GVNBv3UdsSR+7bOYIjQVVI7vMZw08qnJFlKgw3Hhho72tZUnoveKJh/&#10;bD7Njn/0u3vLT4t9X5y+8q1Sk/GweQURaAj/4rs713H+M/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sswgAAANsAAAAPAAAAAAAAAAAAAAAAAJgCAABkcnMvZG93&#10;bnJldi54bWxQSwUGAAAAAAQABAD1AAAAhwMAAAAA&#10;" fillcolor="#ebebff">
                  <v:fill r:id="rId22" o:title="" type="pattern"/>
                  <v:stroke dashstyle="dash"/>
                  <v:textbox>
                    <w:txbxContent>
                      <w:p w:rsidR="009916DF" w:rsidRPr="00B2269F" w:rsidRDefault="009916DF" w:rsidP="0014288A">
                        <w:pPr>
                          <w:tabs>
                            <w:tab w:val="left" w:pos="180"/>
                          </w:tabs>
                          <w:jc w:val="center"/>
                          <w:rPr>
                            <w:b/>
                          </w:rPr>
                        </w:pPr>
                        <w:r w:rsidRPr="00B2269F">
                          <w:rPr>
                            <w:b/>
                          </w:rPr>
                          <w:t>Budžeta programma #4</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55" type="#_x0000_t88" style="position:absolute;left:26862;top:-22774;width:3428;height:548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7BsQA&#10;AADbAAAADwAAAGRycy9kb3ducmV2LnhtbESPQU/DMAyF70j7D5En7cbSMWlCZdkEm0AcodsO3KzG&#10;bbo1TtWEtvx7fEDiZus9v/d5u598qwbqYxPYwGqZgSIug224NnA+vd4/gooJ2WIbmAz8UIT9bna3&#10;xdyGkT9pKFKtJIRjjgZcSl2udSwdeYzL0BGLVoXeY5K1r7XtcZRw3+qHLNtojw1Lg8OODo7KW/Ht&#10;DZyqo4sVvnxcNtfhKx5HX6zbN2MW8+n5CVSiKf2b/67freALrP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uwbEAAAA2wAAAA8AAAAAAAAAAAAAAAAAmAIAAGRycy9k&#10;b3ducmV2LnhtbFBLBQYAAAAABAAEAPUAAACJAwAAAAA=&#10;" adj="1761"/>
                <v:shape id="Text Box 45" o:spid="_x0000_s1056" type="#_x0000_t202" style="position:absolute;left:18771;top:571;width:1942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Z78A&#10;AADbAAAADwAAAGRycy9kb3ducmV2LnhtbERPTYvCMBC9L/gfwgheFk0tIlqNUirKXnX34m1IxrbY&#10;TEoTtf57syB4m8f7nPW2t424U+drxwqmkwQEsXam5lLB3+9+vADhA7LBxjEpeJKH7WbwtcbMuAcf&#10;6X4KpYgh7DNUUIXQZlJ6XZFFP3EtceQurrMYIuxKaTp8xHDbyDRJ5tJizbGhwpaKivT1dLMKroXV&#10;u/l32l9ybPQtFOf9YXZWajTs8xWIQH34iN/uHxPnL+H/l3i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6VVnvwAAANsAAAAPAAAAAAAAAAAAAAAAAJgCAABkcnMvZG93bnJl&#10;di54bWxQSwUGAAAAAAQABAD1AAAAhAMAAAAA&#10;" fillcolor="#c1c1ff">
                  <v:textbox>
                    <w:txbxContent>
                      <w:p w:rsidR="009916DF" w:rsidRPr="00B2269F" w:rsidRDefault="009916DF" w:rsidP="0014288A">
                        <w:pPr>
                          <w:jc w:val="center"/>
                          <w:rPr>
                            <w:b/>
                            <w:i/>
                          </w:rPr>
                        </w:pPr>
                        <w:r w:rsidRPr="00B2269F">
                          <w:rPr>
                            <w:b/>
                            <w:i/>
                          </w:rPr>
                          <w:t xml:space="preserve">n līdz n+3 </w:t>
                        </w:r>
                      </w:p>
                    </w:txbxContent>
                  </v:textbox>
                </v:shape>
                <w10:anchorlock/>
              </v:group>
            </w:pict>
          </mc:Fallback>
        </mc:AlternateContent>
      </w:r>
    </w:p>
    <w:p w:rsidR="008F2A4F" w:rsidRPr="00E80A49" w:rsidRDefault="008F2A4F" w:rsidP="0044221A">
      <w:pPr>
        <w:rPr>
          <w:sz w:val="20"/>
          <w:szCs w:val="20"/>
        </w:rPr>
      </w:pPr>
    </w:p>
    <w:p w:rsidR="00DD5677" w:rsidRPr="00E80A49" w:rsidRDefault="00DD5677" w:rsidP="0044221A">
      <w:pPr>
        <w:rPr>
          <w:sz w:val="20"/>
          <w:szCs w:val="20"/>
        </w:rPr>
      </w:pPr>
      <w:r w:rsidRPr="00E80A49">
        <w:rPr>
          <w:sz w:val="20"/>
          <w:szCs w:val="20"/>
        </w:rPr>
        <w:t xml:space="preserve">2. attēls: </w:t>
      </w:r>
      <w:r w:rsidR="0014288A">
        <w:rPr>
          <w:sz w:val="20"/>
          <w:szCs w:val="20"/>
        </w:rPr>
        <w:t>Institūcijas darbības stratēģijas struktūra</w:t>
      </w:r>
    </w:p>
    <w:p w:rsidR="0014288A" w:rsidRPr="00E80A49" w:rsidRDefault="00B2269F" w:rsidP="0014288A">
      <w:pPr>
        <w:spacing w:before="120"/>
        <w:jc w:val="both"/>
      </w:pPr>
      <w:r>
        <w:t>Institūcijas darbības s</w:t>
      </w:r>
      <w:r w:rsidR="0014288A" w:rsidRPr="00E80A49">
        <w:t>tratēģija</w:t>
      </w:r>
      <w:r w:rsidR="0014288A">
        <w:t>, darba plāns</w:t>
      </w:r>
      <w:r w:rsidR="0014288A" w:rsidRPr="00E80A49">
        <w:t xml:space="preserve"> un amata apraksts dod ievirzi un pamatojumu konkrētajā plānošanas periodā sasniedzamajiem individuālajiem mērķiem. Precīzus uzstādījumus par to, kādi mērķi nodarbinātajam jāsasniedz nākamajā periodā, var noteikt nodarbinātā tiešais vadītājs, kā arī nodarbinātais pats, labi pārzinādams savus pienākumus un nākotnē sasniedzamos rezultātus. </w:t>
      </w:r>
      <w:r>
        <w:t>Savukārt, i</w:t>
      </w:r>
      <w:r w:rsidR="0014288A" w:rsidRPr="00E80A49">
        <w:t>estādes</w:t>
      </w:r>
      <w:r w:rsidR="0014288A">
        <w:t xml:space="preserve"> darba plāns </w:t>
      </w:r>
      <w:r>
        <w:t>attiecīgajam gadam ietver</w:t>
      </w:r>
      <w:r w:rsidR="0014288A" w:rsidRPr="00E80A49">
        <w:t xml:space="preserve"> </w:t>
      </w:r>
      <w:r w:rsidR="0014288A">
        <w:t xml:space="preserve">iestādes struktūrvienību un </w:t>
      </w:r>
      <w:r w:rsidR="0014288A" w:rsidRPr="00E80A49">
        <w:t>nodarbināto attiecīgā gada mērķ</w:t>
      </w:r>
      <w:r w:rsidR="0014288A">
        <w:t>u</w:t>
      </w:r>
      <w:r w:rsidR="0014288A" w:rsidRPr="00E80A49">
        <w:t xml:space="preserve"> </w:t>
      </w:r>
      <w:r>
        <w:t>apkopojumu</w:t>
      </w:r>
      <w:r w:rsidR="006A3448">
        <w:t xml:space="preserve"> </w:t>
      </w:r>
      <w:r w:rsidR="0014288A" w:rsidRPr="00E80A49">
        <w:t>(3. attēl</w:t>
      </w:r>
      <w:r w:rsidR="006A3448">
        <w:t>s</w:t>
      </w:r>
      <w:r w:rsidR="0014288A" w:rsidRPr="00E80A49">
        <w:t>).</w:t>
      </w:r>
    </w:p>
    <w:p w:rsidR="00DD5677" w:rsidRDefault="00190901" w:rsidP="00D21357">
      <w:pPr>
        <w:spacing w:before="120"/>
        <w:jc w:val="both"/>
      </w:pPr>
      <w:r w:rsidRPr="00E80A49">
        <w:rPr>
          <w:noProof/>
        </w:rPr>
        <w:lastRenderedPageBreak/>
        <w:drawing>
          <wp:inline distT="0" distB="0" distL="0" distR="0">
            <wp:extent cx="6081623" cy="4078497"/>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D5677" w:rsidRPr="00E80A49" w:rsidRDefault="00DD5677" w:rsidP="00FE54AF">
      <w:pPr>
        <w:spacing w:before="120"/>
        <w:rPr>
          <w:sz w:val="20"/>
          <w:szCs w:val="20"/>
        </w:rPr>
      </w:pPr>
      <w:r w:rsidRPr="00E80A49">
        <w:rPr>
          <w:sz w:val="20"/>
          <w:szCs w:val="20"/>
        </w:rPr>
        <w:t>3. a</w:t>
      </w:r>
      <w:r w:rsidR="00244235">
        <w:rPr>
          <w:sz w:val="20"/>
          <w:szCs w:val="20"/>
        </w:rPr>
        <w:t>ttēls: Saistība starp institūcijas stratēģiskajie</w:t>
      </w:r>
      <w:r w:rsidR="00C326E5">
        <w:rPr>
          <w:sz w:val="20"/>
          <w:szCs w:val="20"/>
        </w:rPr>
        <w:t>m darbības virzieniem, struktūrvienību un individuālajiem mērķiem</w:t>
      </w:r>
      <w:r w:rsidRPr="00E80A49">
        <w:rPr>
          <w:sz w:val="20"/>
          <w:szCs w:val="20"/>
        </w:rPr>
        <w:t>.</w:t>
      </w:r>
    </w:p>
    <w:p w:rsidR="00DD5677" w:rsidRPr="00E80A49" w:rsidRDefault="00DD5677" w:rsidP="001937A3">
      <w:pPr>
        <w:pStyle w:val="Heading2"/>
      </w:pPr>
      <w:bookmarkStart w:id="25" w:name="_Toc287964976"/>
      <w:r w:rsidRPr="00E80A49">
        <w:t xml:space="preserve">3.4. Kādi ir </w:t>
      </w:r>
      <w:r w:rsidR="00DF50AD" w:rsidRPr="00E80A49">
        <w:t>nodarbināt</w:t>
      </w:r>
      <w:r w:rsidR="008B13AD" w:rsidRPr="00E80A49">
        <w:t>ā</w:t>
      </w:r>
      <w:r w:rsidRPr="00E80A49">
        <w:rPr>
          <w:bCs/>
        </w:rPr>
        <w:t xml:space="preserve"> pienākumi</w:t>
      </w:r>
      <w:r w:rsidRPr="00E80A49">
        <w:t xml:space="preserve"> darba izpildes plānošanas posmā?</w:t>
      </w:r>
      <w:bookmarkEnd w:id="25"/>
    </w:p>
    <w:p w:rsidR="00DD5677" w:rsidRPr="00E80A49" w:rsidRDefault="00DD5677" w:rsidP="00F030FF">
      <w:pPr>
        <w:pStyle w:val="Footer"/>
        <w:tabs>
          <w:tab w:val="clear" w:pos="4153"/>
          <w:tab w:val="center" w:pos="772"/>
        </w:tabs>
        <w:spacing w:before="120"/>
        <w:jc w:val="both"/>
        <w:rPr>
          <w:lang w:val="lv-LV"/>
        </w:rPr>
      </w:pPr>
      <w:r w:rsidRPr="00E80A49">
        <w:rPr>
          <w:lang w:val="lv-LV"/>
        </w:rPr>
        <w:t xml:space="preserve">Plānojot darba izpildi, </w:t>
      </w:r>
      <w:r w:rsidR="00DF50AD" w:rsidRPr="00E80A49">
        <w:rPr>
          <w:lang w:val="lv-LV"/>
        </w:rPr>
        <w:t>nodarbināt</w:t>
      </w:r>
      <w:r w:rsidR="008B13AD" w:rsidRPr="00E80A49">
        <w:rPr>
          <w:lang w:val="lv-LV"/>
        </w:rPr>
        <w:t>ā</w:t>
      </w:r>
      <w:r w:rsidRPr="00E80A49">
        <w:rPr>
          <w:lang w:val="lv-LV"/>
        </w:rPr>
        <w:t xml:space="preserve"> pienākumi ir šādi:</w:t>
      </w:r>
    </w:p>
    <w:p w:rsidR="00DD5677" w:rsidRPr="00D14FDA" w:rsidRDefault="00DD5677" w:rsidP="00EE6254">
      <w:pPr>
        <w:pStyle w:val="Footer"/>
        <w:numPr>
          <w:ilvl w:val="0"/>
          <w:numId w:val="3"/>
        </w:numPr>
        <w:tabs>
          <w:tab w:val="clear" w:pos="4153"/>
          <w:tab w:val="left" w:pos="1134"/>
        </w:tabs>
        <w:spacing w:before="96" w:after="60"/>
        <w:ind w:left="993" w:hanging="284"/>
        <w:jc w:val="both"/>
        <w:rPr>
          <w:lang w:val="lv-LV"/>
        </w:rPr>
      </w:pPr>
      <w:r w:rsidRPr="00D14FDA">
        <w:rPr>
          <w:lang w:val="lv-LV"/>
        </w:rPr>
        <w:t>pār</w:t>
      </w:r>
      <w:r w:rsidR="00902C3B" w:rsidRPr="00D14FDA">
        <w:rPr>
          <w:lang w:val="lv-LV"/>
        </w:rPr>
        <w:t>domāt</w:t>
      </w:r>
      <w:r w:rsidRPr="00D14FDA">
        <w:rPr>
          <w:lang w:val="lv-LV"/>
        </w:rPr>
        <w:t xml:space="preserve"> </w:t>
      </w:r>
      <w:r w:rsidR="00443F1A" w:rsidRPr="00D14FDA">
        <w:rPr>
          <w:lang w:val="lv-LV"/>
        </w:rPr>
        <w:t>iestādes</w:t>
      </w:r>
      <w:r w:rsidRPr="00D14FDA">
        <w:rPr>
          <w:lang w:val="lv-LV"/>
        </w:rPr>
        <w:t xml:space="preserve"> misiju, vīziju, vērtības un stratēģiju;</w:t>
      </w:r>
    </w:p>
    <w:p w:rsidR="00DD5677" w:rsidRPr="00E80A49" w:rsidRDefault="00902C3B" w:rsidP="00EE6254">
      <w:pPr>
        <w:pStyle w:val="Footer"/>
        <w:numPr>
          <w:ilvl w:val="0"/>
          <w:numId w:val="3"/>
        </w:numPr>
        <w:tabs>
          <w:tab w:val="left" w:pos="1134"/>
        </w:tabs>
        <w:spacing w:before="96" w:after="60"/>
        <w:ind w:left="993" w:hanging="284"/>
        <w:jc w:val="both"/>
        <w:rPr>
          <w:lang w:val="lv-LV"/>
        </w:rPr>
      </w:pPr>
      <w:r w:rsidRPr="00D14FDA">
        <w:rPr>
          <w:lang w:val="lv-LV"/>
        </w:rPr>
        <w:t>pār</w:t>
      </w:r>
      <w:r w:rsidR="00DD5677" w:rsidRPr="00D14FDA">
        <w:rPr>
          <w:lang w:val="lv-LV"/>
        </w:rPr>
        <w:t>domāt</w:t>
      </w:r>
      <w:r w:rsidR="00DD5677" w:rsidRPr="00E80A49">
        <w:rPr>
          <w:lang w:val="lv-LV"/>
        </w:rPr>
        <w:t>, kādi ir svarīgākie pienākumi šajā amatā;</w:t>
      </w:r>
    </w:p>
    <w:p w:rsidR="00DD5677" w:rsidRPr="00E80A49" w:rsidRDefault="00DD5677" w:rsidP="00EE6254">
      <w:pPr>
        <w:pStyle w:val="Footer"/>
        <w:numPr>
          <w:ilvl w:val="0"/>
          <w:numId w:val="3"/>
        </w:numPr>
        <w:tabs>
          <w:tab w:val="left" w:pos="1134"/>
        </w:tabs>
        <w:spacing w:before="96" w:after="60"/>
        <w:ind w:left="993" w:hanging="284"/>
        <w:jc w:val="both"/>
        <w:rPr>
          <w:lang w:val="lv-LV"/>
        </w:rPr>
      </w:pPr>
      <w:r w:rsidRPr="00E80A49">
        <w:rPr>
          <w:lang w:val="lv-LV"/>
        </w:rPr>
        <w:t>padomāt par savu darbu un noteikt vissvarīgākos</w:t>
      </w:r>
      <w:r w:rsidR="00C71ECC" w:rsidRPr="00E80A49">
        <w:rPr>
          <w:lang w:val="lv-LV"/>
        </w:rPr>
        <w:t xml:space="preserve"> mērķus</w:t>
      </w:r>
      <w:r w:rsidRPr="00E80A49">
        <w:rPr>
          <w:lang w:val="lv-LV"/>
        </w:rPr>
        <w:t>, kurus varētu sasniegt nākamajā periodā;</w:t>
      </w:r>
    </w:p>
    <w:p w:rsidR="00DD5677" w:rsidRPr="00E80A49" w:rsidRDefault="00DD5677" w:rsidP="00EE6254">
      <w:pPr>
        <w:pStyle w:val="Footer"/>
        <w:numPr>
          <w:ilvl w:val="0"/>
          <w:numId w:val="3"/>
        </w:numPr>
        <w:tabs>
          <w:tab w:val="left" w:pos="1134"/>
        </w:tabs>
        <w:spacing w:before="96" w:after="60"/>
        <w:ind w:left="993" w:hanging="284"/>
        <w:jc w:val="both"/>
        <w:rPr>
          <w:lang w:val="lv-LV"/>
        </w:rPr>
      </w:pPr>
      <w:r w:rsidRPr="00E80A49">
        <w:rPr>
          <w:lang w:val="lv-LV"/>
        </w:rPr>
        <w:t xml:space="preserve">padomāt, kādai jābūt veiksmīgai darba izpildei katrā no darba jomām, kādi būtu tās svarīgākie </w:t>
      </w:r>
      <w:r w:rsidR="00D62C44">
        <w:rPr>
          <w:lang w:val="lv-LV"/>
        </w:rPr>
        <w:t>rezultātu rādītāji</w:t>
      </w:r>
      <w:r w:rsidRPr="00E80A49">
        <w:rPr>
          <w:lang w:val="lv-LV"/>
        </w:rPr>
        <w:t>;</w:t>
      </w:r>
    </w:p>
    <w:p w:rsidR="00DD5677" w:rsidRPr="00E80A49" w:rsidRDefault="00DD5677" w:rsidP="00EE6254">
      <w:pPr>
        <w:pStyle w:val="Footer"/>
        <w:numPr>
          <w:ilvl w:val="0"/>
          <w:numId w:val="3"/>
        </w:numPr>
        <w:tabs>
          <w:tab w:val="left" w:pos="1134"/>
        </w:tabs>
        <w:spacing w:before="96" w:after="60"/>
        <w:ind w:left="993" w:hanging="284"/>
        <w:jc w:val="both"/>
        <w:rPr>
          <w:lang w:val="lv-LV"/>
        </w:rPr>
      </w:pPr>
      <w:r w:rsidRPr="00E80A49">
        <w:rPr>
          <w:lang w:val="lv-LV"/>
        </w:rPr>
        <w:t xml:space="preserve">aizpildīt veidlapu </w:t>
      </w:r>
      <w:r w:rsidR="00443F1A" w:rsidRPr="00E80A49">
        <w:rPr>
          <w:lang w:val="lv-LV"/>
        </w:rPr>
        <w:t>NEVIS</w:t>
      </w:r>
      <w:r w:rsidRPr="00E80A49">
        <w:rPr>
          <w:lang w:val="lv-LV"/>
        </w:rPr>
        <w:t>;</w:t>
      </w:r>
    </w:p>
    <w:p w:rsidR="00DD5677" w:rsidRPr="00E80A49" w:rsidRDefault="00DD5677" w:rsidP="00EE6254">
      <w:pPr>
        <w:pStyle w:val="Footer"/>
        <w:numPr>
          <w:ilvl w:val="0"/>
          <w:numId w:val="3"/>
        </w:numPr>
        <w:tabs>
          <w:tab w:val="left" w:pos="1134"/>
        </w:tabs>
        <w:spacing w:before="96" w:after="60"/>
        <w:ind w:left="993" w:hanging="284"/>
        <w:jc w:val="both"/>
        <w:rPr>
          <w:lang w:val="lv-LV"/>
        </w:rPr>
      </w:pPr>
      <w:r w:rsidRPr="00E80A49">
        <w:rPr>
          <w:lang w:val="lv-LV"/>
        </w:rPr>
        <w:t>sagatavoties pārrunām ar vadītāju.</w:t>
      </w:r>
    </w:p>
    <w:p w:rsidR="00DD5677" w:rsidRPr="00E80A49" w:rsidRDefault="00DD5677" w:rsidP="001937A3">
      <w:pPr>
        <w:pStyle w:val="Heading2"/>
        <w:rPr>
          <w:bCs/>
          <w:sz w:val="40"/>
          <w:szCs w:val="40"/>
        </w:rPr>
      </w:pPr>
      <w:bookmarkStart w:id="26" w:name="_Toc287964977"/>
      <w:r w:rsidRPr="00E80A49">
        <w:t>3.5. Kādi ir vadītāja pienākumi darba izpildes plānošanas posmā?</w:t>
      </w:r>
      <w:bookmarkEnd w:id="26"/>
    </w:p>
    <w:p w:rsidR="00DD5677" w:rsidRPr="00E80A49" w:rsidRDefault="00DD5677" w:rsidP="00F030FF">
      <w:pPr>
        <w:pStyle w:val="Footer"/>
        <w:tabs>
          <w:tab w:val="clear" w:pos="4153"/>
          <w:tab w:val="center" w:pos="772"/>
        </w:tabs>
        <w:spacing w:before="120"/>
        <w:jc w:val="both"/>
        <w:rPr>
          <w:lang w:val="lv-LV"/>
        </w:rPr>
      </w:pPr>
      <w:r w:rsidRPr="00E80A49">
        <w:rPr>
          <w:lang w:val="lv-LV"/>
        </w:rPr>
        <w:t>Plānojot darba izpildi, vadītāja pienākumi ir šādi:</w:t>
      </w:r>
    </w:p>
    <w:p w:rsidR="00DD5677" w:rsidRPr="00E80A49" w:rsidRDefault="00DE0142" w:rsidP="00EE6254">
      <w:pPr>
        <w:pStyle w:val="Footer"/>
        <w:numPr>
          <w:ilvl w:val="0"/>
          <w:numId w:val="2"/>
        </w:numPr>
        <w:tabs>
          <w:tab w:val="clear" w:pos="4153"/>
          <w:tab w:val="center" w:pos="772"/>
          <w:tab w:val="left" w:pos="993"/>
        </w:tabs>
        <w:spacing w:before="120"/>
        <w:ind w:left="772" w:hanging="63"/>
        <w:jc w:val="both"/>
        <w:rPr>
          <w:lang w:val="lv-LV"/>
        </w:rPr>
      </w:pPr>
      <w:r w:rsidRPr="00D14FDA">
        <w:rPr>
          <w:lang w:val="lv-LV"/>
        </w:rPr>
        <w:t>pārdomāt</w:t>
      </w:r>
      <w:r w:rsidR="00DD5677" w:rsidRPr="00E80A49">
        <w:rPr>
          <w:lang w:val="lv-LV"/>
        </w:rPr>
        <w:t xml:space="preserve"> </w:t>
      </w:r>
      <w:r w:rsidR="00470486" w:rsidRPr="00E80A49">
        <w:rPr>
          <w:lang w:val="lv-LV"/>
        </w:rPr>
        <w:t>iestādes</w:t>
      </w:r>
      <w:r w:rsidR="00DD5677" w:rsidRPr="00E80A49">
        <w:rPr>
          <w:lang w:val="lv-LV"/>
        </w:rPr>
        <w:t xml:space="preserve"> misiju, vīziju, vērtības un stratēģiju;</w:t>
      </w:r>
    </w:p>
    <w:p w:rsidR="00DD5677" w:rsidRPr="00E80A49" w:rsidRDefault="00DD5677" w:rsidP="00EE6254">
      <w:pPr>
        <w:pStyle w:val="Footer"/>
        <w:numPr>
          <w:ilvl w:val="0"/>
          <w:numId w:val="2"/>
        </w:numPr>
        <w:tabs>
          <w:tab w:val="clear" w:pos="4153"/>
          <w:tab w:val="center" w:pos="772"/>
          <w:tab w:val="left" w:pos="993"/>
        </w:tabs>
        <w:spacing w:before="120"/>
        <w:ind w:left="772" w:hanging="63"/>
        <w:jc w:val="both"/>
        <w:rPr>
          <w:lang w:val="lv-LV"/>
        </w:rPr>
      </w:pPr>
      <w:r w:rsidRPr="00E80A49">
        <w:rPr>
          <w:lang w:val="lv-LV"/>
        </w:rPr>
        <w:t>identificēt svarīgākos amata pienākumus;</w:t>
      </w:r>
    </w:p>
    <w:p w:rsidR="00DD5677" w:rsidRPr="00E80A49" w:rsidRDefault="00DD5677" w:rsidP="00EE6254">
      <w:pPr>
        <w:pStyle w:val="Footer"/>
        <w:numPr>
          <w:ilvl w:val="0"/>
          <w:numId w:val="2"/>
        </w:numPr>
        <w:tabs>
          <w:tab w:val="clear" w:pos="4153"/>
          <w:tab w:val="center" w:pos="993"/>
        </w:tabs>
        <w:spacing w:before="120"/>
        <w:ind w:left="772" w:hanging="63"/>
        <w:jc w:val="both"/>
        <w:rPr>
          <w:lang w:val="lv-LV"/>
        </w:rPr>
      </w:pPr>
      <w:r w:rsidRPr="00E80A49">
        <w:rPr>
          <w:lang w:val="lv-LV"/>
        </w:rPr>
        <w:lastRenderedPageBreak/>
        <w:t xml:space="preserve">padomāt, kas ir sasniegts iepriekšējā periodā un kas </w:t>
      </w:r>
      <w:r w:rsidR="00DF50AD" w:rsidRPr="00E80A49">
        <w:rPr>
          <w:lang w:val="lv-LV"/>
        </w:rPr>
        <w:t>nodarbināta</w:t>
      </w:r>
      <w:r w:rsidR="000C0A5A" w:rsidRPr="00E80A49">
        <w:rPr>
          <w:lang w:val="lv-LV"/>
        </w:rPr>
        <w:t>j</w:t>
      </w:r>
      <w:r w:rsidRPr="00E80A49">
        <w:rPr>
          <w:lang w:val="lv-LV"/>
        </w:rPr>
        <w:t xml:space="preserve">am būtu jāsasniedz nākamajā periodā; </w:t>
      </w:r>
    </w:p>
    <w:p w:rsidR="00DD5677" w:rsidRPr="00E80A49" w:rsidRDefault="00DD5677" w:rsidP="00B2568C">
      <w:pPr>
        <w:pStyle w:val="Footer"/>
        <w:numPr>
          <w:ilvl w:val="0"/>
          <w:numId w:val="2"/>
        </w:numPr>
        <w:tabs>
          <w:tab w:val="clear" w:pos="4153"/>
          <w:tab w:val="center" w:pos="772"/>
          <w:tab w:val="left" w:pos="993"/>
        </w:tabs>
        <w:spacing w:before="120"/>
        <w:ind w:left="772" w:hanging="63"/>
        <w:jc w:val="both"/>
        <w:rPr>
          <w:lang w:val="lv-LV"/>
        </w:rPr>
      </w:pPr>
      <w:r w:rsidRPr="00E80A49">
        <w:rPr>
          <w:lang w:val="lv-LV"/>
        </w:rPr>
        <w:t xml:space="preserve">aizpildīt veidlapu par </w:t>
      </w:r>
      <w:r w:rsidR="00DF50AD" w:rsidRPr="00E80A49">
        <w:rPr>
          <w:lang w:val="lv-LV"/>
        </w:rPr>
        <w:t>nodarbināt</w:t>
      </w:r>
      <w:r w:rsidR="002828CE" w:rsidRPr="00E80A49">
        <w:rPr>
          <w:lang w:val="lv-LV"/>
        </w:rPr>
        <w:t>o</w:t>
      </w:r>
      <w:r w:rsidRPr="00E80A49">
        <w:rPr>
          <w:lang w:val="lv-LV"/>
        </w:rPr>
        <w:t xml:space="preserve"> </w:t>
      </w:r>
      <w:r w:rsidR="00470486" w:rsidRPr="00E80A49">
        <w:rPr>
          <w:lang w:val="lv-LV"/>
        </w:rPr>
        <w:t>NEVIS</w:t>
      </w:r>
      <w:r w:rsidRPr="00E80A49">
        <w:rPr>
          <w:lang w:val="lv-LV"/>
        </w:rPr>
        <w:t xml:space="preserve">, pārskatīt un precizēt </w:t>
      </w:r>
      <w:r w:rsidR="002828CE" w:rsidRPr="00E80A49">
        <w:rPr>
          <w:lang w:val="lv-LV"/>
        </w:rPr>
        <w:t>nodarbinātajam</w:t>
      </w:r>
      <w:r w:rsidRPr="00E80A49">
        <w:rPr>
          <w:lang w:val="lv-LV"/>
        </w:rPr>
        <w:t xml:space="preserve"> noteiktos </w:t>
      </w:r>
      <w:r w:rsidR="00470486" w:rsidRPr="00E80A49">
        <w:rPr>
          <w:lang w:val="lv-LV"/>
        </w:rPr>
        <w:t>mērķus</w:t>
      </w:r>
      <w:r w:rsidRPr="00E80A49">
        <w:rPr>
          <w:lang w:val="lv-LV"/>
        </w:rPr>
        <w:t xml:space="preserve"> un to </w:t>
      </w:r>
      <w:r w:rsidR="00470486" w:rsidRPr="00E80A49">
        <w:rPr>
          <w:lang w:val="lv-LV"/>
        </w:rPr>
        <w:t>sasniegšanas rādītājus</w:t>
      </w:r>
      <w:r w:rsidRPr="00E80A49">
        <w:rPr>
          <w:lang w:val="lv-LV"/>
        </w:rPr>
        <w:t>;</w:t>
      </w:r>
    </w:p>
    <w:p w:rsidR="00DD5677" w:rsidRPr="00E80A49" w:rsidRDefault="00DD5677" w:rsidP="00EE6254">
      <w:pPr>
        <w:pStyle w:val="Footer"/>
        <w:numPr>
          <w:ilvl w:val="0"/>
          <w:numId w:val="2"/>
        </w:numPr>
        <w:tabs>
          <w:tab w:val="clear" w:pos="4153"/>
          <w:tab w:val="center" w:pos="772"/>
          <w:tab w:val="left" w:pos="993"/>
        </w:tabs>
        <w:spacing w:before="120"/>
        <w:ind w:left="772" w:hanging="63"/>
        <w:jc w:val="both"/>
        <w:rPr>
          <w:lang w:val="lv-LV"/>
        </w:rPr>
      </w:pPr>
      <w:r w:rsidRPr="00E80A49">
        <w:rPr>
          <w:lang w:val="lv-LV"/>
        </w:rPr>
        <w:t xml:space="preserve">sagatavoties pārrunām ar </w:t>
      </w:r>
      <w:r w:rsidR="00DF50AD" w:rsidRPr="00E80A49">
        <w:rPr>
          <w:lang w:val="lv-LV"/>
        </w:rPr>
        <w:t>nodarbināt</w:t>
      </w:r>
      <w:r w:rsidR="002828CE" w:rsidRPr="00E80A49">
        <w:rPr>
          <w:lang w:val="lv-LV"/>
        </w:rPr>
        <w:t>o</w:t>
      </w:r>
      <w:r w:rsidRPr="00E80A49">
        <w:rPr>
          <w:lang w:val="lv-LV"/>
        </w:rPr>
        <w:t>.</w:t>
      </w:r>
      <w:r w:rsidRPr="00E80A49">
        <w:rPr>
          <w:rStyle w:val="EndnoteReference"/>
          <w:lang w:val="lv-LV"/>
        </w:rPr>
        <w:endnoteReference w:id="3"/>
      </w:r>
    </w:p>
    <w:p w:rsidR="00DD5677" w:rsidRPr="00E80A49" w:rsidRDefault="00DD5677" w:rsidP="001937A3">
      <w:pPr>
        <w:pStyle w:val="Heading2"/>
      </w:pPr>
      <w:bookmarkStart w:id="27" w:name="_Toc287964978"/>
      <w:r w:rsidRPr="00E80A49">
        <w:t>3.6. Kāda ir darbību secība darba izpildes plānošanas posmā?</w:t>
      </w:r>
      <w:bookmarkEnd w:id="27"/>
    </w:p>
    <w:p w:rsidR="00DD5677" w:rsidRPr="00E80A49" w:rsidRDefault="00DD5677" w:rsidP="00F030FF">
      <w:pPr>
        <w:spacing w:before="120"/>
        <w:rPr>
          <w:iCs/>
          <w:color w:val="000000"/>
        </w:rPr>
      </w:pPr>
      <w:r w:rsidRPr="00E80A49">
        <w:rPr>
          <w:iCs/>
          <w:color w:val="000000"/>
        </w:rPr>
        <w:t>Individuālās darba izpildes plānošana notiek, veicot šādas darbības:</w:t>
      </w:r>
    </w:p>
    <w:p w:rsidR="00DD5677" w:rsidRPr="00E80A49" w:rsidRDefault="00012304" w:rsidP="007B0B3F">
      <w:pPr>
        <w:numPr>
          <w:ilvl w:val="0"/>
          <w:numId w:val="29"/>
        </w:numPr>
        <w:spacing w:before="120"/>
        <w:jc w:val="both"/>
        <w:rPr>
          <w:iCs/>
          <w:color w:val="000000"/>
        </w:rPr>
      </w:pPr>
      <w:r>
        <w:rPr>
          <w:iCs/>
          <w:color w:val="000000"/>
        </w:rPr>
        <w:t>v</w:t>
      </w:r>
      <w:r w:rsidR="00DD5677" w:rsidRPr="00E80A49">
        <w:rPr>
          <w:iCs/>
          <w:color w:val="000000"/>
        </w:rPr>
        <w:t xml:space="preserve">adītājs kopīgi ar </w:t>
      </w:r>
      <w:r w:rsidR="00DF50AD" w:rsidRPr="00E80A49">
        <w:rPr>
          <w:iCs/>
          <w:color w:val="000000"/>
        </w:rPr>
        <w:t>nodarbināta</w:t>
      </w:r>
      <w:r w:rsidR="00C1425C" w:rsidRPr="00E80A49">
        <w:rPr>
          <w:iCs/>
          <w:color w:val="000000"/>
        </w:rPr>
        <w:t>j</w:t>
      </w:r>
      <w:r w:rsidR="00DD5677" w:rsidRPr="00E80A49">
        <w:rPr>
          <w:iCs/>
          <w:color w:val="000000"/>
        </w:rPr>
        <w:t>iem pārrunā str</w:t>
      </w:r>
      <w:r w:rsidR="0022180C" w:rsidRPr="00E80A49">
        <w:rPr>
          <w:iCs/>
          <w:color w:val="000000"/>
        </w:rPr>
        <w:t xml:space="preserve">uktūrvienības mērķus </w:t>
      </w:r>
      <w:r w:rsidR="00DD5677" w:rsidRPr="00E80A49">
        <w:rPr>
          <w:iCs/>
          <w:color w:val="000000"/>
        </w:rPr>
        <w:t xml:space="preserve">un pārdomā, kādi pasākumi struktūrvienībai būtu jāveic nākamajā periodā, lai realizētu stratēģijā </w:t>
      </w:r>
      <w:r w:rsidR="00BC7CDD" w:rsidRPr="00E80A49">
        <w:rPr>
          <w:iCs/>
          <w:color w:val="000000"/>
        </w:rPr>
        <w:t xml:space="preserve">vai iestādes darba plānā </w:t>
      </w:r>
      <w:r w:rsidR="00DD5677" w:rsidRPr="00E80A49">
        <w:rPr>
          <w:iCs/>
          <w:color w:val="000000"/>
        </w:rPr>
        <w:t>noteikto;</w:t>
      </w:r>
    </w:p>
    <w:p w:rsidR="00DD5677" w:rsidRPr="00E80A49" w:rsidRDefault="00012304" w:rsidP="007B0B3F">
      <w:pPr>
        <w:numPr>
          <w:ilvl w:val="0"/>
          <w:numId w:val="29"/>
        </w:numPr>
        <w:spacing w:before="120"/>
        <w:jc w:val="both"/>
        <w:rPr>
          <w:iCs/>
          <w:color w:val="000000"/>
        </w:rPr>
      </w:pPr>
      <w:r>
        <w:rPr>
          <w:iCs/>
          <w:color w:val="000000"/>
        </w:rPr>
        <w:t>v</w:t>
      </w:r>
      <w:r w:rsidR="00DD5677" w:rsidRPr="00E80A49">
        <w:rPr>
          <w:iCs/>
          <w:color w:val="000000"/>
        </w:rPr>
        <w:t xml:space="preserve">adītājs dod norādes </w:t>
      </w:r>
      <w:r w:rsidR="00DF50AD" w:rsidRPr="00E80A49">
        <w:rPr>
          <w:iCs/>
          <w:color w:val="000000"/>
        </w:rPr>
        <w:t>nodarbināta</w:t>
      </w:r>
      <w:r w:rsidR="00C1425C" w:rsidRPr="00E80A49">
        <w:rPr>
          <w:iCs/>
          <w:color w:val="000000"/>
        </w:rPr>
        <w:t>j</w:t>
      </w:r>
      <w:r w:rsidR="00DD5677" w:rsidRPr="00E80A49">
        <w:rPr>
          <w:iCs/>
          <w:color w:val="000000"/>
        </w:rPr>
        <w:t xml:space="preserve">iem, kādi </w:t>
      </w:r>
      <w:r w:rsidR="0022180C" w:rsidRPr="00E80A49">
        <w:rPr>
          <w:iCs/>
          <w:color w:val="000000"/>
        </w:rPr>
        <w:t>mērķi</w:t>
      </w:r>
      <w:r w:rsidR="00DD5677" w:rsidRPr="00E80A49">
        <w:rPr>
          <w:iCs/>
          <w:color w:val="000000"/>
        </w:rPr>
        <w:t xml:space="preserve"> katram no </w:t>
      </w:r>
      <w:r w:rsidR="00DF50AD" w:rsidRPr="00E80A49">
        <w:rPr>
          <w:iCs/>
          <w:color w:val="000000"/>
        </w:rPr>
        <w:t>nodarbināta</w:t>
      </w:r>
      <w:r w:rsidR="00C1425C" w:rsidRPr="00E80A49">
        <w:rPr>
          <w:iCs/>
          <w:color w:val="000000"/>
        </w:rPr>
        <w:t>j</w:t>
      </w:r>
      <w:r w:rsidR="00DD5677" w:rsidRPr="00E80A49">
        <w:rPr>
          <w:iCs/>
          <w:color w:val="000000"/>
        </w:rPr>
        <w:t>iem jā</w:t>
      </w:r>
      <w:r w:rsidR="0022180C" w:rsidRPr="00E80A49">
        <w:rPr>
          <w:iCs/>
          <w:color w:val="000000"/>
        </w:rPr>
        <w:t>sasniedz</w:t>
      </w:r>
      <w:r w:rsidR="00DD5677" w:rsidRPr="00E80A49">
        <w:rPr>
          <w:iCs/>
          <w:color w:val="000000"/>
        </w:rPr>
        <w:t xml:space="preserve"> nākamajā periodā (gadā) un kādi ir vēlamie sasniedzamie rezultāti;</w:t>
      </w:r>
    </w:p>
    <w:p w:rsidR="00DD5677" w:rsidRPr="00E80A49" w:rsidRDefault="00012304" w:rsidP="007B0B3F">
      <w:pPr>
        <w:numPr>
          <w:ilvl w:val="0"/>
          <w:numId w:val="29"/>
        </w:numPr>
        <w:spacing w:before="120"/>
        <w:jc w:val="both"/>
        <w:rPr>
          <w:iCs/>
          <w:color w:val="000000"/>
        </w:rPr>
      </w:pPr>
      <w:r>
        <w:rPr>
          <w:iCs/>
          <w:color w:val="000000"/>
        </w:rPr>
        <w:t>n</w:t>
      </w:r>
      <w:r w:rsidR="00DF50AD" w:rsidRPr="00E80A49">
        <w:rPr>
          <w:iCs/>
          <w:color w:val="000000"/>
        </w:rPr>
        <w:t>odarbinātai</w:t>
      </w:r>
      <w:r w:rsidR="00DD5677" w:rsidRPr="00E80A49">
        <w:rPr>
          <w:iCs/>
          <w:color w:val="000000"/>
        </w:rPr>
        <w:t xml:space="preserve">s </w:t>
      </w:r>
      <w:r w:rsidR="0022180C" w:rsidRPr="00E80A49">
        <w:rPr>
          <w:iCs/>
          <w:color w:val="000000"/>
        </w:rPr>
        <w:t>NEVIS</w:t>
      </w:r>
      <w:r w:rsidR="00DD5677" w:rsidRPr="00E80A49">
        <w:rPr>
          <w:i/>
          <w:iCs/>
          <w:color w:val="000000"/>
        </w:rPr>
        <w:t xml:space="preserve"> </w:t>
      </w:r>
      <w:r w:rsidR="005746B5" w:rsidRPr="00E80A49">
        <w:rPr>
          <w:iCs/>
          <w:color w:val="000000"/>
        </w:rPr>
        <w:t>ie</w:t>
      </w:r>
      <w:r w:rsidR="00DD5677" w:rsidRPr="00E80A49">
        <w:rPr>
          <w:iCs/>
          <w:color w:val="000000"/>
        </w:rPr>
        <w:t xml:space="preserve">plāno </w:t>
      </w:r>
      <w:r w:rsidR="0022180C" w:rsidRPr="00E80A49">
        <w:rPr>
          <w:iCs/>
          <w:color w:val="000000"/>
        </w:rPr>
        <w:t>mērķus</w:t>
      </w:r>
      <w:r w:rsidR="00DD5677" w:rsidRPr="00E80A49">
        <w:rPr>
          <w:iCs/>
          <w:color w:val="000000"/>
        </w:rPr>
        <w:t xml:space="preserve">, par kuru </w:t>
      </w:r>
      <w:r w:rsidR="0022180C" w:rsidRPr="00E80A49">
        <w:rPr>
          <w:iCs/>
          <w:color w:val="000000"/>
        </w:rPr>
        <w:t>sasniegšanu</w:t>
      </w:r>
      <w:r w:rsidR="00DD5677" w:rsidRPr="00E80A49">
        <w:rPr>
          <w:iCs/>
          <w:color w:val="000000"/>
        </w:rPr>
        <w:t xml:space="preserve"> būs atbildīgs;</w:t>
      </w:r>
    </w:p>
    <w:p w:rsidR="00DD5677" w:rsidRPr="00E80A49" w:rsidRDefault="00012304" w:rsidP="007B0B3F">
      <w:pPr>
        <w:numPr>
          <w:ilvl w:val="0"/>
          <w:numId w:val="29"/>
        </w:numPr>
        <w:spacing w:before="120"/>
        <w:jc w:val="both"/>
        <w:rPr>
          <w:iCs/>
          <w:color w:val="000000"/>
        </w:rPr>
      </w:pPr>
      <w:r>
        <w:rPr>
          <w:iCs/>
          <w:color w:val="000000"/>
        </w:rPr>
        <w:t>n</w:t>
      </w:r>
      <w:r w:rsidR="00DF50AD" w:rsidRPr="00E80A49">
        <w:rPr>
          <w:iCs/>
          <w:color w:val="000000"/>
        </w:rPr>
        <w:t>odarbināt</w:t>
      </w:r>
      <w:r w:rsidR="00C1425C" w:rsidRPr="00E80A49">
        <w:rPr>
          <w:iCs/>
          <w:color w:val="000000"/>
        </w:rPr>
        <w:t>ā</w:t>
      </w:r>
      <w:r w:rsidR="00DD5677" w:rsidRPr="00E80A49">
        <w:rPr>
          <w:iCs/>
          <w:color w:val="000000"/>
        </w:rPr>
        <w:t xml:space="preserve"> </w:t>
      </w:r>
      <w:r w:rsidR="00BC7CDD" w:rsidRPr="00E80A49">
        <w:rPr>
          <w:iCs/>
          <w:color w:val="000000"/>
        </w:rPr>
        <w:t xml:space="preserve">aizpildītā </w:t>
      </w:r>
      <w:r w:rsidR="00DD5677" w:rsidRPr="00E80A49">
        <w:rPr>
          <w:iCs/>
          <w:color w:val="000000"/>
        </w:rPr>
        <w:t>veidlapa</w:t>
      </w:r>
      <w:r w:rsidR="00047F90" w:rsidRPr="00E80A49">
        <w:rPr>
          <w:iCs/>
          <w:color w:val="000000"/>
        </w:rPr>
        <w:t xml:space="preserve"> NEVIS pēc apsti</w:t>
      </w:r>
      <w:r w:rsidR="00BC7CDD" w:rsidRPr="00E80A49">
        <w:rPr>
          <w:iCs/>
          <w:color w:val="000000"/>
        </w:rPr>
        <w:t>p</w:t>
      </w:r>
      <w:r w:rsidR="00047F90" w:rsidRPr="00E80A49">
        <w:rPr>
          <w:iCs/>
          <w:color w:val="000000"/>
        </w:rPr>
        <w:t>r</w:t>
      </w:r>
      <w:r w:rsidR="00BC7CDD" w:rsidRPr="00E80A49">
        <w:rPr>
          <w:iCs/>
          <w:color w:val="000000"/>
        </w:rPr>
        <w:t>ināšanas</w:t>
      </w:r>
      <w:r w:rsidR="00DD5677" w:rsidRPr="00E80A49">
        <w:rPr>
          <w:iCs/>
          <w:color w:val="000000"/>
        </w:rPr>
        <w:t xml:space="preserve"> </w:t>
      </w:r>
      <w:r w:rsidR="00BC7CDD" w:rsidRPr="00E80A49">
        <w:rPr>
          <w:iCs/>
          <w:color w:val="000000"/>
        </w:rPr>
        <w:t xml:space="preserve">ir pieejama </w:t>
      </w:r>
      <w:r w:rsidR="00DD5677" w:rsidRPr="00E80A49">
        <w:rPr>
          <w:iCs/>
          <w:color w:val="000000"/>
        </w:rPr>
        <w:t>vadītāja</w:t>
      </w:r>
      <w:r w:rsidR="00BC7CDD" w:rsidRPr="00E80A49">
        <w:rPr>
          <w:iCs/>
          <w:color w:val="000000"/>
        </w:rPr>
        <w:t>m. V</w:t>
      </w:r>
      <w:r w:rsidR="00DD5677" w:rsidRPr="00E80A49">
        <w:rPr>
          <w:iCs/>
          <w:color w:val="000000"/>
        </w:rPr>
        <w:t>adītājs</w:t>
      </w:r>
      <w:r w:rsidR="00DD5677" w:rsidRPr="00E80A49">
        <w:rPr>
          <w:i/>
          <w:iCs/>
          <w:color w:val="000000"/>
        </w:rPr>
        <w:t xml:space="preserve"> </w:t>
      </w:r>
      <w:r w:rsidR="00DD5677" w:rsidRPr="00E80A49">
        <w:rPr>
          <w:iCs/>
          <w:color w:val="000000"/>
        </w:rPr>
        <w:t xml:space="preserve">pārskata </w:t>
      </w:r>
      <w:r w:rsidR="00DF50AD" w:rsidRPr="00E80A49">
        <w:rPr>
          <w:iCs/>
          <w:color w:val="000000"/>
        </w:rPr>
        <w:t>nodarbināt</w:t>
      </w:r>
      <w:r w:rsidR="00C1425C" w:rsidRPr="00E80A49">
        <w:rPr>
          <w:iCs/>
          <w:color w:val="000000"/>
        </w:rPr>
        <w:t>ā</w:t>
      </w:r>
      <w:r w:rsidR="00DD5677" w:rsidRPr="00E80A49">
        <w:rPr>
          <w:iCs/>
          <w:color w:val="000000"/>
        </w:rPr>
        <w:t xml:space="preserve"> </w:t>
      </w:r>
      <w:r w:rsidR="005746B5" w:rsidRPr="00E80A49">
        <w:rPr>
          <w:iCs/>
          <w:color w:val="000000"/>
        </w:rPr>
        <w:t>ie</w:t>
      </w:r>
      <w:r w:rsidR="00DD5677" w:rsidRPr="00E80A49">
        <w:rPr>
          <w:iCs/>
          <w:color w:val="000000"/>
        </w:rPr>
        <w:t>plānoto</w:t>
      </w:r>
      <w:r w:rsidR="005746B5" w:rsidRPr="00E80A49">
        <w:rPr>
          <w:iCs/>
          <w:color w:val="000000"/>
        </w:rPr>
        <w:t>s mērķus</w:t>
      </w:r>
      <w:r w:rsidR="00DD5677" w:rsidRPr="00E80A49">
        <w:rPr>
          <w:iCs/>
          <w:color w:val="000000"/>
        </w:rPr>
        <w:t xml:space="preserve"> un, ja nepieciešams, precizē vai papildina to</w:t>
      </w:r>
      <w:r w:rsidR="005746B5" w:rsidRPr="00E80A49">
        <w:rPr>
          <w:iCs/>
          <w:color w:val="000000"/>
        </w:rPr>
        <w:t>s</w:t>
      </w:r>
      <w:r w:rsidR="00DD5677" w:rsidRPr="00E80A49">
        <w:rPr>
          <w:iCs/>
          <w:color w:val="000000"/>
        </w:rPr>
        <w:t>;</w:t>
      </w:r>
    </w:p>
    <w:p w:rsidR="00DD5677" w:rsidRPr="00E80A49" w:rsidRDefault="00012304" w:rsidP="007B0B3F">
      <w:pPr>
        <w:pStyle w:val="ListParagraph"/>
        <w:numPr>
          <w:ilvl w:val="0"/>
          <w:numId w:val="29"/>
        </w:numPr>
        <w:spacing w:before="120"/>
        <w:jc w:val="both"/>
      </w:pPr>
      <w:r>
        <w:rPr>
          <w:iCs/>
          <w:color w:val="000000"/>
        </w:rPr>
        <w:t>n</w:t>
      </w:r>
      <w:r w:rsidR="00DD5677" w:rsidRPr="00E80A49">
        <w:rPr>
          <w:iCs/>
          <w:color w:val="000000"/>
        </w:rPr>
        <w:t xml:space="preserve">o vadītāja veidlapas </w:t>
      </w:r>
      <w:r w:rsidR="00BC7CDD" w:rsidRPr="00E80A49">
        <w:rPr>
          <w:iCs/>
          <w:color w:val="000000"/>
        </w:rPr>
        <w:t xml:space="preserve">NEVIS </w:t>
      </w:r>
      <w:r w:rsidR="00DD5677" w:rsidRPr="00E80A49">
        <w:rPr>
          <w:iCs/>
          <w:color w:val="000000"/>
        </w:rPr>
        <w:t xml:space="preserve">tiek </w:t>
      </w:r>
      <w:r w:rsidR="00BC7CDD" w:rsidRPr="00E80A49">
        <w:rPr>
          <w:iCs/>
          <w:color w:val="000000"/>
        </w:rPr>
        <w:t xml:space="preserve">automātiski </w:t>
      </w:r>
      <w:r w:rsidR="00DD5677" w:rsidRPr="00E80A49">
        <w:rPr>
          <w:iCs/>
          <w:color w:val="000000"/>
        </w:rPr>
        <w:t xml:space="preserve">izveidots protokols – vienošanās starp vadītāju un </w:t>
      </w:r>
      <w:r w:rsidR="00DF50AD" w:rsidRPr="00E80A49">
        <w:rPr>
          <w:iCs/>
          <w:color w:val="000000"/>
        </w:rPr>
        <w:t>nodarbināt</w:t>
      </w:r>
      <w:r w:rsidR="00C1425C" w:rsidRPr="00E80A49">
        <w:rPr>
          <w:iCs/>
          <w:color w:val="000000"/>
        </w:rPr>
        <w:t>o</w:t>
      </w:r>
      <w:r w:rsidR="00DD5677" w:rsidRPr="00E80A49">
        <w:rPr>
          <w:iCs/>
          <w:color w:val="000000"/>
        </w:rPr>
        <w:t xml:space="preserve"> par nākamajā periodā </w:t>
      </w:r>
      <w:r w:rsidR="0022180C" w:rsidRPr="00E80A49">
        <w:rPr>
          <w:iCs/>
          <w:color w:val="000000"/>
        </w:rPr>
        <w:t>sasniedzamajiem mērķiem</w:t>
      </w:r>
      <w:r w:rsidR="00C1425C" w:rsidRPr="00E80A49">
        <w:rPr>
          <w:iCs/>
          <w:color w:val="000000"/>
        </w:rPr>
        <w:t>, izaugsmes iespējām un mācību plānu</w:t>
      </w:r>
      <w:r w:rsidR="00DD5677" w:rsidRPr="00E80A49">
        <w:rPr>
          <w:iCs/>
          <w:color w:val="000000"/>
        </w:rPr>
        <w:t>.</w:t>
      </w:r>
      <w:r w:rsidR="00C1425C" w:rsidRPr="00E80A49">
        <w:rPr>
          <w:iCs/>
          <w:color w:val="000000"/>
        </w:rPr>
        <w:t xml:space="preserve"> </w:t>
      </w:r>
      <w:r w:rsidR="00BC7CDD" w:rsidRPr="00E80A49">
        <w:rPr>
          <w:iCs/>
          <w:color w:val="000000"/>
        </w:rPr>
        <w:t>Protokolu elektroniski apstip</w:t>
      </w:r>
      <w:r w:rsidR="000068C7">
        <w:rPr>
          <w:iCs/>
          <w:color w:val="000000"/>
        </w:rPr>
        <w:t>rina nodarbinātais un  vadītājs</w:t>
      </w:r>
      <w:r w:rsidR="00BC7CDD" w:rsidRPr="00E80A49">
        <w:rPr>
          <w:iCs/>
          <w:color w:val="000000"/>
        </w:rPr>
        <w:t xml:space="preserve">. </w:t>
      </w:r>
      <w:r w:rsidR="00C1425C" w:rsidRPr="00E80A49">
        <w:rPr>
          <w:iCs/>
          <w:color w:val="000000"/>
        </w:rPr>
        <w:t xml:space="preserve">Protokolā redzams arī darba izpildes vērtējums, kuru </w:t>
      </w:r>
      <w:r w:rsidR="007E142F" w:rsidRPr="00E80A49">
        <w:rPr>
          <w:iCs/>
          <w:color w:val="000000"/>
        </w:rPr>
        <w:t xml:space="preserve">ir </w:t>
      </w:r>
      <w:r w:rsidR="00C1425C" w:rsidRPr="00E80A49">
        <w:rPr>
          <w:iCs/>
          <w:color w:val="000000"/>
        </w:rPr>
        <w:t>sniedz</w:t>
      </w:r>
      <w:r w:rsidR="007E142F" w:rsidRPr="00E80A49">
        <w:rPr>
          <w:iCs/>
          <w:color w:val="000000"/>
        </w:rPr>
        <w:t>is</w:t>
      </w:r>
      <w:r w:rsidR="00C1425C" w:rsidRPr="00E80A49">
        <w:rPr>
          <w:iCs/>
          <w:color w:val="000000"/>
        </w:rPr>
        <w:t xml:space="preserve"> vadītājs.</w:t>
      </w:r>
    </w:p>
    <w:p w:rsidR="00DD5677" w:rsidRPr="00E80A49" w:rsidRDefault="00DD5677" w:rsidP="001937A3">
      <w:pPr>
        <w:pStyle w:val="Heading2"/>
      </w:pPr>
      <w:bookmarkStart w:id="28" w:name="_Toc287964979"/>
      <w:r w:rsidRPr="00E80A49">
        <w:t>3.7. Kā pareizi formulēt individuālos mērķus?</w:t>
      </w:r>
      <w:bookmarkEnd w:id="28"/>
      <w:r w:rsidRPr="00E80A49">
        <w:t xml:space="preserve"> </w:t>
      </w:r>
    </w:p>
    <w:p w:rsidR="00814C95" w:rsidRPr="00E80A49" w:rsidRDefault="00166665" w:rsidP="00814C95">
      <w:pPr>
        <w:pStyle w:val="Footer"/>
        <w:tabs>
          <w:tab w:val="clear" w:pos="4153"/>
          <w:tab w:val="clear" w:pos="8306"/>
        </w:tabs>
        <w:spacing w:before="120"/>
        <w:jc w:val="both"/>
        <w:rPr>
          <w:iCs/>
          <w:color w:val="000000"/>
          <w:u w:val="single"/>
          <w:lang w:val="lv-LV"/>
        </w:rPr>
      </w:pPr>
      <w:r w:rsidRPr="00E80A49">
        <w:rPr>
          <w:lang w:val="lv-LV"/>
        </w:rPr>
        <w:t>Mērķi</w:t>
      </w:r>
      <w:r w:rsidR="00DD5677" w:rsidRPr="00E80A49">
        <w:rPr>
          <w:lang w:val="lv-LV"/>
        </w:rPr>
        <w:t xml:space="preserve"> jāformulē tā, lai būtu saprotams, kas ir jādara un kādam jābūt gala rezultātam. </w:t>
      </w:r>
      <w:r w:rsidR="00814C95" w:rsidRPr="00E80A49">
        <w:rPr>
          <w:lang w:val="lv-LV"/>
        </w:rPr>
        <w:t>Mērķa formulējumu pārbauda atbilstoši SMART principam, kas</w:t>
      </w:r>
      <w:r w:rsidR="00814C95" w:rsidRPr="00E80A49">
        <w:rPr>
          <w:iCs/>
          <w:color w:val="000000"/>
          <w:lang w:val="lv-LV"/>
        </w:rPr>
        <w:t xml:space="preserve"> palīdz novērtēt, vai mērķis ir pareizi formulēts (tomēr tas nepalīdz atšķirt, vai tas ir atbilstošs stratēģijai vai nē):</w:t>
      </w:r>
    </w:p>
    <w:p w:rsidR="00814C95" w:rsidRPr="00E80A49" w:rsidRDefault="00814C95" w:rsidP="00814C95">
      <w:pPr>
        <w:spacing w:before="120"/>
        <w:ind w:left="360" w:firstLine="2475"/>
        <w:rPr>
          <w:iCs/>
          <w:color w:val="000000"/>
        </w:rPr>
      </w:pPr>
      <w:r w:rsidRPr="00E80A49">
        <w:rPr>
          <w:b/>
          <w:bCs/>
          <w:iCs/>
          <w:color w:val="000000"/>
        </w:rPr>
        <w:t xml:space="preserve">S </w:t>
      </w:r>
      <w:r w:rsidRPr="00E80A49">
        <w:rPr>
          <w:iCs/>
          <w:color w:val="000000"/>
        </w:rPr>
        <w:sym w:font="Wingdings" w:char="00E0"/>
      </w:r>
      <w:r w:rsidRPr="00E80A49">
        <w:rPr>
          <w:iCs/>
          <w:color w:val="000000"/>
        </w:rPr>
        <w:t xml:space="preserve"> </w:t>
      </w:r>
      <w:r w:rsidRPr="00E80A49">
        <w:rPr>
          <w:b/>
          <w:bCs/>
          <w:iCs/>
          <w:color w:val="000000"/>
        </w:rPr>
        <w:t>specifisks</w:t>
      </w:r>
      <w:r w:rsidRPr="00E80A49">
        <w:rPr>
          <w:iCs/>
          <w:color w:val="000000"/>
        </w:rPr>
        <w:t xml:space="preserve"> un saprotams</w:t>
      </w:r>
    </w:p>
    <w:p w:rsidR="00814C95" w:rsidRPr="00E80A49" w:rsidRDefault="00814C95" w:rsidP="00814C95">
      <w:pPr>
        <w:spacing w:before="120"/>
        <w:ind w:left="360" w:firstLine="2475"/>
        <w:rPr>
          <w:iCs/>
          <w:color w:val="000000"/>
        </w:rPr>
      </w:pPr>
      <w:r w:rsidRPr="00E80A49">
        <w:rPr>
          <w:b/>
          <w:bCs/>
          <w:iCs/>
          <w:color w:val="000000"/>
        </w:rPr>
        <w:t>M</w:t>
      </w:r>
      <w:r w:rsidRPr="00E80A49">
        <w:rPr>
          <w:iCs/>
          <w:color w:val="000000"/>
        </w:rPr>
        <w:t xml:space="preserve"> </w:t>
      </w:r>
      <w:r w:rsidRPr="00E80A49">
        <w:rPr>
          <w:iCs/>
          <w:color w:val="000000"/>
        </w:rPr>
        <w:sym w:font="Wingdings" w:char="00E0"/>
      </w:r>
      <w:r w:rsidRPr="00E80A49">
        <w:rPr>
          <w:iCs/>
          <w:color w:val="000000"/>
        </w:rPr>
        <w:t xml:space="preserve"> </w:t>
      </w:r>
      <w:r w:rsidRPr="00E80A49">
        <w:rPr>
          <w:b/>
          <w:bCs/>
          <w:iCs/>
          <w:color w:val="000000"/>
        </w:rPr>
        <w:t>mērāms</w:t>
      </w:r>
      <w:r w:rsidRPr="00E80A49">
        <w:rPr>
          <w:iCs/>
          <w:color w:val="000000"/>
        </w:rPr>
        <w:t xml:space="preserve"> kvantitatīvi un/vai kvalitatīvi </w:t>
      </w:r>
    </w:p>
    <w:p w:rsidR="00814C95" w:rsidRPr="00E80A49" w:rsidRDefault="00814C95" w:rsidP="00814C95">
      <w:pPr>
        <w:spacing w:before="120"/>
        <w:ind w:left="360" w:firstLine="2475"/>
        <w:rPr>
          <w:iCs/>
          <w:color w:val="000000"/>
        </w:rPr>
      </w:pPr>
      <w:r w:rsidRPr="00E80A49">
        <w:rPr>
          <w:b/>
          <w:bCs/>
          <w:iCs/>
          <w:color w:val="000000"/>
        </w:rPr>
        <w:t>A</w:t>
      </w:r>
      <w:r w:rsidRPr="00E80A49">
        <w:rPr>
          <w:iCs/>
          <w:color w:val="000000"/>
        </w:rPr>
        <w:t xml:space="preserve"> </w:t>
      </w:r>
      <w:r w:rsidRPr="00E80A49">
        <w:rPr>
          <w:iCs/>
          <w:color w:val="000000"/>
        </w:rPr>
        <w:sym w:font="Wingdings" w:char="00E0"/>
      </w:r>
      <w:r w:rsidRPr="00E80A49">
        <w:rPr>
          <w:iCs/>
          <w:color w:val="000000"/>
        </w:rPr>
        <w:t xml:space="preserve"> </w:t>
      </w:r>
      <w:r w:rsidRPr="00E80A49">
        <w:rPr>
          <w:b/>
          <w:bCs/>
          <w:iCs/>
          <w:color w:val="000000"/>
        </w:rPr>
        <w:t xml:space="preserve">atbilstošs </w:t>
      </w:r>
      <w:r w:rsidRPr="00E80A49">
        <w:rPr>
          <w:iCs/>
          <w:color w:val="000000"/>
        </w:rPr>
        <w:t xml:space="preserve">un sasniedzams </w:t>
      </w:r>
    </w:p>
    <w:p w:rsidR="00814C95" w:rsidRPr="00E80A49" w:rsidRDefault="00814C95" w:rsidP="00814C95">
      <w:pPr>
        <w:spacing w:before="120"/>
        <w:ind w:left="360" w:firstLine="2475"/>
        <w:rPr>
          <w:iCs/>
          <w:color w:val="000000"/>
        </w:rPr>
      </w:pPr>
      <w:r w:rsidRPr="00E80A49">
        <w:rPr>
          <w:b/>
          <w:bCs/>
          <w:iCs/>
          <w:color w:val="000000"/>
        </w:rPr>
        <w:t>R</w:t>
      </w:r>
      <w:r w:rsidRPr="00E80A49">
        <w:rPr>
          <w:iCs/>
          <w:color w:val="000000"/>
        </w:rPr>
        <w:t xml:space="preserve"> </w:t>
      </w:r>
      <w:r w:rsidRPr="00E80A49">
        <w:rPr>
          <w:iCs/>
          <w:color w:val="000000"/>
        </w:rPr>
        <w:sym w:font="Wingdings" w:char="00E0"/>
      </w:r>
      <w:r w:rsidRPr="00E80A49">
        <w:rPr>
          <w:iCs/>
          <w:color w:val="000000"/>
        </w:rPr>
        <w:t xml:space="preserve"> uz </w:t>
      </w:r>
      <w:r w:rsidRPr="00E80A49">
        <w:rPr>
          <w:b/>
          <w:bCs/>
          <w:iCs/>
          <w:color w:val="000000"/>
        </w:rPr>
        <w:t>rezultātu</w:t>
      </w:r>
      <w:r w:rsidRPr="00E80A49">
        <w:rPr>
          <w:iCs/>
          <w:color w:val="000000"/>
        </w:rPr>
        <w:t xml:space="preserve"> orientēts</w:t>
      </w:r>
    </w:p>
    <w:p w:rsidR="00814C95" w:rsidRPr="00E80A49" w:rsidRDefault="00814C95" w:rsidP="00814C95">
      <w:pPr>
        <w:spacing w:before="120"/>
        <w:ind w:left="360" w:firstLine="2475"/>
        <w:rPr>
          <w:iCs/>
          <w:color w:val="000000"/>
        </w:rPr>
      </w:pPr>
      <w:r w:rsidRPr="00E80A49">
        <w:rPr>
          <w:b/>
          <w:bCs/>
          <w:iCs/>
          <w:color w:val="000000"/>
        </w:rPr>
        <w:t>T</w:t>
      </w:r>
      <w:r w:rsidRPr="00E80A49">
        <w:rPr>
          <w:iCs/>
          <w:color w:val="000000"/>
        </w:rPr>
        <w:t xml:space="preserve"> </w:t>
      </w:r>
      <w:r w:rsidRPr="00E80A49">
        <w:rPr>
          <w:iCs/>
          <w:color w:val="000000"/>
        </w:rPr>
        <w:sym w:font="Wingdings" w:char="00E0"/>
      </w:r>
      <w:r w:rsidRPr="00E80A49">
        <w:rPr>
          <w:iCs/>
          <w:color w:val="000000"/>
        </w:rPr>
        <w:t xml:space="preserve"> ar atbilstošu laika </w:t>
      </w:r>
      <w:r w:rsidRPr="00E80A49">
        <w:rPr>
          <w:b/>
          <w:bCs/>
          <w:iCs/>
          <w:color w:val="000000"/>
        </w:rPr>
        <w:t>termiņu</w:t>
      </w:r>
    </w:p>
    <w:p w:rsidR="00DD5677" w:rsidRPr="00E80A49" w:rsidRDefault="00DD5677" w:rsidP="00595FF6">
      <w:pPr>
        <w:pStyle w:val="Footer"/>
        <w:tabs>
          <w:tab w:val="clear" w:pos="4153"/>
          <w:tab w:val="clear" w:pos="8306"/>
        </w:tabs>
        <w:spacing w:before="120"/>
        <w:jc w:val="both"/>
        <w:rPr>
          <w:lang w:val="lv-LV"/>
        </w:rPr>
      </w:pPr>
      <w:r w:rsidRPr="00E80A49">
        <w:rPr>
          <w:lang w:val="lv-LV"/>
        </w:rPr>
        <w:t xml:space="preserve">Rezultāta rādītāji var būt gan </w:t>
      </w:r>
      <w:r w:rsidRPr="00E80A49">
        <w:rPr>
          <w:i/>
          <w:lang w:val="lv-LV"/>
        </w:rPr>
        <w:t xml:space="preserve">skaitliski </w:t>
      </w:r>
      <w:r w:rsidRPr="00E80A49">
        <w:rPr>
          <w:lang w:val="lv-LV"/>
        </w:rPr>
        <w:t>izteikti, piemēram:</w:t>
      </w:r>
    </w:p>
    <w:p w:rsidR="00DD5677" w:rsidRPr="00E80A49" w:rsidRDefault="00DD5677" w:rsidP="000B6BEA">
      <w:pPr>
        <w:pStyle w:val="Footer"/>
        <w:tabs>
          <w:tab w:val="clear" w:pos="4153"/>
          <w:tab w:val="clear" w:pos="8306"/>
        </w:tabs>
        <w:spacing w:before="120"/>
        <w:ind w:firstLine="284"/>
        <w:jc w:val="both"/>
        <w:rPr>
          <w:lang w:val="lv-LV"/>
        </w:rPr>
      </w:pPr>
      <w:r w:rsidRPr="00E80A49">
        <w:rPr>
          <w:i/>
          <w:lang w:val="lv-LV"/>
        </w:rPr>
        <w:t>Uzlab</w:t>
      </w:r>
      <w:r w:rsidR="00166665" w:rsidRPr="00E80A49">
        <w:rPr>
          <w:i/>
          <w:lang w:val="lv-LV"/>
        </w:rPr>
        <w:t>ot pārskatu kvalitāti, līdz 2012</w:t>
      </w:r>
      <w:r w:rsidRPr="00E80A49">
        <w:rPr>
          <w:i/>
          <w:lang w:val="lv-LV"/>
        </w:rPr>
        <w:t xml:space="preserve">. gada 30. martam, samazinot kļūdu skaitu </w:t>
      </w:r>
      <w:r w:rsidRPr="00E80A49">
        <w:rPr>
          <w:b/>
          <w:i/>
          <w:lang w:val="lv-LV"/>
        </w:rPr>
        <w:t>par 50%,</w:t>
      </w:r>
      <w:r w:rsidRPr="00E80A49">
        <w:rPr>
          <w:lang w:val="lv-LV"/>
        </w:rPr>
        <w:t xml:space="preserve"> </w:t>
      </w:r>
    </w:p>
    <w:p w:rsidR="00DD5677" w:rsidRPr="00E80A49" w:rsidRDefault="00DD5677" w:rsidP="000B6BEA">
      <w:pPr>
        <w:pStyle w:val="Footer"/>
        <w:tabs>
          <w:tab w:val="clear" w:pos="4153"/>
          <w:tab w:val="clear" w:pos="8306"/>
        </w:tabs>
        <w:spacing w:before="120"/>
        <w:jc w:val="both"/>
        <w:rPr>
          <w:lang w:val="lv-LV"/>
        </w:rPr>
      </w:pPr>
      <w:r w:rsidRPr="00E80A49">
        <w:rPr>
          <w:lang w:val="lv-LV"/>
        </w:rPr>
        <w:t xml:space="preserve">gan </w:t>
      </w:r>
      <w:r w:rsidRPr="00E80A49">
        <w:rPr>
          <w:i/>
          <w:lang w:val="lv-LV"/>
        </w:rPr>
        <w:t>aprakstoši</w:t>
      </w:r>
      <w:r w:rsidRPr="00E80A49">
        <w:rPr>
          <w:lang w:val="lv-LV"/>
        </w:rPr>
        <w:t>, piemēram:</w:t>
      </w:r>
    </w:p>
    <w:p w:rsidR="00DD5677" w:rsidRPr="00E80A49" w:rsidRDefault="00166665" w:rsidP="000B6BEA">
      <w:pPr>
        <w:pStyle w:val="Footer"/>
        <w:tabs>
          <w:tab w:val="clear" w:pos="4153"/>
          <w:tab w:val="clear" w:pos="8306"/>
        </w:tabs>
        <w:spacing w:before="120"/>
        <w:ind w:left="360"/>
        <w:jc w:val="both"/>
        <w:rPr>
          <w:lang w:val="lv-LV"/>
        </w:rPr>
      </w:pPr>
      <w:r w:rsidRPr="00E80A49">
        <w:rPr>
          <w:i/>
          <w:lang w:val="lv-LV"/>
        </w:rPr>
        <w:t>Līdz 2012</w:t>
      </w:r>
      <w:r w:rsidR="00DD5677" w:rsidRPr="00E80A49">
        <w:rPr>
          <w:i/>
          <w:lang w:val="lv-LV"/>
        </w:rPr>
        <w:t xml:space="preserve">. gada 30. jūnijam izstrādāt un ieviest </w:t>
      </w:r>
      <w:r w:rsidR="00DD5677" w:rsidRPr="00E80A49">
        <w:rPr>
          <w:b/>
          <w:i/>
          <w:lang w:val="lv-LV"/>
        </w:rPr>
        <w:t>lietotājam ērtu, ātrdarbīgu un drošu</w:t>
      </w:r>
      <w:r w:rsidR="00DD5677" w:rsidRPr="00E80A49">
        <w:rPr>
          <w:i/>
          <w:lang w:val="lv-LV"/>
        </w:rPr>
        <w:t xml:space="preserve"> IT sistēmu.</w:t>
      </w:r>
    </w:p>
    <w:p w:rsidR="00DD5677" w:rsidRPr="00E80A49" w:rsidRDefault="00DD5677" w:rsidP="00F50313">
      <w:pPr>
        <w:pStyle w:val="Footer"/>
        <w:tabs>
          <w:tab w:val="clear" w:pos="4153"/>
          <w:tab w:val="clear" w:pos="8306"/>
        </w:tabs>
        <w:spacing w:before="120"/>
        <w:jc w:val="both"/>
        <w:rPr>
          <w:lang w:val="lv-LV"/>
        </w:rPr>
      </w:pPr>
      <w:r w:rsidRPr="00E80A49">
        <w:rPr>
          <w:lang w:val="lv-LV"/>
        </w:rPr>
        <w:lastRenderedPageBreak/>
        <w:t xml:space="preserve">Par rezultātu rādītājiem var izmantot arī procesu vai procedūru </w:t>
      </w:r>
      <w:r w:rsidRPr="00E80A49">
        <w:rPr>
          <w:i/>
          <w:lang w:val="lv-LV"/>
        </w:rPr>
        <w:t>kvalitātes standartus</w:t>
      </w:r>
      <w:r w:rsidRPr="00E80A49">
        <w:rPr>
          <w:lang w:val="lv-LV"/>
        </w:rPr>
        <w:t>, ja tādi ir noteikti.</w:t>
      </w:r>
    </w:p>
    <w:p w:rsidR="00DD5677" w:rsidRPr="00E80A49" w:rsidRDefault="00166665" w:rsidP="00F50313">
      <w:pPr>
        <w:pStyle w:val="Footer"/>
        <w:tabs>
          <w:tab w:val="clear" w:pos="4153"/>
          <w:tab w:val="clear" w:pos="8306"/>
        </w:tabs>
        <w:spacing w:before="120"/>
        <w:jc w:val="both"/>
        <w:rPr>
          <w:lang w:val="lv-LV"/>
        </w:rPr>
      </w:pPr>
      <w:r w:rsidRPr="00E80A49">
        <w:rPr>
          <w:lang w:val="lv-LV"/>
        </w:rPr>
        <w:t>Mērķu</w:t>
      </w:r>
      <w:r w:rsidR="00DD5677" w:rsidRPr="00E80A49">
        <w:rPr>
          <w:lang w:val="lv-LV"/>
        </w:rPr>
        <w:t xml:space="preserve"> formulēšana notiek atbilstoši </w:t>
      </w:r>
      <w:r w:rsidR="00D5338D">
        <w:rPr>
          <w:lang w:val="lv-LV"/>
        </w:rPr>
        <w:t>veidlapā</w:t>
      </w:r>
      <w:r w:rsidR="00DD5677" w:rsidRPr="00E80A49">
        <w:rPr>
          <w:lang w:val="lv-LV"/>
        </w:rPr>
        <w:t xml:space="preserve"> norādītajiem datu laukiem (sk. piemēru 1. tabulā). Definējot </w:t>
      </w:r>
      <w:r w:rsidRPr="00E80A49">
        <w:rPr>
          <w:lang w:val="lv-LV"/>
        </w:rPr>
        <w:t>mērķi</w:t>
      </w:r>
      <w:r w:rsidR="00DD5677" w:rsidRPr="00E80A49">
        <w:rPr>
          <w:lang w:val="lv-LV"/>
        </w:rPr>
        <w:t>, norāda:</w:t>
      </w:r>
    </w:p>
    <w:p w:rsidR="00DD5677" w:rsidRPr="00E80A49" w:rsidRDefault="009F57DE" w:rsidP="007B0B3F">
      <w:pPr>
        <w:pStyle w:val="Footer"/>
        <w:numPr>
          <w:ilvl w:val="0"/>
          <w:numId w:val="30"/>
        </w:numPr>
        <w:tabs>
          <w:tab w:val="clear" w:pos="4153"/>
          <w:tab w:val="clear" w:pos="8306"/>
        </w:tabs>
        <w:spacing w:before="120"/>
        <w:jc w:val="both"/>
        <w:rPr>
          <w:lang w:val="lv-LV"/>
        </w:rPr>
      </w:pPr>
      <w:r>
        <w:rPr>
          <w:lang w:val="lv-LV"/>
        </w:rPr>
        <w:t>s</w:t>
      </w:r>
      <w:r w:rsidR="00166665" w:rsidRPr="00E80A49">
        <w:rPr>
          <w:lang w:val="lv-LV"/>
        </w:rPr>
        <w:t>truktūrvienības mērķi</w:t>
      </w:r>
      <w:r w:rsidR="00DD5677" w:rsidRPr="00E80A49">
        <w:rPr>
          <w:lang w:val="lv-LV"/>
        </w:rPr>
        <w:t xml:space="preserve">, par kura </w:t>
      </w:r>
      <w:r w:rsidR="00166665" w:rsidRPr="00E80A49">
        <w:rPr>
          <w:lang w:val="lv-LV"/>
        </w:rPr>
        <w:t>sasniegšanu</w:t>
      </w:r>
      <w:r w:rsidR="00DD5677" w:rsidRPr="00E80A49">
        <w:rPr>
          <w:lang w:val="lv-LV"/>
        </w:rPr>
        <w:t xml:space="preserve"> atbildīga attiecīgā struktūrvienība un no kuras izriet </w:t>
      </w:r>
      <w:r w:rsidR="00DF50AD" w:rsidRPr="00E80A49">
        <w:rPr>
          <w:lang w:val="lv-LV"/>
        </w:rPr>
        <w:t>nodarbināt</w:t>
      </w:r>
      <w:r w:rsidR="008E2827" w:rsidRPr="00E80A49">
        <w:rPr>
          <w:lang w:val="lv-LV"/>
        </w:rPr>
        <w:t>ā</w:t>
      </w:r>
      <w:r w:rsidR="00166665" w:rsidRPr="00E80A49">
        <w:rPr>
          <w:lang w:val="lv-LV"/>
        </w:rPr>
        <w:t xml:space="preserve"> individuālais mērķis</w:t>
      </w:r>
      <w:r w:rsidR="00DD5677" w:rsidRPr="00E80A49">
        <w:rPr>
          <w:lang w:val="lv-LV"/>
        </w:rPr>
        <w:t>;</w:t>
      </w:r>
    </w:p>
    <w:p w:rsidR="00DD5677" w:rsidRPr="00E80A49" w:rsidRDefault="009F57DE" w:rsidP="007B0B3F">
      <w:pPr>
        <w:pStyle w:val="Footer"/>
        <w:numPr>
          <w:ilvl w:val="0"/>
          <w:numId w:val="30"/>
        </w:numPr>
        <w:tabs>
          <w:tab w:val="clear" w:pos="4153"/>
          <w:tab w:val="clear" w:pos="8306"/>
        </w:tabs>
        <w:spacing w:before="120"/>
        <w:jc w:val="both"/>
        <w:rPr>
          <w:lang w:val="lv-LV"/>
        </w:rPr>
      </w:pPr>
      <w:r>
        <w:rPr>
          <w:lang w:val="lv-LV"/>
        </w:rPr>
        <w:t>m</w:t>
      </w:r>
      <w:r w:rsidR="00166665" w:rsidRPr="00E80A49">
        <w:rPr>
          <w:lang w:val="lv-LV"/>
        </w:rPr>
        <w:t>ērķa formulējumu</w:t>
      </w:r>
      <w:r w:rsidR="00DD5677" w:rsidRPr="00E80A49">
        <w:rPr>
          <w:lang w:val="lv-LV"/>
        </w:rPr>
        <w:t>;</w:t>
      </w:r>
    </w:p>
    <w:p w:rsidR="00DD5677" w:rsidRPr="00E80A49" w:rsidRDefault="009F57DE" w:rsidP="007B0B3F">
      <w:pPr>
        <w:pStyle w:val="Footer"/>
        <w:numPr>
          <w:ilvl w:val="0"/>
          <w:numId w:val="30"/>
        </w:numPr>
        <w:tabs>
          <w:tab w:val="clear" w:pos="4153"/>
          <w:tab w:val="clear" w:pos="8306"/>
        </w:tabs>
        <w:spacing w:before="120"/>
        <w:jc w:val="both"/>
        <w:rPr>
          <w:lang w:val="lv-LV"/>
        </w:rPr>
      </w:pPr>
      <w:r>
        <w:rPr>
          <w:lang w:val="lv-LV"/>
        </w:rPr>
        <w:t>m</w:t>
      </w:r>
      <w:r w:rsidR="00166665" w:rsidRPr="00E80A49">
        <w:rPr>
          <w:lang w:val="lv-LV"/>
        </w:rPr>
        <w:t>ērķa svarīgumu procentos no 100</w:t>
      </w:r>
      <w:r w:rsidR="00DD5677" w:rsidRPr="00E80A49">
        <w:rPr>
          <w:lang w:val="lv-LV"/>
        </w:rPr>
        <w:t>;</w:t>
      </w:r>
    </w:p>
    <w:p w:rsidR="00DD5677" w:rsidRPr="00E80A49" w:rsidRDefault="009F57DE" w:rsidP="007B0B3F">
      <w:pPr>
        <w:pStyle w:val="Footer"/>
        <w:numPr>
          <w:ilvl w:val="0"/>
          <w:numId w:val="30"/>
        </w:numPr>
        <w:tabs>
          <w:tab w:val="clear" w:pos="4153"/>
          <w:tab w:val="clear" w:pos="8306"/>
        </w:tabs>
        <w:spacing w:before="120"/>
        <w:jc w:val="both"/>
        <w:rPr>
          <w:i/>
          <w:lang w:val="lv-LV"/>
        </w:rPr>
      </w:pPr>
      <w:r w:rsidRPr="009F57DE">
        <w:rPr>
          <w:lang w:val="lv-LV"/>
        </w:rPr>
        <w:t>r</w:t>
      </w:r>
      <w:r w:rsidR="00DD5677" w:rsidRPr="009F57DE">
        <w:rPr>
          <w:lang w:val="lv-LV"/>
        </w:rPr>
        <w:t>ezultātu,</w:t>
      </w:r>
      <w:r w:rsidR="00DD5677" w:rsidRPr="00E80A49">
        <w:rPr>
          <w:lang w:val="lv-LV"/>
        </w:rPr>
        <w:t xml:space="preserve"> kas jāsasnie</w:t>
      </w:r>
      <w:r w:rsidR="002E03E8" w:rsidRPr="00E80A49">
        <w:rPr>
          <w:lang w:val="lv-LV"/>
        </w:rPr>
        <w:t>dz</w:t>
      </w:r>
      <w:r w:rsidR="00DD5677" w:rsidRPr="00E80A49">
        <w:rPr>
          <w:lang w:val="lv-LV"/>
        </w:rPr>
        <w:t xml:space="preserve">. Jānorāda tiešie, pierādāmie </w:t>
      </w:r>
      <w:r w:rsidR="002E03E8" w:rsidRPr="00E80A49">
        <w:rPr>
          <w:lang w:val="lv-LV"/>
        </w:rPr>
        <w:t>mērķa sasniegšanas</w:t>
      </w:r>
      <w:r w:rsidR="00012304">
        <w:rPr>
          <w:lang w:val="lv-LV"/>
        </w:rPr>
        <w:t xml:space="preserve"> rezultāti, kuru nodrošināšana</w:t>
      </w:r>
      <w:r w:rsidR="00DD5677" w:rsidRPr="00E80A49">
        <w:rPr>
          <w:lang w:val="lv-LV"/>
        </w:rPr>
        <w:t xml:space="preserve"> atrodas </w:t>
      </w:r>
      <w:r w:rsidR="00DF50AD" w:rsidRPr="00E80A49">
        <w:rPr>
          <w:lang w:val="lv-LV"/>
        </w:rPr>
        <w:t>nodarbināt</w:t>
      </w:r>
      <w:r w:rsidR="008E2827" w:rsidRPr="00E80A49">
        <w:rPr>
          <w:lang w:val="lv-LV"/>
        </w:rPr>
        <w:t>ā</w:t>
      </w:r>
      <w:r w:rsidR="00DD5677" w:rsidRPr="00E80A49">
        <w:rPr>
          <w:lang w:val="lv-LV"/>
        </w:rPr>
        <w:t xml:space="preserve"> ietekmes sfērā, piemēram, </w:t>
      </w:r>
    </w:p>
    <w:p w:rsidR="00DD5677" w:rsidRPr="00E80A49" w:rsidRDefault="00DD5677" w:rsidP="007B0B3F">
      <w:pPr>
        <w:pStyle w:val="Footer"/>
        <w:numPr>
          <w:ilvl w:val="1"/>
          <w:numId w:val="31"/>
        </w:numPr>
        <w:tabs>
          <w:tab w:val="clear" w:pos="4153"/>
          <w:tab w:val="clear" w:pos="8306"/>
        </w:tabs>
        <w:spacing w:before="120"/>
        <w:jc w:val="both"/>
        <w:rPr>
          <w:i/>
          <w:lang w:val="lv-LV"/>
        </w:rPr>
      </w:pPr>
      <w:r w:rsidRPr="00E80A49">
        <w:rPr>
          <w:i/>
          <w:lang w:val="lv-LV"/>
        </w:rPr>
        <w:t>Izstrādāts tiesību akta projekts;</w:t>
      </w:r>
    </w:p>
    <w:p w:rsidR="00DD5677" w:rsidRPr="00E80A49" w:rsidRDefault="00DD5677" w:rsidP="007B0B3F">
      <w:pPr>
        <w:pStyle w:val="Footer"/>
        <w:numPr>
          <w:ilvl w:val="1"/>
          <w:numId w:val="31"/>
        </w:numPr>
        <w:tabs>
          <w:tab w:val="clear" w:pos="4153"/>
          <w:tab w:val="clear" w:pos="8306"/>
        </w:tabs>
        <w:spacing w:before="120"/>
        <w:jc w:val="both"/>
        <w:rPr>
          <w:i/>
          <w:lang w:val="lv-LV"/>
        </w:rPr>
      </w:pPr>
      <w:r w:rsidRPr="00E80A49">
        <w:rPr>
          <w:i/>
          <w:lang w:val="lv-LV"/>
        </w:rPr>
        <w:t>Veikts audits;</w:t>
      </w:r>
    </w:p>
    <w:p w:rsidR="00DD5677" w:rsidRPr="00E80A49" w:rsidRDefault="00DD5677" w:rsidP="007B0B3F">
      <w:pPr>
        <w:pStyle w:val="Footer"/>
        <w:numPr>
          <w:ilvl w:val="1"/>
          <w:numId w:val="31"/>
        </w:numPr>
        <w:tabs>
          <w:tab w:val="clear" w:pos="4153"/>
          <w:tab w:val="clear" w:pos="8306"/>
        </w:tabs>
        <w:spacing w:before="120"/>
        <w:jc w:val="both"/>
        <w:rPr>
          <w:i/>
          <w:lang w:val="lv-LV"/>
        </w:rPr>
      </w:pPr>
      <w:r w:rsidRPr="00E80A49">
        <w:rPr>
          <w:i/>
          <w:lang w:val="lv-LV"/>
        </w:rPr>
        <w:t>Pārskatīta procedūra;</w:t>
      </w:r>
    </w:p>
    <w:p w:rsidR="00DD5677" w:rsidRPr="00E80A49" w:rsidRDefault="00DD5677" w:rsidP="007B0B3F">
      <w:pPr>
        <w:pStyle w:val="Footer"/>
        <w:numPr>
          <w:ilvl w:val="1"/>
          <w:numId w:val="31"/>
        </w:numPr>
        <w:tabs>
          <w:tab w:val="clear" w:pos="4153"/>
          <w:tab w:val="clear" w:pos="8306"/>
        </w:tabs>
        <w:spacing w:before="120"/>
        <w:jc w:val="both"/>
        <w:rPr>
          <w:i/>
          <w:lang w:val="lv-LV"/>
        </w:rPr>
      </w:pPr>
      <w:r w:rsidRPr="00E80A49">
        <w:rPr>
          <w:i/>
          <w:lang w:val="lv-LV"/>
        </w:rPr>
        <w:t xml:space="preserve">Sagatavots ziņojums </w:t>
      </w:r>
      <w:r w:rsidRPr="00E80A49">
        <w:rPr>
          <w:lang w:val="lv-LV"/>
        </w:rPr>
        <w:t>u.c.</w:t>
      </w:r>
    </w:p>
    <w:p w:rsidR="00974C7C" w:rsidRPr="00E80A49" w:rsidRDefault="00012304" w:rsidP="007B0B3F">
      <w:pPr>
        <w:pStyle w:val="Footer"/>
        <w:numPr>
          <w:ilvl w:val="0"/>
          <w:numId w:val="31"/>
        </w:numPr>
        <w:tabs>
          <w:tab w:val="clear" w:pos="4153"/>
          <w:tab w:val="clear" w:pos="8306"/>
        </w:tabs>
        <w:spacing w:before="120"/>
        <w:jc w:val="both"/>
        <w:rPr>
          <w:lang w:val="lv-LV"/>
        </w:rPr>
      </w:pPr>
      <w:r>
        <w:rPr>
          <w:lang w:val="lv-LV"/>
        </w:rPr>
        <w:t>Iespējami precīzu s</w:t>
      </w:r>
      <w:r w:rsidR="00974C7C" w:rsidRPr="00E80A49">
        <w:rPr>
          <w:lang w:val="lv-LV"/>
        </w:rPr>
        <w:t>ākuma un beigu datumu.</w:t>
      </w:r>
    </w:p>
    <w:p w:rsidR="00DD5677" w:rsidRPr="009E0435" w:rsidRDefault="00DD5677" w:rsidP="007B0B3F">
      <w:pPr>
        <w:pStyle w:val="Footer"/>
        <w:numPr>
          <w:ilvl w:val="0"/>
          <w:numId w:val="32"/>
        </w:numPr>
        <w:tabs>
          <w:tab w:val="clear" w:pos="4153"/>
          <w:tab w:val="clear" w:pos="8306"/>
        </w:tabs>
        <w:spacing w:before="120"/>
        <w:jc w:val="right"/>
        <w:rPr>
          <w:sz w:val="22"/>
          <w:szCs w:val="22"/>
          <w:lang w:val="lv-LV"/>
        </w:rPr>
      </w:pPr>
      <w:r w:rsidRPr="009E0435">
        <w:rPr>
          <w:sz w:val="22"/>
          <w:szCs w:val="22"/>
          <w:lang w:val="lv-LV"/>
        </w:rPr>
        <w:t>tabula</w:t>
      </w:r>
    </w:p>
    <w:p w:rsidR="00DD5677" w:rsidRPr="00E80A49" w:rsidRDefault="002E03E8" w:rsidP="00A9722D">
      <w:pPr>
        <w:pStyle w:val="Footer"/>
        <w:tabs>
          <w:tab w:val="clear" w:pos="4153"/>
          <w:tab w:val="clear" w:pos="8306"/>
        </w:tabs>
        <w:spacing w:before="120" w:after="120"/>
        <w:ind w:left="357"/>
        <w:jc w:val="center"/>
        <w:rPr>
          <w:b/>
          <w:lang w:val="lv-LV"/>
        </w:rPr>
      </w:pPr>
      <w:r w:rsidRPr="00E80A49">
        <w:rPr>
          <w:b/>
          <w:lang w:val="lv-LV"/>
        </w:rPr>
        <w:t xml:space="preserve">Individuālo mērķu definēšanas </w:t>
      </w:r>
      <w:r w:rsidR="00DD5677" w:rsidRPr="00E80A49">
        <w:rPr>
          <w:b/>
          <w:lang w:val="lv-LV"/>
        </w:rPr>
        <w:t>piemērs</w:t>
      </w: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3741"/>
        <w:gridCol w:w="3742"/>
      </w:tblGrid>
      <w:tr w:rsidR="00D14FDA" w:rsidRPr="004F0E01" w:rsidTr="00D14FDA">
        <w:tc>
          <w:tcPr>
            <w:tcW w:w="1205" w:type="pct"/>
            <w:shd w:val="clear" w:color="auto" w:fill="D6E3BC" w:themeFill="accent3" w:themeFillTint="66"/>
          </w:tcPr>
          <w:p w:rsidR="00D14FDA" w:rsidRPr="004F0E01" w:rsidRDefault="00D14FDA" w:rsidP="000E54C9">
            <w:pPr>
              <w:pStyle w:val="Footer"/>
              <w:tabs>
                <w:tab w:val="clear" w:pos="4153"/>
                <w:tab w:val="clear" w:pos="8306"/>
              </w:tabs>
              <w:spacing w:before="120"/>
              <w:jc w:val="right"/>
              <w:rPr>
                <w:b/>
                <w:sz w:val="20"/>
                <w:szCs w:val="20"/>
                <w:lang w:val="lv-LV"/>
              </w:rPr>
            </w:pPr>
            <w:bookmarkStart w:id="29" w:name="OLE_LINK1"/>
            <w:bookmarkStart w:id="30" w:name="OLE_LINK2"/>
            <w:r w:rsidRPr="004F0E01">
              <w:rPr>
                <w:b/>
                <w:sz w:val="20"/>
                <w:szCs w:val="20"/>
                <w:lang w:val="lv-LV"/>
              </w:rPr>
              <w:t>Struktūrvienības mērķis:</w:t>
            </w:r>
          </w:p>
        </w:tc>
        <w:tc>
          <w:tcPr>
            <w:tcW w:w="3795" w:type="pct"/>
            <w:gridSpan w:val="2"/>
          </w:tcPr>
          <w:p w:rsidR="00D14FDA" w:rsidRPr="004F0E01" w:rsidRDefault="00D14FDA" w:rsidP="00337DC4">
            <w:pPr>
              <w:pStyle w:val="Footer"/>
              <w:tabs>
                <w:tab w:val="clear" w:pos="4153"/>
                <w:tab w:val="clear" w:pos="8306"/>
              </w:tabs>
              <w:spacing w:before="120"/>
              <w:jc w:val="both"/>
              <w:rPr>
                <w:sz w:val="20"/>
                <w:szCs w:val="20"/>
                <w:lang w:val="lv-LV"/>
              </w:rPr>
            </w:pPr>
            <w:r w:rsidRPr="004F0E01">
              <w:rPr>
                <w:sz w:val="20"/>
                <w:szCs w:val="20"/>
                <w:lang w:val="lv-LV"/>
              </w:rPr>
              <w:t>Aktualizēt iekšējos normatīvos aktus iepirkumu jomā.</w:t>
            </w:r>
          </w:p>
        </w:tc>
      </w:tr>
      <w:tr w:rsidR="00683012" w:rsidRPr="004F0E01" w:rsidTr="00212376">
        <w:tc>
          <w:tcPr>
            <w:tcW w:w="1205" w:type="pct"/>
            <w:tcBorders>
              <w:right w:val="nil"/>
            </w:tcBorders>
            <w:shd w:val="clear" w:color="auto" w:fill="D6E3BC" w:themeFill="accent3" w:themeFillTint="66"/>
          </w:tcPr>
          <w:p w:rsidR="00683012" w:rsidRPr="004F0E01" w:rsidRDefault="00683012" w:rsidP="00212376">
            <w:pPr>
              <w:pStyle w:val="Footer"/>
              <w:tabs>
                <w:tab w:val="clear" w:pos="4153"/>
                <w:tab w:val="clear" w:pos="8306"/>
              </w:tabs>
              <w:spacing w:before="120"/>
              <w:jc w:val="right"/>
              <w:rPr>
                <w:b/>
                <w:sz w:val="20"/>
                <w:szCs w:val="20"/>
                <w:lang w:val="lv-LV"/>
              </w:rPr>
            </w:pPr>
          </w:p>
        </w:tc>
        <w:tc>
          <w:tcPr>
            <w:tcW w:w="1897" w:type="pct"/>
            <w:tcBorders>
              <w:left w:val="nil"/>
            </w:tcBorders>
            <w:shd w:val="clear" w:color="auto" w:fill="D6E3BC" w:themeFill="accent3" w:themeFillTint="66"/>
          </w:tcPr>
          <w:p w:rsidR="00683012" w:rsidRPr="004F0E01" w:rsidRDefault="00683012" w:rsidP="00212376">
            <w:pPr>
              <w:pStyle w:val="Footer"/>
              <w:tabs>
                <w:tab w:val="clear" w:pos="4153"/>
                <w:tab w:val="clear" w:pos="8306"/>
              </w:tabs>
              <w:spacing w:before="120"/>
              <w:jc w:val="center"/>
              <w:rPr>
                <w:b/>
                <w:sz w:val="20"/>
                <w:szCs w:val="20"/>
                <w:lang w:val="lv-LV"/>
              </w:rPr>
            </w:pPr>
            <w:r w:rsidRPr="004F0E01">
              <w:rPr>
                <w:b/>
                <w:sz w:val="20"/>
                <w:szCs w:val="20"/>
                <w:lang w:val="lv-LV"/>
              </w:rPr>
              <w:t>Pareizi</w:t>
            </w:r>
          </w:p>
        </w:tc>
        <w:tc>
          <w:tcPr>
            <w:tcW w:w="1898" w:type="pct"/>
            <w:shd w:val="clear" w:color="auto" w:fill="D6E3BC" w:themeFill="accent3" w:themeFillTint="66"/>
          </w:tcPr>
          <w:p w:rsidR="00683012" w:rsidRPr="004F0E01" w:rsidRDefault="00683012" w:rsidP="00212376">
            <w:pPr>
              <w:pStyle w:val="Footer"/>
              <w:tabs>
                <w:tab w:val="clear" w:pos="4153"/>
                <w:tab w:val="clear" w:pos="8306"/>
              </w:tabs>
              <w:spacing w:before="120"/>
              <w:jc w:val="center"/>
              <w:rPr>
                <w:b/>
                <w:sz w:val="20"/>
                <w:szCs w:val="20"/>
                <w:lang w:val="lv-LV"/>
              </w:rPr>
            </w:pPr>
            <w:r w:rsidRPr="004F0E01">
              <w:rPr>
                <w:b/>
                <w:sz w:val="20"/>
                <w:szCs w:val="20"/>
                <w:lang w:val="lv-LV"/>
              </w:rPr>
              <w:t>Nepareizi</w:t>
            </w:r>
          </w:p>
        </w:tc>
      </w:tr>
      <w:tr w:rsidR="00DD5677" w:rsidRPr="004F0E01" w:rsidTr="00EA28B1">
        <w:tc>
          <w:tcPr>
            <w:tcW w:w="1205" w:type="pct"/>
            <w:shd w:val="clear" w:color="auto" w:fill="D6E3BC" w:themeFill="accent3" w:themeFillTint="66"/>
          </w:tcPr>
          <w:p w:rsidR="00DD5677" w:rsidRPr="004F0E01" w:rsidRDefault="00206DFA" w:rsidP="00206DFA">
            <w:pPr>
              <w:pStyle w:val="Footer"/>
              <w:tabs>
                <w:tab w:val="clear" w:pos="4153"/>
                <w:tab w:val="clear" w:pos="8306"/>
              </w:tabs>
              <w:spacing w:before="120"/>
              <w:jc w:val="right"/>
              <w:rPr>
                <w:b/>
                <w:sz w:val="20"/>
                <w:szCs w:val="20"/>
                <w:lang w:val="lv-LV"/>
              </w:rPr>
            </w:pPr>
            <w:r w:rsidRPr="004F0E01">
              <w:rPr>
                <w:b/>
                <w:sz w:val="20"/>
                <w:szCs w:val="20"/>
                <w:lang w:val="lv-LV"/>
              </w:rPr>
              <w:t>Individuālais</w:t>
            </w:r>
            <w:r w:rsidR="002E03E8" w:rsidRPr="004F0E01">
              <w:rPr>
                <w:b/>
                <w:sz w:val="20"/>
                <w:szCs w:val="20"/>
                <w:lang w:val="lv-LV"/>
              </w:rPr>
              <w:t xml:space="preserve"> mērķis</w:t>
            </w:r>
            <w:r w:rsidR="00DD5677" w:rsidRPr="004F0E01">
              <w:rPr>
                <w:b/>
                <w:sz w:val="20"/>
                <w:szCs w:val="20"/>
                <w:lang w:val="lv-LV"/>
              </w:rPr>
              <w:t>:</w:t>
            </w:r>
          </w:p>
        </w:tc>
        <w:tc>
          <w:tcPr>
            <w:tcW w:w="1897" w:type="pct"/>
          </w:tcPr>
          <w:p w:rsidR="00DD5677" w:rsidRPr="004F0E01" w:rsidRDefault="00DD5677" w:rsidP="00337DC4">
            <w:pPr>
              <w:pStyle w:val="Footer"/>
              <w:tabs>
                <w:tab w:val="clear" w:pos="4153"/>
                <w:tab w:val="clear" w:pos="8306"/>
              </w:tabs>
              <w:spacing w:before="120"/>
              <w:jc w:val="both"/>
              <w:rPr>
                <w:sz w:val="20"/>
                <w:szCs w:val="20"/>
                <w:lang w:val="lv-LV"/>
              </w:rPr>
            </w:pPr>
            <w:r w:rsidRPr="004F0E01">
              <w:rPr>
                <w:sz w:val="20"/>
                <w:szCs w:val="20"/>
                <w:lang w:val="lv-LV"/>
              </w:rPr>
              <w:t>Pārskatīt procedūru "Iepirkuma veikšana" un veikt labojumus</w:t>
            </w:r>
            <w:r w:rsidR="00337DC4" w:rsidRPr="004F0E01">
              <w:rPr>
                <w:sz w:val="20"/>
                <w:szCs w:val="20"/>
                <w:lang w:val="lv-LV"/>
              </w:rPr>
              <w:t xml:space="preserve"> atbilstoši likumam</w:t>
            </w:r>
            <w:r w:rsidRPr="004F0E01">
              <w:rPr>
                <w:sz w:val="20"/>
                <w:szCs w:val="20"/>
                <w:lang w:val="lv-LV"/>
              </w:rPr>
              <w:t>.</w:t>
            </w:r>
          </w:p>
        </w:tc>
        <w:tc>
          <w:tcPr>
            <w:tcW w:w="1898" w:type="pct"/>
          </w:tcPr>
          <w:p w:rsidR="00DD5677" w:rsidRPr="004F0E01" w:rsidRDefault="00DD5677" w:rsidP="000E54C9">
            <w:pPr>
              <w:pStyle w:val="Footer"/>
              <w:tabs>
                <w:tab w:val="clear" w:pos="4153"/>
                <w:tab w:val="clear" w:pos="8306"/>
              </w:tabs>
              <w:spacing w:before="120"/>
              <w:jc w:val="both"/>
              <w:rPr>
                <w:sz w:val="20"/>
                <w:szCs w:val="20"/>
                <w:lang w:val="lv-LV"/>
              </w:rPr>
            </w:pPr>
            <w:r w:rsidRPr="004F0E01">
              <w:rPr>
                <w:sz w:val="20"/>
                <w:szCs w:val="20"/>
                <w:lang w:val="lv-LV"/>
              </w:rPr>
              <w:t>Pārskatīt un aktualizēt iekšējos normatīvos aktus.</w:t>
            </w:r>
          </w:p>
        </w:tc>
      </w:tr>
      <w:tr w:rsidR="00DD5677" w:rsidRPr="004F0E01" w:rsidTr="00EA28B1">
        <w:tc>
          <w:tcPr>
            <w:tcW w:w="1205" w:type="pct"/>
            <w:shd w:val="clear" w:color="auto" w:fill="D6E3BC" w:themeFill="accent3" w:themeFillTint="66"/>
          </w:tcPr>
          <w:p w:rsidR="00DD5677" w:rsidRPr="004F0E01" w:rsidRDefault="00DD5677" w:rsidP="000E54C9">
            <w:pPr>
              <w:pStyle w:val="Footer"/>
              <w:tabs>
                <w:tab w:val="clear" w:pos="4153"/>
                <w:tab w:val="clear" w:pos="8306"/>
              </w:tabs>
              <w:spacing w:before="120"/>
              <w:jc w:val="right"/>
              <w:rPr>
                <w:b/>
                <w:sz w:val="20"/>
                <w:szCs w:val="20"/>
                <w:lang w:val="lv-LV"/>
              </w:rPr>
            </w:pPr>
            <w:r w:rsidRPr="004F0E01">
              <w:rPr>
                <w:b/>
                <w:sz w:val="20"/>
                <w:szCs w:val="20"/>
                <w:lang w:val="lv-LV"/>
              </w:rPr>
              <w:t>Rezultāts:</w:t>
            </w:r>
          </w:p>
        </w:tc>
        <w:tc>
          <w:tcPr>
            <w:tcW w:w="1897" w:type="pct"/>
          </w:tcPr>
          <w:p w:rsidR="00DD5677" w:rsidRPr="004F0E01" w:rsidRDefault="00DD5677" w:rsidP="0076217F">
            <w:pPr>
              <w:pStyle w:val="Footer"/>
              <w:tabs>
                <w:tab w:val="clear" w:pos="4153"/>
                <w:tab w:val="clear" w:pos="8306"/>
              </w:tabs>
              <w:spacing w:before="120"/>
              <w:jc w:val="both"/>
              <w:rPr>
                <w:sz w:val="20"/>
                <w:szCs w:val="20"/>
                <w:lang w:val="lv-LV"/>
              </w:rPr>
            </w:pPr>
            <w:r w:rsidRPr="004F0E01">
              <w:rPr>
                <w:sz w:val="20"/>
                <w:szCs w:val="20"/>
                <w:lang w:val="lv-LV"/>
              </w:rPr>
              <w:t>Apstiprināta procedūras "Iepirkuma veikšana" jaunā versija.</w:t>
            </w:r>
          </w:p>
        </w:tc>
        <w:tc>
          <w:tcPr>
            <w:tcW w:w="1898" w:type="pct"/>
          </w:tcPr>
          <w:p w:rsidR="00DD5677" w:rsidRPr="004F0E01" w:rsidRDefault="00337DC4" w:rsidP="002E03E8">
            <w:pPr>
              <w:pStyle w:val="Footer"/>
              <w:tabs>
                <w:tab w:val="clear" w:pos="4153"/>
                <w:tab w:val="clear" w:pos="8306"/>
              </w:tabs>
              <w:spacing w:before="120"/>
              <w:jc w:val="both"/>
              <w:rPr>
                <w:sz w:val="20"/>
                <w:szCs w:val="20"/>
                <w:highlight w:val="yellow"/>
                <w:lang w:val="lv-LV"/>
              </w:rPr>
            </w:pPr>
            <w:r w:rsidRPr="004F0E01">
              <w:rPr>
                <w:sz w:val="20"/>
                <w:szCs w:val="20"/>
                <w:lang w:val="lv-LV"/>
              </w:rPr>
              <w:t>P</w:t>
            </w:r>
            <w:r w:rsidR="00DD5677" w:rsidRPr="004F0E01">
              <w:rPr>
                <w:sz w:val="20"/>
                <w:szCs w:val="20"/>
                <w:lang w:val="lv-LV"/>
              </w:rPr>
              <w:t>ārskatīti un aktualizēti iekšējie normatīvie akti un nodrošināta to atbilstība ārējiem normatīvajiem aktiem.</w:t>
            </w:r>
          </w:p>
        </w:tc>
      </w:tr>
      <w:tr w:rsidR="004F0E01" w:rsidRPr="004F0E01" w:rsidTr="004F0E01">
        <w:tc>
          <w:tcPr>
            <w:tcW w:w="1205" w:type="pct"/>
            <w:shd w:val="clear" w:color="auto" w:fill="D6E3BC" w:themeFill="accent3" w:themeFillTint="66"/>
          </w:tcPr>
          <w:p w:rsidR="004F0E01" w:rsidRPr="004F0E01" w:rsidRDefault="004F0E01" w:rsidP="000E54C9">
            <w:pPr>
              <w:pStyle w:val="Footer"/>
              <w:tabs>
                <w:tab w:val="clear" w:pos="4153"/>
                <w:tab w:val="clear" w:pos="8306"/>
              </w:tabs>
              <w:spacing w:before="120"/>
              <w:jc w:val="right"/>
              <w:rPr>
                <w:b/>
                <w:sz w:val="20"/>
                <w:szCs w:val="20"/>
                <w:lang w:val="lv-LV"/>
              </w:rPr>
            </w:pPr>
            <w:r w:rsidRPr="004F0E01">
              <w:rPr>
                <w:b/>
                <w:sz w:val="20"/>
                <w:szCs w:val="20"/>
                <w:lang w:val="lv-LV"/>
              </w:rPr>
              <w:t>Sākuma datums:</w:t>
            </w:r>
          </w:p>
        </w:tc>
        <w:tc>
          <w:tcPr>
            <w:tcW w:w="1897" w:type="pct"/>
          </w:tcPr>
          <w:p w:rsidR="004F0E01" w:rsidRPr="004F0E01" w:rsidRDefault="004F0E01" w:rsidP="000E54C9">
            <w:pPr>
              <w:pStyle w:val="Footer"/>
              <w:tabs>
                <w:tab w:val="clear" w:pos="4153"/>
                <w:tab w:val="clear" w:pos="8306"/>
              </w:tabs>
              <w:spacing w:before="120"/>
              <w:jc w:val="both"/>
              <w:rPr>
                <w:sz w:val="20"/>
                <w:szCs w:val="20"/>
                <w:lang w:val="lv-LV"/>
              </w:rPr>
            </w:pPr>
            <w:r w:rsidRPr="004F0E01">
              <w:rPr>
                <w:sz w:val="20"/>
                <w:szCs w:val="20"/>
                <w:lang w:val="lv-LV"/>
              </w:rPr>
              <w:t>01.02.2012.</w:t>
            </w:r>
          </w:p>
        </w:tc>
        <w:tc>
          <w:tcPr>
            <w:tcW w:w="1898" w:type="pct"/>
          </w:tcPr>
          <w:p w:rsidR="004F0E01" w:rsidRPr="004F0E01" w:rsidRDefault="004F0E01" w:rsidP="000E54C9">
            <w:pPr>
              <w:pStyle w:val="Footer"/>
              <w:tabs>
                <w:tab w:val="clear" w:pos="4153"/>
                <w:tab w:val="clear" w:pos="8306"/>
              </w:tabs>
              <w:spacing w:before="120"/>
              <w:jc w:val="both"/>
              <w:rPr>
                <w:sz w:val="20"/>
                <w:szCs w:val="20"/>
                <w:lang w:val="lv-LV"/>
              </w:rPr>
            </w:pPr>
            <w:r w:rsidRPr="004F0E01">
              <w:rPr>
                <w:sz w:val="20"/>
                <w:szCs w:val="20"/>
                <w:lang w:val="lv-LV"/>
              </w:rPr>
              <w:t>01.01.2012.</w:t>
            </w:r>
          </w:p>
        </w:tc>
      </w:tr>
      <w:tr w:rsidR="004F0E01" w:rsidRPr="004F0E01" w:rsidTr="004F0E01">
        <w:tc>
          <w:tcPr>
            <w:tcW w:w="1205" w:type="pct"/>
            <w:shd w:val="clear" w:color="auto" w:fill="D6E3BC" w:themeFill="accent3" w:themeFillTint="66"/>
          </w:tcPr>
          <w:p w:rsidR="004F0E01" w:rsidRPr="004F0E01" w:rsidRDefault="004F0E01" w:rsidP="000E54C9">
            <w:pPr>
              <w:pStyle w:val="Footer"/>
              <w:tabs>
                <w:tab w:val="clear" w:pos="4153"/>
                <w:tab w:val="clear" w:pos="8306"/>
              </w:tabs>
              <w:spacing w:before="120"/>
              <w:jc w:val="right"/>
              <w:rPr>
                <w:b/>
                <w:sz w:val="20"/>
                <w:szCs w:val="20"/>
                <w:lang w:val="lv-LV"/>
              </w:rPr>
            </w:pPr>
            <w:r w:rsidRPr="004F0E01">
              <w:rPr>
                <w:b/>
                <w:sz w:val="20"/>
                <w:szCs w:val="20"/>
                <w:lang w:val="lv-LV"/>
              </w:rPr>
              <w:t>Beigu datums:</w:t>
            </w:r>
          </w:p>
        </w:tc>
        <w:tc>
          <w:tcPr>
            <w:tcW w:w="1897" w:type="pct"/>
          </w:tcPr>
          <w:p w:rsidR="004F0E01" w:rsidRPr="004F0E01" w:rsidRDefault="004F0E01" w:rsidP="000E54C9">
            <w:pPr>
              <w:pStyle w:val="Footer"/>
              <w:tabs>
                <w:tab w:val="clear" w:pos="4153"/>
                <w:tab w:val="clear" w:pos="8306"/>
              </w:tabs>
              <w:spacing w:before="120"/>
              <w:jc w:val="both"/>
              <w:rPr>
                <w:sz w:val="20"/>
                <w:szCs w:val="20"/>
                <w:lang w:val="lv-LV"/>
              </w:rPr>
            </w:pPr>
            <w:r w:rsidRPr="004F0E01">
              <w:rPr>
                <w:sz w:val="20"/>
                <w:szCs w:val="20"/>
                <w:lang w:val="lv-LV"/>
              </w:rPr>
              <w:t>28.03.2012.</w:t>
            </w:r>
          </w:p>
        </w:tc>
        <w:tc>
          <w:tcPr>
            <w:tcW w:w="1898" w:type="pct"/>
          </w:tcPr>
          <w:p w:rsidR="004F0E01" w:rsidRPr="004F0E01" w:rsidRDefault="004F0E01" w:rsidP="000E54C9">
            <w:pPr>
              <w:pStyle w:val="Footer"/>
              <w:tabs>
                <w:tab w:val="clear" w:pos="4153"/>
                <w:tab w:val="clear" w:pos="8306"/>
              </w:tabs>
              <w:spacing w:before="120"/>
              <w:jc w:val="both"/>
              <w:rPr>
                <w:sz w:val="20"/>
                <w:szCs w:val="20"/>
                <w:lang w:val="lv-LV"/>
              </w:rPr>
            </w:pPr>
            <w:r w:rsidRPr="004F0E01">
              <w:rPr>
                <w:sz w:val="20"/>
                <w:szCs w:val="20"/>
                <w:lang w:val="lv-LV"/>
              </w:rPr>
              <w:t>31.12.2012.</w:t>
            </w:r>
          </w:p>
        </w:tc>
      </w:tr>
    </w:tbl>
    <w:p w:rsidR="00DD5677" w:rsidRPr="00E80A49" w:rsidRDefault="00DD5677" w:rsidP="001937A3">
      <w:pPr>
        <w:pStyle w:val="Heading2"/>
      </w:pPr>
      <w:bookmarkStart w:id="31" w:name="_Toc287964980"/>
      <w:bookmarkEnd w:id="29"/>
      <w:bookmarkEnd w:id="30"/>
      <w:r w:rsidRPr="00E80A49">
        <w:t xml:space="preserve">3.8. Kā aktualizēt </w:t>
      </w:r>
      <w:r w:rsidR="00974C7C" w:rsidRPr="00E80A49">
        <w:t>individuālos mērķus</w:t>
      </w:r>
      <w:r w:rsidR="00B1296F" w:rsidRPr="00E80A49">
        <w:t xml:space="preserve"> un norādīt to izpildes statusu</w:t>
      </w:r>
      <w:r w:rsidRPr="00E80A49">
        <w:t>?</w:t>
      </w:r>
      <w:bookmarkEnd w:id="31"/>
      <w:r w:rsidRPr="00E80A49">
        <w:t xml:space="preserve">  </w:t>
      </w:r>
    </w:p>
    <w:p w:rsidR="00DD5677" w:rsidRPr="00E80A49" w:rsidRDefault="00974C7C" w:rsidP="00C5760D">
      <w:pPr>
        <w:pStyle w:val="Footer"/>
        <w:tabs>
          <w:tab w:val="clear" w:pos="4153"/>
          <w:tab w:val="clear" w:pos="8306"/>
        </w:tabs>
        <w:spacing w:before="120"/>
        <w:jc w:val="both"/>
        <w:rPr>
          <w:lang w:val="lv-LV"/>
        </w:rPr>
      </w:pPr>
      <w:r w:rsidRPr="00E80A49">
        <w:rPr>
          <w:lang w:val="lv-LV"/>
        </w:rPr>
        <w:t>Individuālos mērķus</w:t>
      </w:r>
      <w:r w:rsidR="00DD5677" w:rsidRPr="00E80A49">
        <w:rPr>
          <w:lang w:val="lv-LV"/>
        </w:rPr>
        <w:t xml:space="preserve"> ieteicams regulāri pārskatīt, aktualizēt un norādīt to izpildes statusu </w:t>
      </w:r>
      <w:r w:rsidRPr="00E80A49">
        <w:rPr>
          <w:lang w:val="lv-LV"/>
        </w:rPr>
        <w:t>NEVIS</w:t>
      </w:r>
      <w:r w:rsidR="00DD5677" w:rsidRPr="00E80A49">
        <w:rPr>
          <w:lang w:val="lv-LV"/>
        </w:rPr>
        <w:t xml:space="preserve">. Aktualizējot </w:t>
      </w:r>
      <w:r w:rsidRPr="00E80A49">
        <w:rPr>
          <w:lang w:val="lv-LV"/>
        </w:rPr>
        <w:t>individuālos mērķus</w:t>
      </w:r>
      <w:r w:rsidR="00DD5677" w:rsidRPr="00E80A49">
        <w:rPr>
          <w:lang w:val="lv-LV"/>
        </w:rPr>
        <w:t>, pārskata un precizē to formulējumus un izpildes termiņus atbilstoši reālajai situācijai</w:t>
      </w:r>
      <w:r w:rsidRPr="00E80A49">
        <w:rPr>
          <w:lang w:val="lv-LV"/>
        </w:rPr>
        <w:t xml:space="preserve"> un norāda to izpildes statusu</w:t>
      </w:r>
      <w:r w:rsidR="00DD5677" w:rsidRPr="00E80A49">
        <w:rPr>
          <w:lang w:val="lv-LV"/>
        </w:rPr>
        <w:t xml:space="preserve">. Pēc vadītāja norādījumiem, atbilstoši tam, kā virzās </w:t>
      </w:r>
      <w:r w:rsidR="0076217F" w:rsidRPr="00E80A49">
        <w:rPr>
          <w:lang w:val="lv-LV"/>
        </w:rPr>
        <w:t>mērķu</w:t>
      </w:r>
      <w:r w:rsidR="00DD5677" w:rsidRPr="00E80A49">
        <w:rPr>
          <w:lang w:val="lv-LV"/>
        </w:rPr>
        <w:t xml:space="preserve"> izpilde, ik pēc noteikta perioda </w:t>
      </w:r>
      <w:r w:rsidR="00F277E6" w:rsidRPr="00E80A49">
        <w:rPr>
          <w:lang w:val="lv-LV"/>
        </w:rPr>
        <w:t xml:space="preserve">(piemēram, reizi mēnesī vai ceturksnī) </w:t>
      </w:r>
      <w:r w:rsidR="00DF50AD" w:rsidRPr="00E80A49">
        <w:rPr>
          <w:lang w:val="lv-LV"/>
        </w:rPr>
        <w:t>nodarbinātai</w:t>
      </w:r>
      <w:r w:rsidR="00DD5677" w:rsidRPr="00E80A49">
        <w:rPr>
          <w:lang w:val="lv-LV"/>
        </w:rPr>
        <w:t xml:space="preserve">s atzīmē </w:t>
      </w:r>
      <w:r w:rsidR="0076217F" w:rsidRPr="00E80A49">
        <w:rPr>
          <w:lang w:val="lv-LV"/>
        </w:rPr>
        <w:t>NEVIS</w:t>
      </w:r>
      <w:r w:rsidR="00DD5677" w:rsidRPr="00E80A49">
        <w:rPr>
          <w:lang w:val="lv-LV"/>
        </w:rPr>
        <w:t xml:space="preserve"> </w:t>
      </w:r>
      <w:r w:rsidR="0076217F" w:rsidRPr="00E80A49">
        <w:rPr>
          <w:lang w:val="lv-LV"/>
        </w:rPr>
        <w:t>mērķa sasniegšanas</w:t>
      </w:r>
      <w:r w:rsidR="00DD5677" w:rsidRPr="00E80A49">
        <w:rPr>
          <w:lang w:val="lv-LV"/>
        </w:rPr>
        <w:t xml:space="preserve"> statusu:</w:t>
      </w:r>
    </w:p>
    <w:p w:rsidR="00DD5677" w:rsidRPr="00E80A49" w:rsidRDefault="004317D8" w:rsidP="007B0B3F">
      <w:pPr>
        <w:pStyle w:val="Footer"/>
        <w:numPr>
          <w:ilvl w:val="0"/>
          <w:numId w:val="33"/>
        </w:numPr>
        <w:tabs>
          <w:tab w:val="clear" w:pos="4153"/>
          <w:tab w:val="clear" w:pos="8306"/>
        </w:tabs>
        <w:spacing w:before="120"/>
        <w:jc w:val="both"/>
        <w:rPr>
          <w:lang w:val="lv-LV"/>
        </w:rPr>
      </w:pPr>
      <w:r w:rsidRPr="00E80A49">
        <w:rPr>
          <w:lang w:val="lv-LV"/>
        </w:rPr>
        <w:t>„</w:t>
      </w:r>
      <w:r w:rsidR="00DD5677" w:rsidRPr="00E80A49">
        <w:rPr>
          <w:lang w:val="lv-LV"/>
        </w:rPr>
        <w:t>neiesākts</w:t>
      </w:r>
      <w:r w:rsidRPr="00E80A49">
        <w:rPr>
          <w:lang w:val="lv-LV"/>
        </w:rPr>
        <w:t>”</w:t>
      </w:r>
      <w:r w:rsidR="00DD5677" w:rsidRPr="00E80A49">
        <w:rPr>
          <w:lang w:val="lv-LV"/>
        </w:rPr>
        <w:t xml:space="preserve"> – </w:t>
      </w:r>
      <w:r w:rsidR="0076217F" w:rsidRPr="00E80A49">
        <w:rPr>
          <w:lang w:val="lv-LV"/>
        </w:rPr>
        <w:t>darbība</w:t>
      </w:r>
      <w:r w:rsidR="00DD5677" w:rsidRPr="00E80A49">
        <w:rPr>
          <w:lang w:val="lv-LV"/>
        </w:rPr>
        <w:t xml:space="preserve"> vēl nav uzsākta;</w:t>
      </w:r>
    </w:p>
    <w:p w:rsidR="0076217F" w:rsidRPr="00E80A49" w:rsidRDefault="0076217F" w:rsidP="007B0B3F">
      <w:pPr>
        <w:pStyle w:val="Footer"/>
        <w:numPr>
          <w:ilvl w:val="0"/>
          <w:numId w:val="33"/>
        </w:numPr>
        <w:tabs>
          <w:tab w:val="clear" w:pos="4153"/>
          <w:tab w:val="clear" w:pos="8306"/>
        </w:tabs>
        <w:spacing w:before="120"/>
        <w:jc w:val="both"/>
        <w:rPr>
          <w:lang w:val="lv-LV"/>
        </w:rPr>
      </w:pPr>
      <w:r w:rsidRPr="00E80A49">
        <w:rPr>
          <w:lang w:val="lv-LV"/>
        </w:rPr>
        <w:t>„iesākts” – darbība ir uzsākta un izpildīta aptuveni 30% apjomā;</w:t>
      </w:r>
    </w:p>
    <w:p w:rsidR="00DD5677" w:rsidRPr="00E80A49" w:rsidRDefault="004317D8" w:rsidP="007B0B3F">
      <w:pPr>
        <w:pStyle w:val="Footer"/>
        <w:numPr>
          <w:ilvl w:val="0"/>
          <w:numId w:val="33"/>
        </w:numPr>
        <w:tabs>
          <w:tab w:val="clear" w:pos="4153"/>
          <w:tab w:val="clear" w:pos="8306"/>
        </w:tabs>
        <w:spacing w:before="120"/>
        <w:jc w:val="both"/>
        <w:rPr>
          <w:lang w:val="lv-LV"/>
        </w:rPr>
      </w:pPr>
      <w:r w:rsidRPr="00E80A49">
        <w:rPr>
          <w:lang w:val="lv-LV"/>
        </w:rPr>
        <w:t>„daļēji izpildīts”</w:t>
      </w:r>
      <w:r w:rsidR="00DD5677" w:rsidRPr="00E80A49">
        <w:rPr>
          <w:lang w:val="lv-LV"/>
        </w:rPr>
        <w:t xml:space="preserve"> – </w:t>
      </w:r>
      <w:r w:rsidR="0076217F" w:rsidRPr="00E80A49">
        <w:rPr>
          <w:lang w:val="lv-LV"/>
        </w:rPr>
        <w:t xml:space="preserve">darbība </w:t>
      </w:r>
      <w:r w:rsidR="00DD5677" w:rsidRPr="00E80A49">
        <w:rPr>
          <w:lang w:val="lv-LV"/>
        </w:rPr>
        <w:t>ir uzsākta, tas ir daļēji izpildīts</w:t>
      </w:r>
      <w:r w:rsidR="0076217F" w:rsidRPr="00E80A49">
        <w:rPr>
          <w:lang w:val="lv-LV"/>
        </w:rPr>
        <w:t xml:space="preserve"> (aptuveni 70% apjomā)</w:t>
      </w:r>
      <w:r w:rsidR="00DD5677" w:rsidRPr="00E80A49">
        <w:rPr>
          <w:lang w:val="lv-LV"/>
        </w:rPr>
        <w:t>;</w:t>
      </w:r>
    </w:p>
    <w:p w:rsidR="00DD5677" w:rsidRPr="00E80A49" w:rsidRDefault="004317D8" w:rsidP="007B0B3F">
      <w:pPr>
        <w:pStyle w:val="Footer"/>
        <w:numPr>
          <w:ilvl w:val="0"/>
          <w:numId w:val="33"/>
        </w:numPr>
        <w:tabs>
          <w:tab w:val="clear" w:pos="4153"/>
          <w:tab w:val="clear" w:pos="8306"/>
        </w:tabs>
        <w:spacing w:before="120"/>
        <w:jc w:val="both"/>
        <w:rPr>
          <w:lang w:val="lv-LV"/>
        </w:rPr>
      </w:pPr>
      <w:r w:rsidRPr="00E80A49">
        <w:rPr>
          <w:lang w:val="lv-LV"/>
        </w:rPr>
        <w:lastRenderedPageBreak/>
        <w:t>„izpildīts”</w:t>
      </w:r>
      <w:r w:rsidR="00DD5677" w:rsidRPr="00E80A49">
        <w:rPr>
          <w:lang w:val="lv-LV"/>
        </w:rPr>
        <w:t xml:space="preserve">- </w:t>
      </w:r>
      <w:r w:rsidR="00A35A7C" w:rsidRPr="00E80A49">
        <w:rPr>
          <w:lang w:val="lv-LV"/>
        </w:rPr>
        <w:t>mērķ</w:t>
      </w:r>
      <w:r w:rsidR="004678B1" w:rsidRPr="00E80A49">
        <w:rPr>
          <w:lang w:val="lv-LV"/>
        </w:rPr>
        <w:t>is</w:t>
      </w:r>
      <w:r w:rsidR="00DD5677" w:rsidRPr="00E80A49">
        <w:rPr>
          <w:lang w:val="lv-LV"/>
        </w:rPr>
        <w:t xml:space="preserve"> ir pilnībā </w:t>
      </w:r>
      <w:r w:rsidR="004678B1" w:rsidRPr="00E80A49">
        <w:rPr>
          <w:lang w:val="lv-LV"/>
        </w:rPr>
        <w:t>(100% apjomā) izpildīts;</w:t>
      </w:r>
    </w:p>
    <w:p w:rsidR="00BC5DCE" w:rsidRPr="00E80A49" w:rsidRDefault="00BC5DCE" w:rsidP="007B0B3F">
      <w:pPr>
        <w:pStyle w:val="Footer"/>
        <w:numPr>
          <w:ilvl w:val="0"/>
          <w:numId w:val="33"/>
        </w:numPr>
        <w:tabs>
          <w:tab w:val="clear" w:pos="4153"/>
          <w:tab w:val="clear" w:pos="8306"/>
        </w:tabs>
        <w:spacing w:before="120"/>
        <w:jc w:val="both"/>
        <w:rPr>
          <w:lang w:val="lv-LV"/>
        </w:rPr>
      </w:pPr>
      <w:r w:rsidRPr="00E80A49">
        <w:rPr>
          <w:lang w:val="lv-LV"/>
        </w:rPr>
        <w:t>„pārsniegts”- mērķa izpilde pārsniedz 100% apjomu;</w:t>
      </w:r>
    </w:p>
    <w:p w:rsidR="00DD5677" w:rsidRPr="00E80A49" w:rsidRDefault="004317D8" w:rsidP="007B0B3F">
      <w:pPr>
        <w:pStyle w:val="Footer"/>
        <w:numPr>
          <w:ilvl w:val="0"/>
          <w:numId w:val="33"/>
        </w:numPr>
        <w:tabs>
          <w:tab w:val="clear" w:pos="4153"/>
          <w:tab w:val="clear" w:pos="8306"/>
        </w:tabs>
        <w:spacing w:before="120"/>
        <w:jc w:val="both"/>
        <w:rPr>
          <w:lang w:val="lv-LV"/>
        </w:rPr>
      </w:pPr>
      <w:r w:rsidRPr="00E80A49">
        <w:rPr>
          <w:lang w:val="lv-LV"/>
        </w:rPr>
        <w:t>„</w:t>
      </w:r>
      <w:r w:rsidR="00DD5677" w:rsidRPr="00E80A49">
        <w:rPr>
          <w:lang w:val="lv-LV"/>
        </w:rPr>
        <w:t>pārcelts uz</w:t>
      </w:r>
      <w:r w:rsidRPr="00E80A49">
        <w:rPr>
          <w:lang w:val="lv-LV"/>
        </w:rPr>
        <w:t xml:space="preserve"> nākamo periodu”</w:t>
      </w:r>
      <w:r w:rsidR="00DD5677" w:rsidRPr="00E80A49">
        <w:rPr>
          <w:lang w:val="lv-LV"/>
        </w:rPr>
        <w:t xml:space="preserve"> - </w:t>
      </w:r>
      <w:r w:rsidR="00A35A7C" w:rsidRPr="00E80A49">
        <w:rPr>
          <w:lang w:val="lv-LV"/>
        </w:rPr>
        <w:t>mērķ</w:t>
      </w:r>
      <w:r w:rsidRPr="00E80A49">
        <w:rPr>
          <w:lang w:val="lv-LV"/>
        </w:rPr>
        <w:t>i</w:t>
      </w:r>
      <w:r w:rsidR="00DD5677" w:rsidRPr="00E80A49">
        <w:rPr>
          <w:lang w:val="lv-LV"/>
        </w:rPr>
        <w:t xml:space="preserve"> ir pārcelt</w:t>
      </w:r>
      <w:r w:rsidRPr="00E80A49">
        <w:rPr>
          <w:lang w:val="lv-LV"/>
        </w:rPr>
        <w:t>s</w:t>
      </w:r>
      <w:r w:rsidR="00DD5677" w:rsidRPr="00E80A49">
        <w:rPr>
          <w:lang w:val="lv-LV"/>
        </w:rPr>
        <w:t xml:space="preserve"> uz nākamo periodu;</w:t>
      </w:r>
    </w:p>
    <w:p w:rsidR="00DD5677" w:rsidRPr="00E80A49" w:rsidRDefault="004317D8" w:rsidP="007B0B3F">
      <w:pPr>
        <w:pStyle w:val="Footer"/>
        <w:numPr>
          <w:ilvl w:val="0"/>
          <w:numId w:val="33"/>
        </w:numPr>
        <w:tabs>
          <w:tab w:val="clear" w:pos="4153"/>
          <w:tab w:val="clear" w:pos="8306"/>
        </w:tabs>
        <w:spacing w:before="120"/>
        <w:jc w:val="both"/>
        <w:rPr>
          <w:lang w:val="lv-LV"/>
        </w:rPr>
      </w:pPr>
      <w:r w:rsidRPr="00E80A49">
        <w:rPr>
          <w:lang w:val="lv-LV"/>
        </w:rPr>
        <w:t xml:space="preserve"> „neaktuāls”</w:t>
      </w:r>
      <w:r w:rsidR="00DD5677" w:rsidRPr="00E80A49">
        <w:rPr>
          <w:lang w:val="lv-LV"/>
        </w:rPr>
        <w:t xml:space="preserve"> – </w:t>
      </w:r>
      <w:r w:rsidR="00A35A7C" w:rsidRPr="00E80A49">
        <w:rPr>
          <w:lang w:val="lv-LV"/>
        </w:rPr>
        <w:t xml:space="preserve">mērķis </w:t>
      </w:r>
      <w:r w:rsidR="00783AA2" w:rsidRPr="00E80A49">
        <w:rPr>
          <w:lang w:val="lv-LV"/>
        </w:rPr>
        <w:t>ir zaudēji</w:t>
      </w:r>
      <w:r w:rsidR="00DD5677" w:rsidRPr="00E80A49">
        <w:rPr>
          <w:lang w:val="lv-LV"/>
        </w:rPr>
        <w:t>s aktualitāti</w:t>
      </w:r>
      <w:r w:rsidR="0076217F" w:rsidRPr="00E80A49">
        <w:rPr>
          <w:lang w:val="lv-LV"/>
        </w:rPr>
        <w:t>.</w:t>
      </w:r>
    </w:p>
    <w:p w:rsidR="00DD5677" w:rsidRPr="00E80A49" w:rsidRDefault="00DD5677">
      <w:pPr>
        <w:spacing w:after="200" w:line="276" w:lineRule="auto"/>
        <w:rPr>
          <w:sz w:val="20"/>
          <w:szCs w:val="20"/>
          <w:lang w:eastAsia="en-US"/>
        </w:rPr>
      </w:pPr>
      <w:r w:rsidRPr="00E80A49">
        <w:rPr>
          <w:sz w:val="20"/>
          <w:szCs w:val="20"/>
        </w:rPr>
        <w:br w:type="page"/>
      </w:r>
    </w:p>
    <w:p w:rsidR="00DD5677" w:rsidRPr="00E80A49" w:rsidRDefault="00DD5677" w:rsidP="007248E9">
      <w:pPr>
        <w:pStyle w:val="Heading1"/>
        <w:numPr>
          <w:ilvl w:val="0"/>
          <w:numId w:val="42"/>
        </w:numPr>
        <w:jc w:val="center"/>
        <w:rPr>
          <w:rFonts w:cs="Times New Roman"/>
        </w:rPr>
      </w:pPr>
      <w:bookmarkStart w:id="32" w:name="_Toc287964981"/>
      <w:r w:rsidRPr="00E80A49">
        <w:rPr>
          <w:rFonts w:cs="Times New Roman"/>
        </w:rPr>
        <w:lastRenderedPageBreak/>
        <w:t>DARBA IZPILDES REZULTĀTU ANALĪZE UN VĒRTĒŠANA</w:t>
      </w:r>
      <w:bookmarkEnd w:id="32"/>
    </w:p>
    <w:p w:rsidR="00DD5677" w:rsidRPr="00E80A49" w:rsidRDefault="00DD5677" w:rsidP="001937A3">
      <w:pPr>
        <w:pStyle w:val="Heading2"/>
      </w:pPr>
      <w:bookmarkStart w:id="33" w:name="_Toc251060075"/>
      <w:bookmarkStart w:id="34" w:name="_Toc287964982"/>
      <w:r w:rsidRPr="00E80A49">
        <w:t>4.1. Kādi kritēriji nosaka darba izpildes kvalitāti?</w:t>
      </w:r>
      <w:bookmarkEnd w:id="33"/>
      <w:bookmarkEnd w:id="34"/>
    </w:p>
    <w:p w:rsidR="00DD5677" w:rsidRPr="00E80A49" w:rsidRDefault="00DD5677" w:rsidP="002F7835">
      <w:pPr>
        <w:pStyle w:val="Footer"/>
        <w:tabs>
          <w:tab w:val="clear" w:pos="4153"/>
          <w:tab w:val="clear" w:pos="8306"/>
        </w:tabs>
        <w:spacing w:before="120"/>
        <w:jc w:val="both"/>
        <w:rPr>
          <w:lang w:val="lv-LV"/>
        </w:rPr>
      </w:pPr>
      <w:r w:rsidRPr="00E80A49">
        <w:rPr>
          <w:lang w:val="lv-LV"/>
        </w:rPr>
        <w:t xml:space="preserve">Darba izpildi nosacīti </w:t>
      </w:r>
      <w:r w:rsidR="00447C99" w:rsidRPr="00E80A49">
        <w:rPr>
          <w:lang w:val="lv-LV"/>
        </w:rPr>
        <w:t>veido</w:t>
      </w:r>
      <w:r w:rsidRPr="00E80A49">
        <w:rPr>
          <w:lang w:val="lv-LV"/>
        </w:rPr>
        <w:t xml:space="preserve"> div</w:t>
      </w:r>
      <w:r w:rsidR="00447C99" w:rsidRPr="00E80A49">
        <w:rPr>
          <w:lang w:val="lv-LV"/>
        </w:rPr>
        <w:t>as galvenās sastāvdaļa</w:t>
      </w:r>
      <w:r w:rsidRPr="00E80A49">
        <w:rPr>
          <w:lang w:val="lv-LV"/>
        </w:rPr>
        <w:t>s:</w:t>
      </w:r>
    </w:p>
    <w:p w:rsidR="00DD5677" w:rsidRPr="00E80A49" w:rsidRDefault="00DD5677" w:rsidP="00EE6254">
      <w:pPr>
        <w:pStyle w:val="Footer"/>
        <w:numPr>
          <w:ilvl w:val="0"/>
          <w:numId w:val="1"/>
        </w:numPr>
        <w:tabs>
          <w:tab w:val="clear" w:pos="4153"/>
          <w:tab w:val="clear" w:pos="8306"/>
        </w:tabs>
        <w:spacing w:before="120"/>
        <w:jc w:val="both"/>
        <w:rPr>
          <w:lang w:val="lv-LV"/>
        </w:rPr>
      </w:pPr>
      <w:r w:rsidRPr="00E80A49">
        <w:rPr>
          <w:i/>
          <w:lang w:val="lv-LV"/>
        </w:rPr>
        <w:t>Kas jādara?</w:t>
      </w:r>
      <w:r w:rsidRPr="00E80A49">
        <w:rPr>
          <w:lang w:val="lv-LV"/>
        </w:rPr>
        <w:t xml:space="preserve"> Tas ir, </w:t>
      </w:r>
      <w:r w:rsidR="00007D52" w:rsidRPr="00E80A49">
        <w:rPr>
          <w:lang w:val="lv-LV"/>
        </w:rPr>
        <w:t>individuālo mērķu sasniegšana</w:t>
      </w:r>
      <w:r w:rsidRPr="00E80A49">
        <w:rPr>
          <w:lang w:val="lv-LV"/>
        </w:rPr>
        <w:t>, amata pienākumu izpilde</w:t>
      </w:r>
      <w:r w:rsidR="00500A7F">
        <w:rPr>
          <w:lang w:val="lv-LV"/>
        </w:rPr>
        <w:t xml:space="preserve"> atbilstoši prasībām</w:t>
      </w:r>
      <w:r w:rsidR="004A3EEC" w:rsidRPr="00E80A49">
        <w:rPr>
          <w:lang w:val="lv-LV"/>
        </w:rPr>
        <w:t>;</w:t>
      </w:r>
    </w:p>
    <w:p w:rsidR="00DD5677" w:rsidRPr="00E80A49" w:rsidRDefault="00DD5677" w:rsidP="00EE6254">
      <w:pPr>
        <w:pStyle w:val="Footer"/>
        <w:numPr>
          <w:ilvl w:val="0"/>
          <w:numId w:val="1"/>
        </w:numPr>
        <w:tabs>
          <w:tab w:val="clear" w:pos="4153"/>
          <w:tab w:val="clear" w:pos="8306"/>
        </w:tabs>
        <w:spacing w:before="120"/>
        <w:jc w:val="both"/>
        <w:rPr>
          <w:lang w:val="lv-LV"/>
        </w:rPr>
      </w:pPr>
      <w:r w:rsidRPr="00E80A49">
        <w:rPr>
          <w:i/>
          <w:lang w:val="lv-LV"/>
        </w:rPr>
        <w:t>Kā jārīkojas?</w:t>
      </w:r>
      <w:r w:rsidRPr="00E80A49">
        <w:rPr>
          <w:lang w:val="lv-LV"/>
        </w:rPr>
        <w:t xml:space="preserve"> Tas ir, kādas zināšanas un prasmes jeb kvalifikācija un kādas kompetences ir svarīgas, lai būtu iespējams veikt amata pienākumus atbilstoši prasībām.</w:t>
      </w:r>
    </w:p>
    <w:p w:rsidR="00DD5677" w:rsidRPr="00E80A49" w:rsidRDefault="00DD5677" w:rsidP="002F7835">
      <w:pPr>
        <w:pStyle w:val="Footer"/>
        <w:tabs>
          <w:tab w:val="clear" w:pos="4153"/>
          <w:tab w:val="clear" w:pos="8306"/>
        </w:tabs>
        <w:spacing w:before="120"/>
        <w:jc w:val="both"/>
        <w:rPr>
          <w:lang w:val="lv-LV"/>
        </w:rPr>
      </w:pPr>
      <w:r w:rsidRPr="00E80A49">
        <w:rPr>
          <w:lang w:val="lv-LV"/>
        </w:rPr>
        <w:t xml:space="preserve">Tādēļ, lai pilnvērtīgi novērtētu darba izpildi, jāanalizē un jānovērtē gan tas, </w:t>
      </w:r>
      <w:r w:rsidRPr="00E80A49">
        <w:rPr>
          <w:i/>
          <w:lang w:val="lv-LV"/>
        </w:rPr>
        <w:t>ko</w:t>
      </w:r>
      <w:r w:rsidRPr="00E80A49">
        <w:rPr>
          <w:lang w:val="lv-LV"/>
        </w:rPr>
        <w:t xml:space="preserve"> </w:t>
      </w:r>
      <w:r w:rsidR="00DF50AD" w:rsidRPr="00E80A49">
        <w:rPr>
          <w:lang w:val="lv-LV"/>
        </w:rPr>
        <w:t>nodarbinātai</w:t>
      </w:r>
      <w:r w:rsidRPr="00E80A49">
        <w:rPr>
          <w:lang w:val="lv-LV"/>
        </w:rPr>
        <w:t xml:space="preserve">s sasniedz, gan veids, </w:t>
      </w:r>
      <w:r w:rsidRPr="00E80A49">
        <w:rPr>
          <w:i/>
          <w:lang w:val="lv-LV"/>
        </w:rPr>
        <w:t xml:space="preserve">kā </w:t>
      </w:r>
      <w:r w:rsidR="00DF50AD" w:rsidRPr="00E80A49">
        <w:rPr>
          <w:lang w:val="lv-LV"/>
        </w:rPr>
        <w:t>nodarbinātai</w:t>
      </w:r>
      <w:r w:rsidRPr="00E80A49">
        <w:rPr>
          <w:lang w:val="lv-LV"/>
        </w:rPr>
        <w:t xml:space="preserve">s strādā – cik augsta ir tā profesionālā kvalifikācija un cik attīstītas ir </w:t>
      </w:r>
      <w:r w:rsidR="00DF50AD" w:rsidRPr="00E80A49">
        <w:rPr>
          <w:lang w:val="lv-LV"/>
        </w:rPr>
        <w:t>nodarbināt</w:t>
      </w:r>
      <w:r w:rsidR="003B15DC" w:rsidRPr="00E80A49">
        <w:rPr>
          <w:lang w:val="lv-LV"/>
        </w:rPr>
        <w:t>ā</w:t>
      </w:r>
      <w:r w:rsidRPr="00E80A49">
        <w:rPr>
          <w:lang w:val="lv-LV"/>
        </w:rPr>
        <w:t xml:space="preserve"> kompetences. Tomēr abu darba izpildes pamatsastāvdaļu svarīgums nav identisks: darba izpildes kontekstā lielāka nozīmība jeb svars ir rezultātu sasniegšanai – lai cik lieliski attīstītas ir </w:t>
      </w:r>
      <w:r w:rsidR="00DF50AD" w:rsidRPr="00E80A49">
        <w:rPr>
          <w:lang w:val="lv-LV"/>
        </w:rPr>
        <w:t>nodarbināt</w:t>
      </w:r>
      <w:r w:rsidR="003B15DC" w:rsidRPr="00E80A49">
        <w:rPr>
          <w:lang w:val="lv-LV"/>
        </w:rPr>
        <w:t>ā</w:t>
      </w:r>
      <w:r w:rsidRPr="00E80A49">
        <w:rPr>
          <w:lang w:val="lv-LV"/>
        </w:rPr>
        <w:t xml:space="preserve"> kompetences un kvalifikācija, ja tās nepalīdz </w:t>
      </w:r>
      <w:r w:rsidR="00DF50AD" w:rsidRPr="00E80A49">
        <w:rPr>
          <w:lang w:val="lv-LV"/>
        </w:rPr>
        <w:t>nodarbināta</w:t>
      </w:r>
      <w:r w:rsidR="003B15DC" w:rsidRPr="00E80A49">
        <w:rPr>
          <w:lang w:val="lv-LV"/>
        </w:rPr>
        <w:t>jam</w:t>
      </w:r>
      <w:r w:rsidRPr="00E80A49">
        <w:rPr>
          <w:lang w:val="lv-LV"/>
        </w:rPr>
        <w:t xml:space="preserve"> sasniegt darba mērķus, tad kopējais vērtējums par sniegumu tomēr nevar būt augsts.</w:t>
      </w:r>
    </w:p>
    <w:p w:rsidR="00DD5677" w:rsidRPr="00E80A49" w:rsidRDefault="00DD5677" w:rsidP="001937A3">
      <w:pPr>
        <w:pStyle w:val="Heading2"/>
      </w:pPr>
      <w:bookmarkStart w:id="35" w:name="_Toc287964983"/>
      <w:r w:rsidRPr="00E80A49">
        <w:t>4.2. Kā vērtēt darba izpildi?</w:t>
      </w:r>
      <w:bookmarkEnd w:id="35"/>
    </w:p>
    <w:p w:rsidR="00DD5677" w:rsidRPr="00E80A49" w:rsidRDefault="00DD5677" w:rsidP="002F7835">
      <w:pPr>
        <w:spacing w:before="120"/>
      </w:pPr>
      <w:r w:rsidRPr="00E80A49">
        <w:t xml:space="preserve">Vērtējot </w:t>
      </w:r>
      <w:r w:rsidR="00DF50AD" w:rsidRPr="00E80A49">
        <w:t>nodarbinātā</w:t>
      </w:r>
      <w:r w:rsidRPr="00E80A49">
        <w:t xml:space="preserve"> darba izpildi, analizē un vērtē šādus darba izpildes kritērijus:</w:t>
      </w:r>
    </w:p>
    <w:p w:rsidR="000A6FD6" w:rsidRPr="00E80A49" w:rsidRDefault="000A6FD6" w:rsidP="000A6FD6">
      <w:pPr>
        <w:spacing w:before="120"/>
        <w:ind w:left="349" w:firstLine="360"/>
        <w:rPr>
          <w:b/>
        </w:rPr>
      </w:pPr>
      <w:r w:rsidRPr="00E80A49">
        <w:rPr>
          <w:b/>
        </w:rPr>
        <w:t>Rezultātu kritēriji:</w:t>
      </w:r>
    </w:p>
    <w:p w:rsidR="00DD5677" w:rsidRPr="00E80A49" w:rsidRDefault="00DD5677" w:rsidP="007B0B3F">
      <w:pPr>
        <w:pStyle w:val="ListParagraph"/>
        <w:numPr>
          <w:ilvl w:val="0"/>
          <w:numId w:val="34"/>
        </w:numPr>
        <w:spacing w:before="120"/>
        <w:ind w:left="1134" w:hanging="425"/>
        <w:contextualSpacing w:val="0"/>
        <w:jc w:val="both"/>
      </w:pPr>
      <w:r w:rsidRPr="00E80A49">
        <w:rPr>
          <w:i/>
        </w:rPr>
        <w:t>individuālo mērķu sasniegšana</w:t>
      </w:r>
      <w:r w:rsidRPr="00E80A49">
        <w:t xml:space="preserve"> – </w:t>
      </w:r>
      <w:r w:rsidR="00DF50AD" w:rsidRPr="00E80A49">
        <w:t>nodarbinātā individuālo mērķu sasniegšanas</w:t>
      </w:r>
      <w:r w:rsidRPr="00E80A49">
        <w:t xml:space="preserve"> rezultātu atbilstība iepriekš definētajiem rezultātu rādītājiem – </w:t>
      </w:r>
      <w:r w:rsidRPr="00E80A49">
        <w:rPr>
          <w:u w:val="single"/>
        </w:rPr>
        <w:t>šo kritēriju nevērtē pirmajā vērtēšanas reizē, jo, lai būtu iespējams vērtēt individuālos mērķus, par tiem ir iepriekš jāvienojas</w:t>
      </w:r>
      <w:r w:rsidRPr="00E80A49">
        <w:t>;</w:t>
      </w:r>
    </w:p>
    <w:p w:rsidR="00DD5677" w:rsidRPr="00E80A49" w:rsidRDefault="00DD5677" w:rsidP="007B0B3F">
      <w:pPr>
        <w:pStyle w:val="ListParagraph"/>
        <w:numPr>
          <w:ilvl w:val="0"/>
          <w:numId w:val="34"/>
        </w:numPr>
        <w:spacing w:before="120"/>
        <w:ind w:left="1134" w:hanging="425"/>
        <w:contextualSpacing w:val="0"/>
        <w:jc w:val="both"/>
      </w:pPr>
      <w:r w:rsidRPr="00E80A49">
        <w:rPr>
          <w:i/>
        </w:rPr>
        <w:t>amata pienākumu izpilde</w:t>
      </w:r>
      <w:r w:rsidRPr="00E80A49">
        <w:t xml:space="preserve"> – amata pienākumu izpildes atbilstība amata aprakstā noteiktajām prasībām </w:t>
      </w:r>
      <w:r w:rsidR="00DF50AD" w:rsidRPr="00E80A49">
        <w:t xml:space="preserve">un kvalitātes kritērijiem </w:t>
      </w:r>
      <w:r w:rsidRPr="00E80A49">
        <w:t xml:space="preserve">- šo kritēriju var vērtēt jau pirmajā vērtēšanas reizē, jo visiem </w:t>
      </w:r>
      <w:r w:rsidR="00DF50AD" w:rsidRPr="00E80A49">
        <w:t>nodarbināta</w:t>
      </w:r>
      <w:r w:rsidR="00F35587" w:rsidRPr="00E80A49">
        <w:t>j</w:t>
      </w:r>
      <w:r w:rsidRPr="00E80A49">
        <w:t>iem ir zināmi viņu amata pienākumi – tie noteikti spēkā esošajā amata aprakstā;</w:t>
      </w:r>
    </w:p>
    <w:p w:rsidR="000A6FD6" w:rsidRPr="00E80A49" w:rsidRDefault="000A6FD6" w:rsidP="000A6FD6">
      <w:pPr>
        <w:spacing w:before="120"/>
        <w:ind w:left="709"/>
        <w:jc w:val="both"/>
        <w:rPr>
          <w:b/>
        </w:rPr>
      </w:pPr>
      <w:r w:rsidRPr="00E80A49">
        <w:rPr>
          <w:b/>
        </w:rPr>
        <w:t>Ieguldījuma kritēriji:</w:t>
      </w:r>
    </w:p>
    <w:p w:rsidR="00DD5677" w:rsidRPr="00E80A49" w:rsidRDefault="00DD5677" w:rsidP="007B0B3F">
      <w:pPr>
        <w:pStyle w:val="ListParagraph"/>
        <w:numPr>
          <w:ilvl w:val="0"/>
          <w:numId w:val="34"/>
        </w:numPr>
        <w:spacing w:before="120"/>
        <w:ind w:left="1134" w:hanging="425"/>
        <w:contextualSpacing w:val="0"/>
        <w:jc w:val="both"/>
      </w:pPr>
      <w:r w:rsidRPr="00E80A49">
        <w:rPr>
          <w:i/>
        </w:rPr>
        <w:t>profesionālā kvalifikācija</w:t>
      </w:r>
      <w:r w:rsidRPr="00E80A49">
        <w:t xml:space="preserve"> – </w:t>
      </w:r>
      <w:r w:rsidR="00DF50AD" w:rsidRPr="00E80A49">
        <w:t>nodarbinātā</w:t>
      </w:r>
      <w:r w:rsidRPr="00E80A49">
        <w:t xml:space="preserve"> iegūtās profesionālās kvalifikācijas – izglītības līmeņa, profesionālās pieredzes, profesionālo zināšanu un prasmju, </w:t>
      </w:r>
      <w:r w:rsidR="00157CCA">
        <w:t>vispārējo zināšanu un prasmju</w:t>
      </w:r>
      <w:r w:rsidRPr="00E80A49">
        <w:t xml:space="preserve"> atbilstība amata aprakstā noteiktajām prasībām. Arī šis kritērijs ir vērtējams jau pirmajā vērtēšana reizē, jo prasības amata kvalifikācijai ir noteiktas amata aprakstā;</w:t>
      </w:r>
    </w:p>
    <w:p w:rsidR="00DD5677" w:rsidRPr="00E80A49" w:rsidRDefault="00DD5677" w:rsidP="007B0B3F">
      <w:pPr>
        <w:pStyle w:val="ListParagraph"/>
        <w:numPr>
          <w:ilvl w:val="0"/>
          <w:numId w:val="34"/>
        </w:numPr>
        <w:spacing w:before="120"/>
        <w:ind w:left="1134" w:hanging="425"/>
        <w:contextualSpacing w:val="0"/>
        <w:jc w:val="both"/>
      </w:pPr>
      <w:r w:rsidRPr="00E80A49">
        <w:rPr>
          <w:i/>
        </w:rPr>
        <w:t>kompetences</w:t>
      </w:r>
      <w:r w:rsidRPr="00E80A49">
        <w:t xml:space="preserve"> – </w:t>
      </w:r>
      <w:r w:rsidR="00DF50AD" w:rsidRPr="00E80A49">
        <w:t>nodarbināt</w:t>
      </w:r>
      <w:r w:rsidR="00F83553" w:rsidRPr="00E80A49">
        <w:t>ā</w:t>
      </w:r>
      <w:r w:rsidRPr="00E80A49">
        <w:t xml:space="preserve"> kompetenču atbilstība amata kompetenču modeļa prasībām. Arī šo kritēriju var vērtēt, ja vien </w:t>
      </w:r>
      <w:r w:rsidR="00DF50AD" w:rsidRPr="00E80A49">
        <w:t>nodarbinātai</w:t>
      </w:r>
      <w:r w:rsidRPr="00E80A49">
        <w:t>s un vērtētājs ir</w:t>
      </w:r>
      <w:r w:rsidR="00157CCA">
        <w:t xml:space="preserve"> pietiekoši ilgu laiku (vismaz 3 - 6</w:t>
      </w:r>
      <w:r w:rsidRPr="00E80A49">
        <w:t xml:space="preserve"> mēnešus) strādājuši kopā un vadītājs ir varējis gūt priekšstatu par </w:t>
      </w:r>
      <w:r w:rsidR="00DF50AD" w:rsidRPr="00E80A49">
        <w:t>nodarbināt</w:t>
      </w:r>
      <w:r w:rsidR="00F83553" w:rsidRPr="00E80A49">
        <w:t>ā</w:t>
      </w:r>
      <w:r w:rsidRPr="00E80A49">
        <w:t xml:space="preserve"> rīcību darba situācijās.</w:t>
      </w:r>
    </w:p>
    <w:p w:rsidR="00DD5677" w:rsidRPr="00E80A49" w:rsidRDefault="00DD5677" w:rsidP="00CD1ADC">
      <w:pPr>
        <w:pStyle w:val="Footer"/>
        <w:tabs>
          <w:tab w:val="clear" w:pos="4153"/>
          <w:tab w:val="clear" w:pos="8306"/>
        </w:tabs>
        <w:spacing w:before="120"/>
        <w:jc w:val="both"/>
        <w:rPr>
          <w:lang w:val="lv-LV"/>
        </w:rPr>
      </w:pPr>
      <w:r w:rsidRPr="00E80A49">
        <w:rPr>
          <w:lang w:val="lv-LV"/>
        </w:rPr>
        <w:t>Visi darba izpildes kritēriji jāvēr</w:t>
      </w:r>
      <w:r w:rsidR="00EC504C">
        <w:rPr>
          <w:lang w:val="lv-LV"/>
        </w:rPr>
        <w:t>tē vienotā piecu līmeņu skalā (2</w:t>
      </w:r>
      <w:r w:rsidRPr="00E80A49">
        <w:rPr>
          <w:lang w:val="lv-LV"/>
        </w:rPr>
        <w:t xml:space="preserve">. tabula). Nosakot vērtējumu, vadītājs raksturo </w:t>
      </w:r>
      <w:r w:rsidR="00DF50AD" w:rsidRPr="00E80A49">
        <w:rPr>
          <w:lang w:val="lv-LV"/>
        </w:rPr>
        <w:t>nodarbināt</w:t>
      </w:r>
      <w:r w:rsidR="00516049" w:rsidRPr="00E80A49">
        <w:rPr>
          <w:lang w:val="lv-LV"/>
        </w:rPr>
        <w:t>ā</w:t>
      </w:r>
      <w:r w:rsidRPr="00E80A49">
        <w:rPr>
          <w:lang w:val="lv-LV"/>
        </w:rPr>
        <w:t xml:space="preserve"> snieguma tendenci visā periodā kopumā, izvairoties izcelt </w:t>
      </w:r>
      <w:r w:rsidRPr="00E80A49">
        <w:rPr>
          <w:lang w:val="lv-LV"/>
        </w:rPr>
        <w:lastRenderedPageBreak/>
        <w:t xml:space="preserve">atsevišķus gadījumus, kuri nav uzskatāmi par tipiskiem un </w:t>
      </w:r>
      <w:r w:rsidR="00DF50AD" w:rsidRPr="00E80A49">
        <w:rPr>
          <w:lang w:val="lv-LV"/>
        </w:rPr>
        <w:t>nodarbināt</w:t>
      </w:r>
      <w:r w:rsidR="00F83553" w:rsidRPr="00E80A49">
        <w:rPr>
          <w:lang w:val="lv-LV"/>
        </w:rPr>
        <w:t>ā</w:t>
      </w:r>
      <w:r w:rsidRPr="00E80A49">
        <w:rPr>
          <w:lang w:val="lv-LV"/>
        </w:rPr>
        <w:t xml:space="preserve"> darba izpildei raksturīgiem.</w:t>
      </w:r>
    </w:p>
    <w:p w:rsidR="00DD5677" w:rsidRPr="009E0435" w:rsidRDefault="00DD5677" w:rsidP="007B0B3F">
      <w:pPr>
        <w:pStyle w:val="Footer"/>
        <w:numPr>
          <w:ilvl w:val="0"/>
          <w:numId w:val="32"/>
        </w:numPr>
        <w:tabs>
          <w:tab w:val="clear" w:pos="4153"/>
          <w:tab w:val="clear" w:pos="8306"/>
        </w:tabs>
        <w:spacing w:before="120"/>
        <w:jc w:val="right"/>
        <w:rPr>
          <w:sz w:val="22"/>
          <w:szCs w:val="22"/>
          <w:lang w:val="lv-LV"/>
        </w:rPr>
      </w:pPr>
      <w:r w:rsidRPr="009E0435">
        <w:rPr>
          <w:sz w:val="22"/>
          <w:szCs w:val="22"/>
          <w:lang w:val="lv-LV"/>
        </w:rPr>
        <w:t>tabula</w:t>
      </w:r>
    </w:p>
    <w:p w:rsidR="00DD5677" w:rsidRPr="00E80A49" w:rsidRDefault="00DD5677" w:rsidP="00CD1ADC">
      <w:pPr>
        <w:pStyle w:val="Footer"/>
        <w:tabs>
          <w:tab w:val="clear" w:pos="4153"/>
          <w:tab w:val="clear" w:pos="8306"/>
        </w:tabs>
        <w:spacing w:before="120" w:after="120"/>
        <w:jc w:val="center"/>
        <w:rPr>
          <w:b/>
          <w:lang w:val="lv-LV"/>
        </w:rPr>
      </w:pPr>
      <w:r w:rsidRPr="00E80A49">
        <w:rPr>
          <w:b/>
          <w:lang w:val="lv-LV"/>
        </w:rPr>
        <w:t>Darba izpildes kritēriju vērtējuma skala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7"/>
        <w:gridCol w:w="1651"/>
        <w:gridCol w:w="2661"/>
        <w:gridCol w:w="4220"/>
      </w:tblGrid>
      <w:tr w:rsidR="00F83553" w:rsidRPr="00E80A49" w:rsidTr="005C4749">
        <w:trPr>
          <w:trHeight w:val="233"/>
          <w:jc w:val="center"/>
        </w:trPr>
        <w:tc>
          <w:tcPr>
            <w:tcW w:w="514" w:type="pct"/>
            <w:shd w:val="clear" w:color="auto" w:fill="D6E3BC" w:themeFill="accent3" w:themeFillTint="66"/>
            <w:tcMar>
              <w:top w:w="72" w:type="dxa"/>
              <w:left w:w="144" w:type="dxa"/>
              <w:bottom w:w="72" w:type="dxa"/>
              <w:right w:w="144" w:type="dxa"/>
            </w:tcMar>
          </w:tcPr>
          <w:p w:rsidR="00F83553" w:rsidRPr="00E80A49" w:rsidRDefault="00F83553" w:rsidP="00CD1ADC">
            <w:pPr>
              <w:jc w:val="center"/>
              <w:rPr>
                <w:sz w:val="20"/>
                <w:szCs w:val="20"/>
              </w:rPr>
            </w:pPr>
            <w:r w:rsidRPr="00E80A49">
              <w:rPr>
                <w:b/>
                <w:bCs/>
                <w:sz w:val="20"/>
                <w:szCs w:val="20"/>
              </w:rPr>
              <w:t>Līmenis</w:t>
            </w:r>
          </w:p>
        </w:tc>
        <w:tc>
          <w:tcPr>
            <w:tcW w:w="868" w:type="pct"/>
            <w:shd w:val="clear" w:color="auto" w:fill="D6E3BC" w:themeFill="accent3" w:themeFillTint="66"/>
          </w:tcPr>
          <w:p w:rsidR="00F83553" w:rsidRPr="00E80A49" w:rsidRDefault="00F83553" w:rsidP="00CD1ADC">
            <w:pPr>
              <w:jc w:val="center"/>
              <w:rPr>
                <w:b/>
                <w:bCs/>
                <w:sz w:val="20"/>
                <w:szCs w:val="20"/>
              </w:rPr>
            </w:pPr>
            <w:r w:rsidRPr="00E80A49">
              <w:rPr>
                <w:b/>
                <w:bCs/>
                <w:sz w:val="20"/>
                <w:szCs w:val="20"/>
              </w:rPr>
              <w:t>Vērtējums</w:t>
            </w:r>
          </w:p>
        </w:tc>
        <w:tc>
          <w:tcPr>
            <w:tcW w:w="1399" w:type="pct"/>
            <w:shd w:val="clear" w:color="auto" w:fill="D6E3BC" w:themeFill="accent3" w:themeFillTint="66"/>
            <w:tcMar>
              <w:top w:w="72" w:type="dxa"/>
              <w:left w:w="144" w:type="dxa"/>
              <w:bottom w:w="72" w:type="dxa"/>
              <w:right w:w="144" w:type="dxa"/>
            </w:tcMar>
          </w:tcPr>
          <w:p w:rsidR="00F83553" w:rsidRPr="00E80A49" w:rsidRDefault="00F83553" w:rsidP="00CD1ADC">
            <w:pPr>
              <w:jc w:val="center"/>
              <w:rPr>
                <w:sz w:val="20"/>
                <w:szCs w:val="20"/>
              </w:rPr>
            </w:pPr>
            <w:r w:rsidRPr="00E80A49">
              <w:rPr>
                <w:b/>
                <w:bCs/>
                <w:sz w:val="20"/>
                <w:szCs w:val="20"/>
              </w:rPr>
              <w:t>Vērtējuma skaidrojums</w:t>
            </w:r>
          </w:p>
        </w:tc>
        <w:tc>
          <w:tcPr>
            <w:tcW w:w="2220" w:type="pct"/>
            <w:shd w:val="clear" w:color="auto" w:fill="D6E3BC" w:themeFill="accent3" w:themeFillTint="66"/>
          </w:tcPr>
          <w:p w:rsidR="00F83553" w:rsidRPr="00E80A49" w:rsidRDefault="00F83553" w:rsidP="00F83553">
            <w:pPr>
              <w:jc w:val="center"/>
              <w:rPr>
                <w:b/>
                <w:sz w:val="20"/>
                <w:szCs w:val="20"/>
              </w:rPr>
            </w:pPr>
            <w:r w:rsidRPr="00E80A49">
              <w:rPr>
                <w:b/>
                <w:sz w:val="20"/>
                <w:szCs w:val="20"/>
              </w:rPr>
              <w:t>Nodarbinātā darba izpildes raksturojums</w:t>
            </w:r>
          </w:p>
        </w:tc>
      </w:tr>
      <w:tr w:rsidR="00F83553" w:rsidRPr="00E80A49" w:rsidTr="00F83553">
        <w:trPr>
          <w:trHeight w:val="213"/>
          <w:jc w:val="center"/>
        </w:trPr>
        <w:tc>
          <w:tcPr>
            <w:tcW w:w="514"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5.</w:t>
            </w:r>
          </w:p>
        </w:tc>
        <w:tc>
          <w:tcPr>
            <w:tcW w:w="868" w:type="pct"/>
          </w:tcPr>
          <w:p w:rsidR="00F83553" w:rsidRPr="00E80A49" w:rsidRDefault="00F83553" w:rsidP="00CD1ADC">
            <w:pPr>
              <w:jc w:val="center"/>
              <w:rPr>
                <w:sz w:val="20"/>
                <w:szCs w:val="20"/>
              </w:rPr>
            </w:pPr>
            <w:r w:rsidRPr="00E80A49">
              <w:rPr>
                <w:sz w:val="20"/>
                <w:szCs w:val="20"/>
              </w:rPr>
              <w:t>Izcili</w:t>
            </w:r>
          </w:p>
        </w:tc>
        <w:tc>
          <w:tcPr>
            <w:tcW w:w="1399"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Pārsniedz prasības</w:t>
            </w:r>
          </w:p>
        </w:tc>
        <w:tc>
          <w:tcPr>
            <w:tcW w:w="2220" w:type="pct"/>
          </w:tcPr>
          <w:p w:rsidR="00F83553" w:rsidRPr="00E80A49" w:rsidRDefault="00F83553" w:rsidP="00AF7CF9">
            <w:pPr>
              <w:ind w:left="221"/>
              <w:jc w:val="both"/>
              <w:rPr>
                <w:sz w:val="20"/>
                <w:szCs w:val="20"/>
              </w:rPr>
            </w:pPr>
            <w:r w:rsidRPr="00E80A49">
              <w:rPr>
                <w:sz w:val="20"/>
                <w:szCs w:val="20"/>
              </w:rPr>
              <w:t>Darba izpilde pārsniedz prasības visā novērtēšanas periodā.</w:t>
            </w:r>
          </w:p>
        </w:tc>
      </w:tr>
      <w:tr w:rsidR="00F83553" w:rsidRPr="00E80A49" w:rsidTr="00F83553">
        <w:trPr>
          <w:trHeight w:val="289"/>
          <w:jc w:val="center"/>
        </w:trPr>
        <w:tc>
          <w:tcPr>
            <w:tcW w:w="514"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4.</w:t>
            </w:r>
          </w:p>
        </w:tc>
        <w:tc>
          <w:tcPr>
            <w:tcW w:w="868" w:type="pct"/>
          </w:tcPr>
          <w:p w:rsidR="00F83553" w:rsidRPr="00E80A49" w:rsidRDefault="00F83553" w:rsidP="00CD1ADC">
            <w:pPr>
              <w:jc w:val="center"/>
              <w:rPr>
                <w:sz w:val="20"/>
                <w:szCs w:val="20"/>
              </w:rPr>
            </w:pPr>
            <w:r w:rsidRPr="00E80A49">
              <w:rPr>
                <w:sz w:val="20"/>
                <w:szCs w:val="20"/>
              </w:rPr>
              <w:t>Teicami</w:t>
            </w:r>
          </w:p>
        </w:tc>
        <w:tc>
          <w:tcPr>
            <w:tcW w:w="1399"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Daļēji pārsniedz prasības</w:t>
            </w:r>
          </w:p>
        </w:tc>
        <w:tc>
          <w:tcPr>
            <w:tcW w:w="2220" w:type="pct"/>
          </w:tcPr>
          <w:p w:rsidR="00F83553" w:rsidRPr="00E80A49" w:rsidRDefault="00F83553" w:rsidP="00AF7CF9">
            <w:pPr>
              <w:ind w:left="221"/>
              <w:jc w:val="both"/>
              <w:rPr>
                <w:sz w:val="20"/>
                <w:szCs w:val="20"/>
              </w:rPr>
            </w:pPr>
            <w:r w:rsidRPr="00E80A49">
              <w:rPr>
                <w:sz w:val="20"/>
                <w:szCs w:val="20"/>
              </w:rPr>
              <w:t>Darba izpilde pārsniedz prasības atsevišķos novērtēšanas perioda posmos vai atsevišķos darba izpildes kritērija aspektos.</w:t>
            </w:r>
          </w:p>
        </w:tc>
      </w:tr>
      <w:tr w:rsidR="00F83553" w:rsidRPr="00E80A49" w:rsidTr="00F83553">
        <w:trPr>
          <w:trHeight w:val="266"/>
          <w:jc w:val="center"/>
        </w:trPr>
        <w:tc>
          <w:tcPr>
            <w:tcW w:w="514"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3.</w:t>
            </w:r>
          </w:p>
        </w:tc>
        <w:tc>
          <w:tcPr>
            <w:tcW w:w="868" w:type="pct"/>
          </w:tcPr>
          <w:p w:rsidR="00F83553" w:rsidRPr="00E80A49" w:rsidRDefault="00F83553" w:rsidP="00CD1ADC">
            <w:pPr>
              <w:jc w:val="center"/>
              <w:rPr>
                <w:sz w:val="20"/>
                <w:szCs w:val="20"/>
              </w:rPr>
            </w:pPr>
            <w:r w:rsidRPr="00E80A49">
              <w:rPr>
                <w:sz w:val="20"/>
                <w:szCs w:val="20"/>
              </w:rPr>
              <w:t>Labi</w:t>
            </w:r>
          </w:p>
        </w:tc>
        <w:tc>
          <w:tcPr>
            <w:tcW w:w="1399"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Atbilst prasībām</w:t>
            </w:r>
          </w:p>
        </w:tc>
        <w:tc>
          <w:tcPr>
            <w:tcW w:w="2220" w:type="pct"/>
          </w:tcPr>
          <w:p w:rsidR="00F83553" w:rsidRPr="00E80A49" w:rsidRDefault="00F83553" w:rsidP="00AF7CF9">
            <w:pPr>
              <w:ind w:left="221"/>
              <w:jc w:val="both"/>
              <w:rPr>
                <w:sz w:val="20"/>
                <w:szCs w:val="20"/>
              </w:rPr>
            </w:pPr>
            <w:r w:rsidRPr="00E80A49">
              <w:rPr>
                <w:sz w:val="20"/>
                <w:szCs w:val="20"/>
              </w:rPr>
              <w:t>Darba izpilde pilnībā atbilst prasībām visā novērtēšanas periodā.</w:t>
            </w:r>
          </w:p>
        </w:tc>
      </w:tr>
      <w:tr w:rsidR="00F83553" w:rsidRPr="00E80A49" w:rsidTr="00F83553">
        <w:trPr>
          <w:trHeight w:val="273"/>
          <w:jc w:val="center"/>
        </w:trPr>
        <w:tc>
          <w:tcPr>
            <w:tcW w:w="514"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2.</w:t>
            </w:r>
          </w:p>
        </w:tc>
        <w:tc>
          <w:tcPr>
            <w:tcW w:w="868" w:type="pct"/>
          </w:tcPr>
          <w:p w:rsidR="00F83553" w:rsidRPr="00E80A49" w:rsidRDefault="00F83553" w:rsidP="00CD1ADC">
            <w:pPr>
              <w:jc w:val="center"/>
              <w:rPr>
                <w:sz w:val="20"/>
                <w:szCs w:val="20"/>
              </w:rPr>
            </w:pPr>
            <w:r w:rsidRPr="00E80A49">
              <w:rPr>
                <w:sz w:val="20"/>
                <w:szCs w:val="20"/>
              </w:rPr>
              <w:t>Jāpilnveido</w:t>
            </w:r>
          </w:p>
        </w:tc>
        <w:tc>
          <w:tcPr>
            <w:tcW w:w="1399"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Daļēji atbilst prasībām</w:t>
            </w:r>
          </w:p>
        </w:tc>
        <w:tc>
          <w:tcPr>
            <w:tcW w:w="2220" w:type="pct"/>
          </w:tcPr>
          <w:p w:rsidR="00F83553" w:rsidRPr="00E80A49" w:rsidRDefault="00F83553" w:rsidP="00AF7CF9">
            <w:pPr>
              <w:ind w:left="221"/>
              <w:jc w:val="both"/>
              <w:rPr>
                <w:sz w:val="20"/>
                <w:szCs w:val="20"/>
              </w:rPr>
            </w:pPr>
            <w:r w:rsidRPr="00E80A49">
              <w:rPr>
                <w:sz w:val="20"/>
                <w:szCs w:val="20"/>
              </w:rPr>
              <w:t>Darba izpilde neatbilst daļai prasību visā novērtēšanas periodā.</w:t>
            </w:r>
          </w:p>
        </w:tc>
      </w:tr>
      <w:tr w:rsidR="00F83553" w:rsidRPr="00E80A49" w:rsidTr="00F83553">
        <w:trPr>
          <w:trHeight w:val="278"/>
          <w:jc w:val="center"/>
        </w:trPr>
        <w:tc>
          <w:tcPr>
            <w:tcW w:w="514"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1.</w:t>
            </w:r>
          </w:p>
        </w:tc>
        <w:tc>
          <w:tcPr>
            <w:tcW w:w="868" w:type="pct"/>
          </w:tcPr>
          <w:p w:rsidR="00F83553" w:rsidRPr="00E80A49" w:rsidRDefault="005C4749" w:rsidP="00CD1ADC">
            <w:pPr>
              <w:jc w:val="center"/>
              <w:rPr>
                <w:sz w:val="20"/>
                <w:szCs w:val="20"/>
              </w:rPr>
            </w:pPr>
            <w:r w:rsidRPr="00E80A49">
              <w:rPr>
                <w:sz w:val="20"/>
                <w:szCs w:val="20"/>
              </w:rPr>
              <w:t>Neapmieri</w:t>
            </w:r>
            <w:r w:rsidR="00F83553" w:rsidRPr="00E80A49">
              <w:rPr>
                <w:sz w:val="20"/>
                <w:szCs w:val="20"/>
              </w:rPr>
              <w:t xml:space="preserve">noši </w:t>
            </w:r>
          </w:p>
        </w:tc>
        <w:tc>
          <w:tcPr>
            <w:tcW w:w="1399" w:type="pct"/>
            <w:tcMar>
              <w:top w:w="72" w:type="dxa"/>
              <w:left w:w="144" w:type="dxa"/>
              <w:bottom w:w="72" w:type="dxa"/>
              <w:right w:w="144" w:type="dxa"/>
            </w:tcMar>
          </w:tcPr>
          <w:p w:rsidR="00F83553" w:rsidRPr="00E80A49" w:rsidRDefault="00F83553" w:rsidP="00CD1ADC">
            <w:pPr>
              <w:jc w:val="center"/>
              <w:rPr>
                <w:sz w:val="20"/>
                <w:szCs w:val="20"/>
              </w:rPr>
            </w:pPr>
            <w:r w:rsidRPr="00E80A49">
              <w:rPr>
                <w:sz w:val="20"/>
                <w:szCs w:val="20"/>
              </w:rPr>
              <w:t>Neatbilst prasībām</w:t>
            </w:r>
          </w:p>
        </w:tc>
        <w:tc>
          <w:tcPr>
            <w:tcW w:w="2220" w:type="pct"/>
          </w:tcPr>
          <w:p w:rsidR="00F83553" w:rsidRPr="00E80A49" w:rsidRDefault="00F83553" w:rsidP="00AF7CF9">
            <w:pPr>
              <w:ind w:left="221"/>
              <w:jc w:val="both"/>
              <w:rPr>
                <w:sz w:val="20"/>
                <w:szCs w:val="20"/>
              </w:rPr>
            </w:pPr>
            <w:r w:rsidRPr="00E80A49">
              <w:rPr>
                <w:sz w:val="20"/>
                <w:szCs w:val="20"/>
              </w:rPr>
              <w:t>Darba izpilde neatbilst lielākajai daļai prasību visā novērtēšanas periodā.</w:t>
            </w:r>
          </w:p>
        </w:tc>
      </w:tr>
    </w:tbl>
    <w:p w:rsidR="00DD5677" w:rsidRPr="00E80A49" w:rsidRDefault="00DD5677" w:rsidP="001937A3">
      <w:pPr>
        <w:pStyle w:val="Heading2"/>
      </w:pPr>
      <w:bookmarkStart w:id="36" w:name="_Toc287964984"/>
      <w:r w:rsidRPr="00E80A49">
        <w:t xml:space="preserve">4.3. Kas vērtē </w:t>
      </w:r>
      <w:r w:rsidR="00DF50AD" w:rsidRPr="00E80A49">
        <w:t>nodarbināt</w:t>
      </w:r>
      <w:r w:rsidR="00933E6E" w:rsidRPr="00E80A49">
        <w:t>ā</w:t>
      </w:r>
      <w:r w:rsidRPr="00E80A49">
        <w:t xml:space="preserve"> darba izpildi?</w:t>
      </w:r>
      <w:bookmarkEnd w:id="36"/>
    </w:p>
    <w:p w:rsidR="00DD5677" w:rsidRPr="00E80A49" w:rsidRDefault="00DF50AD" w:rsidP="00CC3CFE">
      <w:pPr>
        <w:spacing w:before="120"/>
        <w:jc w:val="both"/>
      </w:pPr>
      <w:r w:rsidRPr="00E80A49">
        <w:t>Nodarbināt</w:t>
      </w:r>
      <w:r w:rsidR="00933E6E" w:rsidRPr="00E80A49">
        <w:t>ā</w:t>
      </w:r>
      <w:r w:rsidR="00DD5677" w:rsidRPr="00E80A49">
        <w:t xml:space="preserve"> darba izpildi vērtē </w:t>
      </w:r>
      <w:r w:rsidR="00DD5677" w:rsidRPr="00E80A49">
        <w:rPr>
          <w:i/>
        </w:rPr>
        <w:t>tiešais vadītājs</w:t>
      </w:r>
      <w:r w:rsidR="00DD5677" w:rsidRPr="00E80A49">
        <w:t xml:space="preserve"> – tas, kurš vislabāk pārzina </w:t>
      </w:r>
      <w:r w:rsidRPr="00E80A49">
        <w:t>nodarbināt</w:t>
      </w:r>
      <w:r w:rsidR="00933E6E" w:rsidRPr="00E80A49">
        <w:t>ā</w:t>
      </w:r>
      <w:r w:rsidR="00DD5677" w:rsidRPr="00E80A49">
        <w:t xml:space="preserve"> sniegumu visā vērtēšanas periodā. </w:t>
      </w:r>
      <w:r w:rsidRPr="00E80A49">
        <w:t>Nodarbinātai</w:t>
      </w:r>
      <w:r w:rsidR="00DD5677" w:rsidRPr="00E80A49">
        <w:t xml:space="preserve">s pats savu darba izpildi </w:t>
      </w:r>
      <w:r w:rsidR="00DD5677" w:rsidRPr="00E80A49">
        <w:rPr>
          <w:i/>
        </w:rPr>
        <w:t>nevērtē</w:t>
      </w:r>
      <w:r w:rsidR="00DD5677" w:rsidRPr="00E80A49">
        <w:t xml:space="preserve">, tomēr sniedz komentārus par katru no darba izpildes kritērijiem, pamatojot un skaidrojot, kā viņa paveiktais atbilst amata prasībām. </w:t>
      </w:r>
      <w:r w:rsidRPr="00E80A49">
        <w:t>Nodarbināt</w:t>
      </w:r>
      <w:r w:rsidR="00933E6E" w:rsidRPr="00E80A49">
        <w:t>ā</w:t>
      </w:r>
      <w:r w:rsidR="00DD5677" w:rsidRPr="00E80A49">
        <w:t xml:space="preserve"> komentāriem jābūt pietiekoši detalizētiem un pilnībā balstītiem uz konkrētiem faktiem, lai vadītājs, ar tiem iepazīstoties, varētu gūt pilnīgu priekšstatu gan par </w:t>
      </w:r>
      <w:r w:rsidRPr="00E80A49">
        <w:t>nodarbināt</w:t>
      </w:r>
      <w:r w:rsidR="00933E6E" w:rsidRPr="00E80A49">
        <w:t>ā</w:t>
      </w:r>
      <w:r w:rsidR="00DD5677" w:rsidRPr="00E80A49">
        <w:t xml:space="preserve"> panākumiem, gan jomām, kurām nepieciešama attīstība. </w:t>
      </w:r>
    </w:p>
    <w:p w:rsidR="00516049" w:rsidRPr="00E80A49" w:rsidRDefault="00DD5677" w:rsidP="00CC3CFE">
      <w:pPr>
        <w:spacing w:before="120"/>
        <w:jc w:val="both"/>
      </w:pPr>
      <w:r w:rsidRPr="00E80A49">
        <w:t xml:space="preserve">Vērtējot </w:t>
      </w:r>
      <w:r w:rsidR="00DF50AD" w:rsidRPr="00E80A49">
        <w:t>nodarbināt</w:t>
      </w:r>
      <w:r w:rsidR="00933E6E" w:rsidRPr="00E80A49">
        <w:t>ā</w:t>
      </w:r>
      <w:r w:rsidRPr="00E80A49">
        <w:t xml:space="preserve"> darba izpildi, vadītājs ņem vērā ne tikai </w:t>
      </w:r>
      <w:r w:rsidR="00DF50AD" w:rsidRPr="00E80A49">
        <w:t>nodarbināt</w:t>
      </w:r>
      <w:r w:rsidR="00933E6E" w:rsidRPr="00E80A49">
        <w:t>ā</w:t>
      </w:r>
      <w:r w:rsidRPr="00E80A49">
        <w:t xml:space="preserve"> sniegtos komentārus, bet arī savus novērojumus un informāciju par subjektīv</w:t>
      </w:r>
      <w:r w:rsidR="00933E6E" w:rsidRPr="00E80A49">
        <w:t>aj</w:t>
      </w:r>
      <w:r w:rsidRPr="00E80A49">
        <w:t>iem un objektīv</w:t>
      </w:r>
      <w:r w:rsidR="00933E6E" w:rsidRPr="00E80A49">
        <w:t>aj</w:t>
      </w:r>
      <w:r w:rsidRPr="00E80A49">
        <w:t xml:space="preserve">iem faktoriem, kuri ir ietekmējuši </w:t>
      </w:r>
      <w:r w:rsidR="00DF50AD" w:rsidRPr="00E80A49">
        <w:t>nodarbināt</w:t>
      </w:r>
      <w:r w:rsidR="00933E6E" w:rsidRPr="00E80A49">
        <w:t>ā</w:t>
      </w:r>
      <w:r w:rsidRPr="00E80A49">
        <w:t xml:space="preserve"> sniegumu konkrētā gada laikā, norādot to veidlapas komentāru laukā.</w:t>
      </w:r>
      <w:r w:rsidR="00516049" w:rsidRPr="00E80A49">
        <w:t xml:space="preserve"> </w:t>
      </w:r>
    </w:p>
    <w:p w:rsidR="00DD5677" w:rsidRPr="00E80A49" w:rsidRDefault="00516049" w:rsidP="00CC3CFE">
      <w:pPr>
        <w:spacing w:before="120"/>
        <w:jc w:val="both"/>
      </w:pPr>
      <w:r w:rsidRPr="00E80A49">
        <w:t xml:space="preserve">Lai iegūtu papildus informāciju, vērtētājs </w:t>
      </w:r>
      <w:r w:rsidRPr="00E80A49">
        <w:rPr>
          <w:u w:val="single"/>
        </w:rPr>
        <w:t xml:space="preserve">var lūgt atsauksmi no cita </w:t>
      </w:r>
      <w:r w:rsidR="00086F10">
        <w:rPr>
          <w:u w:val="single"/>
        </w:rPr>
        <w:t>nodarbinātā</w:t>
      </w:r>
      <w:r w:rsidRPr="00E80A49">
        <w:rPr>
          <w:u w:val="single"/>
        </w:rPr>
        <w:t xml:space="preserve"> vai vadītāja, nosūtot NEVIS pieprasījumu</w:t>
      </w:r>
      <w:r w:rsidRPr="00E80A49">
        <w:t xml:space="preserve">. Atsauksme palīdz vērtētājam </w:t>
      </w:r>
      <w:r w:rsidR="00485921" w:rsidRPr="00E80A49">
        <w:t>pamatotāk</w:t>
      </w:r>
      <w:r w:rsidRPr="00E80A49">
        <w:t xml:space="preserve"> novērtēt </w:t>
      </w:r>
      <w:r w:rsidR="00086F10">
        <w:t>nodarbinātā</w:t>
      </w:r>
      <w:r w:rsidRPr="00E80A49">
        <w:t xml:space="preserve"> darba izpildi.</w:t>
      </w:r>
      <w:r w:rsidR="00DD5677" w:rsidRPr="00E80A49">
        <w:t xml:space="preserve"> </w:t>
      </w:r>
      <w:r w:rsidR="005F0A51" w:rsidRPr="00E80A49">
        <w:t>Tādējādi nav nepieciešama „papildu vērtētāju”</w:t>
      </w:r>
      <w:r w:rsidR="005C4749" w:rsidRPr="00E80A49">
        <w:t xml:space="preserve"> </w:t>
      </w:r>
      <w:r w:rsidR="005F0A51" w:rsidRPr="00E80A49">
        <w:t>personīga klātbūtne pārrunās starp nodarbin</w:t>
      </w:r>
      <w:r w:rsidR="00107DCF" w:rsidRPr="00E80A49">
        <w:t>āto un vadītāju.</w:t>
      </w:r>
    </w:p>
    <w:p w:rsidR="00DD5677" w:rsidRPr="00E80A49" w:rsidRDefault="00DD5677" w:rsidP="001937A3">
      <w:pPr>
        <w:pStyle w:val="Heading2"/>
      </w:pPr>
      <w:bookmarkStart w:id="37" w:name="_Toc287964985"/>
      <w:r w:rsidRPr="00E80A49">
        <w:t>4.4. Kā vērtēt individuālo mērķu sasniegšanu?</w:t>
      </w:r>
      <w:bookmarkEnd w:id="37"/>
    </w:p>
    <w:p w:rsidR="00DD5677" w:rsidRPr="00E80A49" w:rsidRDefault="00DD5677" w:rsidP="00607663">
      <w:pPr>
        <w:spacing w:before="120"/>
        <w:jc w:val="both"/>
        <w:rPr>
          <w:u w:val="single"/>
        </w:rPr>
      </w:pPr>
      <w:r w:rsidRPr="00E80A49">
        <w:t xml:space="preserve">Individuālo mērķu sasniegšanu var vērtēt tikai pēc tam, kad zināmu laiku (ne mazāk par 3 mēnešiem) pirms vērtēšanas vadītājs ar </w:t>
      </w:r>
      <w:r w:rsidR="00DF50AD" w:rsidRPr="00E80A49">
        <w:t>nodarbināt</w:t>
      </w:r>
      <w:r w:rsidR="005F126E" w:rsidRPr="00E80A49">
        <w:t>o</w:t>
      </w:r>
      <w:r w:rsidRPr="00E80A49">
        <w:t xml:space="preserve"> atbilstoši noteiktajai kārtībai ir vienojušies par sasniedzamajiem mērķiem. </w:t>
      </w:r>
      <w:r w:rsidRPr="00E80A49">
        <w:rPr>
          <w:u w:val="single"/>
        </w:rPr>
        <w:t xml:space="preserve">Tas nozīmē, ka </w:t>
      </w:r>
      <w:r w:rsidR="005F126E" w:rsidRPr="00E80A49">
        <w:rPr>
          <w:u w:val="single"/>
        </w:rPr>
        <w:t xml:space="preserve">pirmajā </w:t>
      </w:r>
      <w:r w:rsidRPr="00E80A49">
        <w:rPr>
          <w:u w:val="single"/>
        </w:rPr>
        <w:t xml:space="preserve">darba izpildes plānošanas un novērtēšanas </w:t>
      </w:r>
      <w:r w:rsidR="005F126E" w:rsidRPr="00E80A49">
        <w:rPr>
          <w:u w:val="single"/>
        </w:rPr>
        <w:t xml:space="preserve">reizē </w:t>
      </w:r>
      <w:r w:rsidRPr="00E80A49">
        <w:rPr>
          <w:u w:val="single"/>
        </w:rPr>
        <w:t>šis darba izpildes kritērijs netiek vērtēts.</w:t>
      </w:r>
    </w:p>
    <w:p w:rsidR="00DD5677" w:rsidRPr="00E80A49" w:rsidRDefault="00DD5677" w:rsidP="00607663">
      <w:pPr>
        <w:spacing w:before="120"/>
        <w:jc w:val="both"/>
        <w:rPr>
          <w:bCs/>
          <w:iCs/>
          <w:color w:val="000000"/>
        </w:rPr>
      </w:pPr>
      <w:r w:rsidRPr="00E80A49">
        <w:t>Individuālo mērķu sasniegšanas atskaites punkts ir iepriek</w:t>
      </w:r>
      <w:r w:rsidR="00C71C9C" w:rsidRPr="00E80A49">
        <w:t xml:space="preserve">š noteiktie sasniedzamie mērķi un </w:t>
      </w:r>
      <w:r w:rsidRPr="00E80A49">
        <w:t xml:space="preserve">to rezultāti, salīdzinot plānoto izpildes līmeni ar aktuālo. </w:t>
      </w:r>
      <w:r w:rsidR="00C71C9C" w:rsidRPr="00E80A49">
        <w:rPr>
          <w:u w:val="single"/>
        </w:rPr>
        <w:t>V</w:t>
      </w:r>
      <w:r w:rsidRPr="00E80A49">
        <w:rPr>
          <w:u w:val="single"/>
        </w:rPr>
        <w:t xml:space="preserve">ērtējums jānorāda katram </w:t>
      </w:r>
      <w:r w:rsidR="00C71C9C" w:rsidRPr="00E80A49">
        <w:rPr>
          <w:u w:val="single"/>
        </w:rPr>
        <w:t>mērķim</w:t>
      </w:r>
      <w:r w:rsidRPr="00E80A49">
        <w:rPr>
          <w:u w:val="single"/>
        </w:rPr>
        <w:t xml:space="preserve"> atsevišķi.  </w:t>
      </w:r>
    </w:p>
    <w:p w:rsidR="00DD5677" w:rsidRPr="00E80A49" w:rsidRDefault="00DD5677" w:rsidP="0031394A">
      <w:pPr>
        <w:spacing w:before="120"/>
        <w:jc w:val="both"/>
        <w:rPr>
          <w:u w:val="single"/>
        </w:rPr>
      </w:pPr>
      <w:r w:rsidRPr="00E80A49">
        <w:lastRenderedPageBreak/>
        <w:t xml:space="preserve">Analizējot mērķu sasniegšanu, </w:t>
      </w:r>
      <w:r w:rsidR="00DF50AD" w:rsidRPr="00E80A49">
        <w:t>nodarbinātai</w:t>
      </w:r>
      <w:r w:rsidRPr="00E80A49">
        <w:t xml:space="preserve">s norāda </w:t>
      </w:r>
      <w:r w:rsidR="00C71C9C" w:rsidRPr="00E80A49">
        <w:rPr>
          <w:u w:val="single"/>
        </w:rPr>
        <w:t>mērķu</w:t>
      </w:r>
      <w:r w:rsidRPr="00E80A49">
        <w:rPr>
          <w:u w:val="single"/>
        </w:rPr>
        <w:t xml:space="preserve"> izpildes statusu</w:t>
      </w:r>
      <w:r w:rsidRPr="00E80A49">
        <w:t xml:space="preserve">. Vadītājs, vērtējot mērķu sasniegšanu, ņem vērā gan to, vai plānotie </w:t>
      </w:r>
      <w:r w:rsidR="00C71C9C" w:rsidRPr="00E80A49">
        <w:t>mērķi</w:t>
      </w:r>
      <w:r w:rsidRPr="00E80A49">
        <w:t xml:space="preserve"> ir </w:t>
      </w:r>
      <w:r w:rsidR="00C71C9C" w:rsidRPr="00E80A49">
        <w:t>sasniegti</w:t>
      </w:r>
      <w:r w:rsidRPr="00E80A49">
        <w:t xml:space="preserve">, gan to, kādi </w:t>
      </w:r>
      <w:r w:rsidR="00C71C9C" w:rsidRPr="00E80A49">
        <w:t>veicinošie un kavējošie faktori ir ietekmējuši</w:t>
      </w:r>
      <w:r w:rsidRPr="00E80A49">
        <w:t xml:space="preserve"> individuālo mērķu sasniegšanu. Tāpēc vērtējums šajā kritērijā var arī nebūt precīzi atbilstošs </w:t>
      </w:r>
      <w:r w:rsidR="00C71C9C" w:rsidRPr="00E80A49">
        <w:t>mērķa</w:t>
      </w:r>
      <w:r w:rsidRPr="00E80A49">
        <w:t xml:space="preserve"> izpildes statusam – teorētiski arī pilnībā izpildītu </w:t>
      </w:r>
      <w:r w:rsidR="00C71C9C" w:rsidRPr="00E80A49">
        <w:t>mērķi</w:t>
      </w:r>
      <w:r w:rsidRPr="00E80A49">
        <w:t xml:space="preserve"> vadītājs var novērtēt kā "</w:t>
      </w:r>
      <w:r w:rsidR="00C71C9C" w:rsidRPr="00E80A49">
        <w:t>jāpilnveido</w:t>
      </w:r>
      <w:r w:rsidRPr="00E80A49">
        <w:t>", vai arī līdz galam vēl neizpildītu – kā "</w:t>
      </w:r>
      <w:r w:rsidR="00C71C9C" w:rsidRPr="00E80A49">
        <w:t>labi</w:t>
      </w:r>
      <w:r w:rsidRPr="00E80A49">
        <w:t xml:space="preserve">". </w:t>
      </w:r>
      <w:r w:rsidRPr="00E80A49">
        <w:rPr>
          <w:u w:val="single"/>
        </w:rPr>
        <w:t xml:space="preserve">Šādam vērtējumam nepieciešams precīzs un izsmeļošs pamatojums no vadītāja puses, lai </w:t>
      </w:r>
      <w:r w:rsidR="00DF50AD" w:rsidRPr="00E80A49">
        <w:rPr>
          <w:u w:val="single"/>
        </w:rPr>
        <w:t>nodarbinātai</w:t>
      </w:r>
      <w:r w:rsidRPr="00E80A49">
        <w:rPr>
          <w:u w:val="single"/>
        </w:rPr>
        <w:t xml:space="preserve">s varētu to ņemt vērā nākamajā periodā </w:t>
      </w:r>
      <w:r w:rsidR="009E0435">
        <w:t>(3</w:t>
      </w:r>
      <w:r w:rsidRPr="00E80A49">
        <w:t>. tabula).</w:t>
      </w:r>
    </w:p>
    <w:p w:rsidR="00DD5677" w:rsidRPr="00E80A49" w:rsidRDefault="009E0435" w:rsidP="00D64841">
      <w:pPr>
        <w:spacing w:before="120"/>
        <w:jc w:val="right"/>
      </w:pPr>
      <w:r>
        <w:t>3</w:t>
      </w:r>
      <w:r w:rsidR="00DD5677" w:rsidRPr="00E80A49">
        <w:t>. tabula</w:t>
      </w:r>
    </w:p>
    <w:p w:rsidR="00DD5677" w:rsidRPr="00E80A49" w:rsidRDefault="00DD5677" w:rsidP="00D64841">
      <w:pPr>
        <w:spacing w:before="120" w:after="120"/>
        <w:ind w:firstLine="720"/>
        <w:jc w:val="center"/>
        <w:rPr>
          <w:b/>
        </w:rPr>
      </w:pPr>
      <w:r w:rsidRPr="00E80A49">
        <w:rPr>
          <w:b/>
        </w:rPr>
        <w:t>Individuālo mērķu sasniegšanas analīzes piemērs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32"/>
      </w:tblGrid>
      <w:tr w:rsidR="00DD5677" w:rsidRPr="00E80A49" w:rsidTr="00A8400B">
        <w:tc>
          <w:tcPr>
            <w:tcW w:w="4644" w:type="dxa"/>
            <w:shd w:val="clear" w:color="auto" w:fill="D6E3BC" w:themeFill="accent3" w:themeFillTint="66"/>
          </w:tcPr>
          <w:p w:rsidR="00DD5677" w:rsidRPr="00E80A49" w:rsidRDefault="00DF50AD" w:rsidP="00C71C9C">
            <w:pPr>
              <w:spacing w:before="120" w:after="120"/>
              <w:jc w:val="center"/>
              <w:rPr>
                <w:b/>
              </w:rPr>
            </w:pPr>
            <w:r w:rsidRPr="00E80A49">
              <w:rPr>
                <w:b/>
                <w:sz w:val="22"/>
                <w:szCs w:val="22"/>
              </w:rPr>
              <w:t>Nodarbināt</w:t>
            </w:r>
            <w:r w:rsidR="00C71C9C" w:rsidRPr="00E80A49">
              <w:rPr>
                <w:b/>
                <w:sz w:val="22"/>
                <w:szCs w:val="22"/>
              </w:rPr>
              <w:t>ā</w:t>
            </w:r>
            <w:r w:rsidR="00DD5677" w:rsidRPr="00E80A49">
              <w:rPr>
                <w:b/>
                <w:sz w:val="22"/>
                <w:szCs w:val="22"/>
              </w:rPr>
              <w:t xml:space="preserve"> komentārs</w:t>
            </w:r>
          </w:p>
        </w:tc>
        <w:tc>
          <w:tcPr>
            <w:tcW w:w="4932" w:type="dxa"/>
            <w:shd w:val="clear" w:color="auto" w:fill="D6E3BC" w:themeFill="accent3" w:themeFillTint="66"/>
          </w:tcPr>
          <w:p w:rsidR="00DD5677" w:rsidRPr="00E80A49" w:rsidRDefault="00DD5677" w:rsidP="000E54C9">
            <w:pPr>
              <w:spacing w:before="120" w:after="120"/>
              <w:jc w:val="center"/>
              <w:rPr>
                <w:b/>
              </w:rPr>
            </w:pPr>
            <w:r w:rsidRPr="00E80A49">
              <w:rPr>
                <w:b/>
                <w:sz w:val="22"/>
                <w:szCs w:val="22"/>
              </w:rPr>
              <w:t>Vadītāja komentārs</w:t>
            </w:r>
          </w:p>
        </w:tc>
      </w:tr>
      <w:tr w:rsidR="00DD5677" w:rsidRPr="00E80A49" w:rsidTr="000E54C9">
        <w:tc>
          <w:tcPr>
            <w:tcW w:w="4644" w:type="dxa"/>
          </w:tcPr>
          <w:p w:rsidR="00DD5677" w:rsidRPr="00E80A49" w:rsidRDefault="00C71C9C" w:rsidP="00AF7CF9">
            <w:pPr>
              <w:spacing w:before="120" w:after="120"/>
              <w:jc w:val="both"/>
            </w:pPr>
            <w:r w:rsidRPr="00E80A49">
              <w:rPr>
                <w:sz w:val="22"/>
                <w:szCs w:val="22"/>
              </w:rPr>
              <w:t>Mērķa</w:t>
            </w:r>
            <w:r w:rsidR="00DD5677" w:rsidRPr="00E80A49">
              <w:rPr>
                <w:sz w:val="22"/>
                <w:szCs w:val="22"/>
              </w:rPr>
              <w:t xml:space="preserve"> X izpilde kavējas par vienu nedēļu tāpēc, ka informācija no </w:t>
            </w:r>
            <w:r w:rsidR="005F126E" w:rsidRPr="00E80A49">
              <w:rPr>
                <w:sz w:val="22"/>
                <w:szCs w:val="22"/>
              </w:rPr>
              <w:t>ministrijas</w:t>
            </w:r>
            <w:r w:rsidR="00DD5677" w:rsidRPr="00E80A49">
              <w:rPr>
                <w:sz w:val="22"/>
                <w:szCs w:val="22"/>
              </w:rPr>
              <w:t xml:space="preserve"> tika saņemta ar novēlošanos. Pārējie uzdevumi ir veikti atbilstoši noteiktajam darbu grafikam.</w:t>
            </w:r>
          </w:p>
          <w:p w:rsidR="00D23F3E" w:rsidRPr="00E80A49" w:rsidRDefault="00D23F3E" w:rsidP="00AF7CF9">
            <w:pPr>
              <w:spacing w:before="120" w:after="120"/>
              <w:jc w:val="both"/>
              <w:rPr>
                <w:b/>
              </w:rPr>
            </w:pPr>
            <w:r w:rsidRPr="00E80A49">
              <w:rPr>
                <w:b/>
                <w:sz w:val="22"/>
                <w:szCs w:val="22"/>
              </w:rPr>
              <w:t>Izpildes statuss: daļēji izpildīts</w:t>
            </w:r>
          </w:p>
        </w:tc>
        <w:tc>
          <w:tcPr>
            <w:tcW w:w="4932" w:type="dxa"/>
          </w:tcPr>
          <w:p w:rsidR="00DD5677" w:rsidRPr="00E80A49" w:rsidRDefault="00C71C9C" w:rsidP="00AF7CF9">
            <w:pPr>
              <w:spacing w:before="120" w:after="120"/>
              <w:jc w:val="both"/>
            </w:pPr>
            <w:r w:rsidRPr="00E80A49">
              <w:rPr>
                <w:sz w:val="22"/>
                <w:szCs w:val="22"/>
              </w:rPr>
              <w:t>Mērķa</w:t>
            </w:r>
            <w:r w:rsidR="00DD5677" w:rsidRPr="00E80A49">
              <w:rPr>
                <w:sz w:val="22"/>
                <w:szCs w:val="22"/>
              </w:rPr>
              <w:t xml:space="preserve"> X izpildes veikta atbilstošā kvalitātē, neskatoties uz to, ka kavējās informācija no </w:t>
            </w:r>
            <w:r w:rsidR="00150165" w:rsidRPr="00E80A49">
              <w:rPr>
                <w:sz w:val="22"/>
                <w:szCs w:val="22"/>
              </w:rPr>
              <w:t>ministrijas</w:t>
            </w:r>
            <w:r w:rsidR="00DD5677" w:rsidRPr="00E80A49">
              <w:rPr>
                <w:sz w:val="22"/>
                <w:szCs w:val="22"/>
              </w:rPr>
              <w:t>. Turpmāk līdzīgās situācijās ieteicams ieplānot rezerves laiku, paredzot, ka ne vienmēr informācija tiek saņemta savlaicīgi.</w:t>
            </w:r>
          </w:p>
          <w:p w:rsidR="00DD5677" w:rsidRPr="00E80A49" w:rsidRDefault="00DD5677" w:rsidP="00AF7CF9">
            <w:pPr>
              <w:spacing w:before="120" w:after="120"/>
              <w:jc w:val="both"/>
              <w:rPr>
                <w:b/>
              </w:rPr>
            </w:pPr>
            <w:r w:rsidRPr="00E80A49">
              <w:rPr>
                <w:b/>
                <w:sz w:val="22"/>
                <w:szCs w:val="22"/>
              </w:rPr>
              <w:t xml:space="preserve">Vērtējums: </w:t>
            </w:r>
            <w:r w:rsidR="005C4749" w:rsidRPr="00E80A49">
              <w:rPr>
                <w:b/>
                <w:sz w:val="22"/>
                <w:szCs w:val="22"/>
              </w:rPr>
              <w:t>labi</w:t>
            </w:r>
          </w:p>
        </w:tc>
      </w:tr>
      <w:tr w:rsidR="00DD5677" w:rsidRPr="00E80A49" w:rsidTr="000E54C9">
        <w:tc>
          <w:tcPr>
            <w:tcW w:w="4644" w:type="dxa"/>
          </w:tcPr>
          <w:p w:rsidR="00DD5677" w:rsidRPr="00E80A49" w:rsidRDefault="00C71C9C" w:rsidP="00AF7CF9">
            <w:pPr>
              <w:spacing w:before="120" w:after="120"/>
              <w:jc w:val="both"/>
            </w:pPr>
            <w:r w:rsidRPr="00E80A49">
              <w:rPr>
                <w:sz w:val="22"/>
                <w:szCs w:val="22"/>
              </w:rPr>
              <w:t>Mērķa</w:t>
            </w:r>
            <w:r w:rsidR="000A6FD6" w:rsidRPr="00E80A49">
              <w:rPr>
                <w:sz w:val="22"/>
                <w:szCs w:val="22"/>
              </w:rPr>
              <w:t xml:space="preserve"> </w:t>
            </w:r>
            <w:r w:rsidR="00DD5677" w:rsidRPr="00E80A49">
              <w:rPr>
                <w:sz w:val="22"/>
                <w:szCs w:val="22"/>
              </w:rPr>
              <w:t>Y izpilde veikta atbilstoši plānotajam darbu grafikam un termiņiem.</w:t>
            </w:r>
          </w:p>
          <w:p w:rsidR="00D23F3E" w:rsidRPr="00E80A49" w:rsidRDefault="00D23F3E" w:rsidP="00AF7CF9">
            <w:pPr>
              <w:spacing w:before="120" w:after="120"/>
              <w:jc w:val="both"/>
            </w:pPr>
            <w:r w:rsidRPr="00E80A49">
              <w:rPr>
                <w:b/>
                <w:sz w:val="22"/>
                <w:szCs w:val="22"/>
              </w:rPr>
              <w:t>Izpildes statuss: izpildīts</w:t>
            </w:r>
          </w:p>
        </w:tc>
        <w:tc>
          <w:tcPr>
            <w:tcW w:w="4932" w:type="dxa"/>
          </w:tcPr>
          <w:p w:rsidR="00DD5677" w:rsidRPr="00E80A49" w:rsidRDefault="00C71C9C" w:rsidP="00AF7CF9">
            <w:pPr>
              <w:spacing w:before="120"/>
              <w:jc w:val="both"/>
            </w:pPr>
            <w:r w:rsidRPr="00E80A49">
              <w:rPr>
                <w:sz w:val="22"/>
                <w:szCs w:val="22"/>
              </w:rPr>
              <w:t>Mērķa</w:t>
            </w:r>
            <w:r w:rsidR="00DD5677" w:rsidRPr="00E80A49">
              <w:rPr>
                <w:sz w:val="22"/>
                <w:szCs w:val="22"/>
              </w:rPr>
              <w:t xml:space="preserve"> Y izpilde ir veikta atbilstoši prasībām, jo visi uzdevumi ir izpildīti savlaicīgi un atbilstoši noteiktaj</w:t>
            </w:r>
            <w:r w:rsidR="00500A7F">
              <w:rPr>
                <w:sz w:val="22"/>
                <w:szCs w:val="22"/>
              </w:rPr>
              <w:t>ām</w:t>
            </w:r>
            <w:r w:rsidR="00DD5677" w:rsidRPr="00E80A49">
              <w:rPr>
                <w:sz w:val="22"/>
                <w:szCs w:val="22"/>
              </w:rPr>
              <w:t xml:space="preserve"> kvalitātes </w:t>
            </w:r>
            <w:r w:rsidR="00500A7F">
              <w:rPr>
                <w:sz w:val="22"/>
                <w:szCs w:val="22"/>
              </w:rPr>
              <w:t>prasībām</w:t>
            </w:r>
            <w:r w:rsidR="00DD5677" w:rsidRPr="00E80A49">
              <w:rPr>
                <w:sz w:val="22"/>
                <w:szCs w:val="22"/>
              </w:rPr>
              <w:t xml:space="preserve">. </w:t>
            </w:r>
          </w:p>
          <w:p w:rsidR="00DD5677" w:rsidRPr="00E80A49" w:rsidRDefault="00DD5677" w:rsidP="00AF7CF9">
            <w:pPr>
              <w:spacing w:before="120"/>
              <w:jc w:val="both"/>
            </w:pPr>
            <w:r w:rsidRPr="00E80A49">
              <w:rPr>
                <w:b/>
                <w:sz w:val="22"/>
                <w:szCs w:val="22"/>
              </w:rPr>
              <w:t xml:space="preserve">Vērtējums: </w:t>
            </w:r>
            <w:r w:rsidR="00C71C9C" w:rsidRPr="00E80A49">
              <w:rPr>
                <w:b/>
                <w:sz w:val="22"/>
                <w:szCs w:val="22"/>
              </w:rPr>
              <w:t>labi</w:t>
            </w:r>
          </w:p>
        </w:tc>
      </w:tr>
      <w:tr w:rsidR="00DD5677" w:rsidRPr="00E80A49" w:rsidTr="000E54C9">
        <w:tc>
          <w:tcPr>
            <w:tcW w:w="4644" w:type="dxa"/>
          </w:tcPr>
          <w:p w:rsidR="00DD5677" w:rsidRPr="00E80A49" w:rsidRDefault="00C71C9C" w:rsidP="00AF7CF9">
            <w:pPr>
              <w:spacing w:before="120" w:after="120"/>
              <w:jc w:val="both"/>
            </w:pPr>
            <w:r w:rsidRPr="00E80A49">
              <w:rPr>
                <w:sz w:val="22"/>
                <w:szCs w:val="22"/>
              </w:rPr>
              <w:t>Mērķa</w:t>
            </w:r>
            <w:r w:rsidR="00DD5677" w:rsidRPr="00E80A49">
              <w:rPr>
                <w:sz w:val="22"/>
                <w:szCs w:val="22"/>
              </w:rPr>
              <w:t xml:space="preserve"> Z izpilde kavējās par 3 nedēļām objektīvu iemeslu dēļ – bija nepieciešama papildus informācija no </w:t>
            </w:r>
            <w:r w:rsidR="00864F8B" w:rsidRPr="00E80A49">
              <w:rPr>
                <w:sz w:val="22"/>
                <w:szCs w:val="22"/>
              </w:rPr>
              <w:t>ministrijām</w:t>
            </w:r>
            <w:r w:rsidR="00DD5677" w:rsidRPr="00E80A49">
              <w:rPr>
                <w:sz w:val="22"/>
                <w:szCs w:val="22"/>
              </w:rPr>
              <w:t>.</w:t>
            </w:r>
          </w:p>
          <w:p w:rsidR="00D23F3E" w:rsidRPr="00E80A49" w:rsidRDefault="00D23F3E" w:rsidP="00AF7CF9">
            <w:pPr>
              <w:spacing w:before="120" w:after="120"/>
              <w:jc w:val="both"/>
            </w:pPr>
            <w:r w:rsidRPr="00E80A49">
              <w:rPr>
                <w:b/>
                <w:sz w:val="22"/>
                <w:szCs w:val="22"/>
              </w:rPr>
              <w:t>Izpildes statuss: daļēji izpildīts</w:t>
            </w:r>
          </w:p>
        </w:tc>
        <w:tc>
          <w:tcPr>
            <w:tcW w:w="4932" w:type="dxa"/>
          </w:tcPr>
          <w:p w:rsidR="00DD5677" w:rsidRPr="00E80A49" w:rsidRDefault="00C71C9C" w:rsidP="00AF7CF9">
            <w:pPr>
              <w:spacing w:before="120"/>
              <w:jc w:val="both"/>
            </w:pPr>
            <w:r w:rsidRPr="00E80A49">
              <w:rPr>
                <w:sz w:val="22"/>
                <w:szCs w:val="22"/>
              </w:rPr>
              <w:t>Mērķa</w:t>
            </w:r>
            <w:r w:rsidR="00DD5677" w:rsidRPr="00E80A49">
              <w:rPr>
                <w:sz w:val="22"/>
                <w:szCs w:val="22"/>
              </w:rPr>
              <w:t xml:space="preserve"> Z izpilde daļēji atbilst prasībām, jo veiktā situācijas analīze bija nepilnīga, kas ietekmēja </w:t>
            </w:r>
            <w:r w:rsidR="00485921" w:rsidRPr="00E80A49">
              <w:rPr>
                <w:sz w:val="22"/>
                <w:szCs w:val="22"/>
              </w:rPr>
              <w:t xml:space="preserve">mērķa </w:t>
            </w:r>
            <w:r w:rsidR="00DD5677" w:rsidRPr="00E80A49">
              <w:rPr>
                <w:sz w:val="22"/>
                <w:szCs w:val="22"/>
              </w:rPr>
              <w:t xml:space="preserve">izpildes termiņu un kvalitāti (kavēšanās par 3 nedēļām atkārtota informācijas pieprasījuma dēļ).  </w:t>
            </w:r>
          </w:p>
          <w:p w:rsidR="00DD5677" w:rsidRPr="00E80A49" w:rsidRDefault="00DD5677" w:rsidP="00AF7CF9">
            <w:pPr>
              <w:spacing w:before="120"/>
              <w:jc w:val="both"/>
              <w:rPr>
                <w:b/>
              </w:rPr>
            </w:pPr>
            <w:r w:rsidRPr="00E80A49">
              <w:rPr>
                <w:b/>
                <w:sz w:val="22"/>
                <w:szCs w:val="22"/>
              </w:rPr>
              <w:t xml:space="preserve">Vērtējums: </w:t>
            </w:r>
            <w:r w:rsidR="00C71C9C" w:rsidRPr="00E80A49">
              <w:rPr>
                <w:b/>
                <w:sz w:val="22"/>
                <w:szCs w:val="22"/>
              </w:rPr>
              <w:t>jāpilnveido</w:t>
            </w:r>
          </w:p>
        </w:tc>
      </w:tr>
    </w:tbl>
    <w:p w:rsidR="00DD5677" w:rsidRPr="00E80A49" w:rsidRDefault="00DD5677" w:rsidP="001937A3">
      <w:pPr>
        <w:pStyle w:val="Heading2"/>
      </w:pPr>
      <w:bookmarkStart w:id="38" w:name="_Toc287964986"/>
      <w:r w:rsidRPr="00E80A49">
        <w:t>4.5. Kā vērtēt amata pienākumu izpildi?</w:t>
      </w:r>
      <w:bookmarkEnd w:id="38"/>
    </w:p>
    <w:p w:rsidR="00DD5677" w:rsidRPr="00E80A49" w:rsidRDefault="00DD5677" w:rsidP="00ED40AA">
      <w:pPr>
        <w:spacing w:before="120"/>
        <w:jc w:val="both"/>
      </w:pPr>
      <w:r w:rsidRPr="00E80A49">
        <w:t xml:space="preserve">Analizējot savu amata pienākumu izpildi, </w:t>
      </w:r>
      <w:r w:rsidR="00DF50AD" w:rsidRPr="00E80A49">
        <w:t>nodarbinātai</w:t>
      </w:r>
      <w:r w:rsidRPr="00E80A49">
        <w:t xml:space="preserve">s sniedz komentāru par to, kā viņš ir spējis izpildīt amata pienākumu izpildes </w:t>
      </w:r>
      <w:r w:rsidR="00500A7F">
        <w:t xml:space="preserve">apjoma un </w:t>
      </w:r>
      <w:r w:rsidRPr="00E80A49">
        <w:t xml:space="preserve">kvalitātes prasības, norādot savas stiprās un vājās puses. </w:t>
      </w:r>
      <w:r w:rsidRPr="00E80A49">
        <w:rPr>
          <w:u w:val="single"/>
        </w:rPr>
        <w:t>Komentāram jābūt konkrētam, ar atsaucēm uz noteiktiem pienākumiem, kuri minēti amata aprakstā, taču nav nepieciešams detalizēti analizēt katra pienākuma izpildi</w:t>
      </w:r>
      <w:r w:rsidRPr="00E80A49">
        <w:t xml:space="preserve">, ņemot vērā to, ka ne visi amata aprakstos minētie pienākumi ir pastāvīgi veicami un to detalizācijas pakāpe dažādiem amatiem ir atšķirīga. </w:t>
      </w:r>
    </w:p>
    <w:p w:rsidR="00DD5677" w:rsidRPr="00E80A49" w:rsidRDefault="00DD5677" w:rsidP="00ED40AA">
      <w:pPr>
        <w:spacing w:before="120"/>
        <w:jc w:val="both"/>
      </w:pPr>
      <w:r w:rsidRPr="00E80A49">
        <w:t xml:space="preserve">Vadītājs, vērtējot </w:t>
      </w:r>
      <w:r w:rsidR="00DF50AD" w:rsidRPr="00E80A49">
        <w:t>nodarbināt</w:t>
      </w:r>
      <w:r w:rsidR="005E2BC8" w:rsidRPr="00E80A49">
        <w:t>ā</w:t>
      </w:r>
      <w:r w:rsidRPr="00E80A49">
        <w:t xml:space="preserve"> amata pienākumu izpildi, ņem vērā </w:t>
      </w:r>
      <w:r w:rsidR="00DF50AD" w:rsidRPr="00E80A49">
        <w:t>nodarbināt</w:t>
      </w:r>
      <w:r w:rsidR="00BA39B3" w:rsidRPr="00E80A49">
        <w:t>ā</w:t>
      </w:r>
      <w:r w:rsidRPr="00E80A49">
        <w:t xml:space="preserve"> komentārus, bet papildina tos ar saviem novērojumiem un faktiem, kurus </w:t>
      </w:r>
      <w:r w:rsidR="00DF50AD" w:rsidRPr="00E80A49">
        <w:t>nodarbinātai</w:t>
      </w:r>
      <w:r w:rsidR="009E0435">
        <w:t>s nav pieminējis (4</w:t>
      </w:r>
      <w:r w:rsidRPr="00E80A49">
        <w:t>. tabula).</w:t>
      </w:r>
    </w:p>
    <w:p w:rsidR="00C01A47" w:rsidRPr="00E80A49" w:rsidRDefault="00C01A47" w:rsidP="00C01A47">
      <w:pPr>
        <w:spacing w:before="120"/>
        <w:jc w:val="both"/>
      </w:pPr>
      <w:r w:rsidRPr="00E80A49">
        <w:rPr>
          <w:u w:val="single"/>
        </w:rPr>
        <w:t>Jāatceras!</w:t>
      </w:r>
      <w:r w:rsidRPr="00E80A49">
        <w:t xml:space="preserve"> </w:t>
      </w:r>
      <w:r w:rsidRPr="00E80A49">
        <w:rPr>
          <w:bCs/>
          <w:iCs/>
          <w:color w:val="000000"/>
        </w:rPr>
        <w:t xml:space="preserve">Vadītāja komentārs ir obligāts tad, </w:t>
      </w:r>
      <w:r w:rsidRPr="00E80A49">
        <w:rPr>
          <w:bCs/>
          <w:iCs/>
          <w:color w:val="000000"/>
          <w:u w:val="single"/>
        </w:rPr>
        <w:t>ja vērtējums ir augstāks vai zemāks par „labi”</w:t>
      </w:r>
      <w:r w:rsidRPr="00E80A49">
        <w:rPr>
          <w:bCs/>
          <w:iCs/>
          <w:color w:val="000000"/>
        </w:rPr>
        <w:t>.</w:t>
      </w:r>
    </w:p>
    <w:p w:rsidR="00EE36EC" w:rsidRPr="00E80A49" w:rsidRDefault="00EE36EC" w:rsidP="00D64841">
      <w:pPr>
        <w:spacing w:before="120"/>
        <w:jc w:val="right"/>
      </w:pPr>
    </w:p>
    <w:p w:rsidR="00BA39B3" w:rsidRPr="00E80A49" w:rsidRDefault="00BA39B3" w:rsidP="00D64841">
      <w:pPr>
        <w:spacing w:before="120"/>
        <w:jc w:val="right"/>
      </w:pPr>
    </w:p>
    <w:p w:rsidR="00BA39B3" w:rsidRPr="00E80A49" w:rsidRDefault="00BA39B3" w:rsidP="00D64841">
      <w:pPr>
        <w:spacing w:before="120"/>
        <w:jc w:val="right"/>
      </w:pPr>
    </w:p>
    <w:p w:rsidR="00DD5677" w:rsidRPr="007D7D04" w:rsidRDefault="009E0435" w:rsidP="00D64841">
      <w:pPr>
        <w:spacing w:before="120"/>
        <w:jc w:val="right"/>
        <w:rPr>
          <w:sz w:val="22"/>
          <w:szCs w:val="22"/>
        </w:rPr>
      </w:pPr>
      <w:r w:rsidRPr="007D7D04">
        <w:rPr>
          <w:sz w:val="22"/>
          <w:szCs w:val="22"/>
        </w:rPr>
        <w:lastRenderedPageBreak/>
        <w:t>4</w:t>
      </w:r>
      <w:r w:rsidR="00DD5677" w:rsidRPr="007D7D04">
        <w:rPr>
          <w:sz w:val="22"/>
          <w:szCs w:val="22"/>
        </w:rPr>
        <w:t>. tabula</w:t>
      </w:r>
    </w:p>
    <w:p w:rsidR="00DD5677" w:rsidRPr="00E80A49" w:rsidRDefault="00DD5677" w:rsidP="00D64841">
      <w:pPr>
        <w:spacing w:before="120" w:after="120"/>
        <w:ind w:firstLine="284"/>
        <w:jc w:val="center"/>
        <w:rPr>
          <w:b/>
        </w:rPr>
      </w:pPr>
      <w:r w:rsidRPr="00E80A49">
        <w:rPr>
          <w:b/>
        </w:rPr>
        <w:t>Amata pienākumu izpildes analīzes piemērs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073"/>
      </w:tblGrid>
      <w:tr w:rsidR="00DD5677" w:rsidRPr="00E80A49" w:rsidTr="00A8400B">
        <w:tc>
          <w:tcPr>
            <w:tcW w:w="450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D5677" w:rsidRPr="00E80A49" w:rsidRDefault="00DF50AD" w:rsidP="005E2BC8">
            <w:pPr>
              <w:spacing w:before="120"/>
              <w:ind w:firstLine="720"/>
              <w:jc w:val="center"/>
              <w:rPr>
                <w:b/>
              </w:rPr>
            </w:pPr>
            <w:r w:rsidRPr="00E80A49">
              <w:rPr>
                <w:b/>
                <w:sz w:val="22"/>
                <w:szCs w:val="22"/>
              </w:rPr>
              <w:t>Nodarbināt</w:t>
            </w:r>
            <w:r w:rsidR="005E2BC8" w:rsidRPr="00E80A49">
              <w:rPr>
                <w:b/>
                <w:sz w:val="22"/>
                <w:szCs w:val="22"/>
              </w:rPr>
              <w:t>ā</w:t>
            </w:r>
            <w:r w:rsidR="00DD5677" w:rsidRPr="00E80A49">
              <w:rPr>
                <w:b/>
                <w:sz w:val="22"/>
                <w:szCs w:val="22"/>
              </w:rPr>
              <w:t xml:space="preserve"> komentārs</w:t>
            </w:r>
          </w:p>
        </w:tc>
        <w:tc>
          <w:tcPr>
            <w:tcW w:w="507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D5677" w:rsidRPr="00E80A49" w:rsidRDefault="00DD5677" w:rsidP="000E54C9">
            <w:pPr>
              <w:spacing w:before="120" w:after="120"/>
              <w:ind w:firstLine="720"/>
              <w:jc w:val="center"/>
              <w:rPr>
                <w:b/>
              </w:rPr>
            </w:pPr>
            <w:r w:rsidRPr="00E80A49">
              <w:rPr>
                <w:b/>
                <w:sz w:val="22"/>
                <w:szCs w:val="22"/>
              </w:rPr>
              <w:t>Vadītāja komentārs</w:t>
            </w:r>
          </w:p>
        </w:tc>
      </w:tr>
      <w:tr w:rsidR="00DD5677" w:rsidRPr="00E80A49" w:rsidTr="000E54C9">
        <w:tc>
          <w:tcPr>
            <w:tcW w:w="4503" w:type="dxa"/>
            <w:tcBorders>
              <w:top w:val="single" w:sz="4" w:space="0" w:color="auto"/>
              <w:left w:val="single" w:sz="4" w:space="0" w:color="auto"/>
              <w:bottom w:val="single" w:sz="4" w:space="0" w:color="auto"/>
              <w:right w:val="single" w:sz="4" w:space="0" w:color="auto"/>
            </w:tcBorders>
          </w:tcPr>
          <w:p w:rsidR="00DD5677" w:rsidRPr="00E80A49" w:rsidRDefault="00DD5677" w:rsidP="00500A7F">
            <w:pPr>
              <w:spacing w:before="120"/>
              <w:jc w:val="both"/>
            </w:pPr>
            <w:r w:rsidRPr="00E80A49">
              <w:rPr>
                <w:sz w:val="22"/>
                <w:szCs w:val="22"/>
              </w:rPr>
              <w:t xml:space="preserve">Amata pienākumus veicu atbilstoši amata aprakstā noteiktajam, saskaņā ar procesa kvalitātes </w:t>
            </w:r>
            <w:r w:rsidR="00500A7F">
              <w:rPr>
                <w:sz w:val="22"/>
                <w:szCs w:val="22"/>
              </w:rPr>
              <w:t>prasībām</w:t>
            </w:r>
            <w:r w:rsidRPr="00E80A49">
              <w:rPr>
                <w:sz w:val="22"/>
                <w:szCs w:val="22"/>
              </w:rPr>
              <w:t xml:space="preserve">. Cenšos ievērot darbu izpildes termiņus (parasti iesniedzu sagatavotās vēstules 2 dienas pirms termiņa), kā arī nepieļaut kļūdas (nav saņemtas atkārtotas sūdzības). </w:t>
            </w:r>
          </w:p>
        </w:tc>
        <w:tc>
          <w:tcPr>
            <w:tcW w:w="5073" w:type="dxa"/>
            <w:tcBorders>
              <w:top w:val="single" w:sz="4" w:space="0" w:color="auto"/>
              <w:left w:val="single" w:sz="4" w:space="0" w:color="auto"/>
              <w:bottom w:val="single" w:sz="4" w:space="0" w:color="auto"/>
              <w:right w:val="single" w:sz="4" w:space="0" w:color="auto"/>
            </w:tcBorders>
          </w:tcPr>
          <w:p w:rsidR="00DD5677" w:rsidRPr="00E80A49" w:rsidRDefault="00DD5677" w:rsidP="000E54C9">
            <w:pPr>
              <w:spacing w:before="120" w:after="120"/>
              <w:ind w:firstLine="32"/>
              <w:jc w:val="both"/>
            </w:pPr>
            <w:r w:rsidRPr="00E80A49">
              <w:rPr>
                <w:sz w:val="22"/>
                <w:szCs w:val="22"/>
              </w:rPr>
              <w:t xml:space="preserve">Amata pienākumi tiek veikti atbilstoši prasībām un kvalitātes </w:t>
            </w:r>
            <w:r w:rsidR="00500A7F">
              <w:rPr>
                <w:sz w:val="22"/>
                <w:szCs w:val="22"/>
              </w:rPr>
              <w:t>prasībām</w:t>
            </w:r>
            <w:r w:rsidRPr="00E80A49">
              <w:rPr>
                <w:sz w:val="22"/>
                <w:szCs w:val="22"/>
              </w:rPr>
              <w:t xml:space="preserve">. Īpaši rūpīgi veic informācijas analīzi, pamana visus potenciāli riskantos aspektus (piemēram, gadījumā ar klientu A šī gada martā). Ilgstošā pieredze ļauj paredzēt iespējamos klientu jautājumus un neskaidrības, tāpēc sagatavotās vēstules ir informatīvas un pilnvērtīgas (piemēram, sarakste ar </w:t>
            </w:r>
            <w:r w:rsidR="009643BC" w:rsidRPr="00E80A49">
              <w:rPr>
                <w:sz w:val="22"/>
                <w:szCs w:val="22"/>
              </w:rPr>
              <w:t>iestādi</w:t>
            </w:r>
            <w:r w:rsidRPr="00E80A49">
              <w:rPr>
                <w:sz w:val="22"/>
                <w:szCs w:val="22"/>
              </w:rPr>
              <w:t xml:space="preserve"> B). Nepieciešama minimāla vadītāja palīdzība un kontrole.  </w:t>
            </w:r>
          </w:p>
          <w:p w:rsidR="00DD5677" w:rsidRPr="00E80A49" w:rsidRDefault="00DD5677" w:rsidP="005E2BC8">
            <w:pPr>
              <w:spacing w:before="120" w:after="120"/>
              <w:ind w:firstLine="32"/>
              <w:jc w:val="both"/>
              <w:rPr>
                <w:b/>
              </w:rPr>
            </w:pPr>
            <w:r w:rsidRPr="00E80A49">
              <w:rPr>
                <w:b/>
                <w:sz w:val="22"/>
                <w:szCs w:val="22"/>
              </w:rPr>
              <w:t xml:space="preserve">Vērtējums: </w:t>
            </w:r>
            <w:r w:rsidR="005E2BC8" w:rsidRPr="00E80A49">
              <w:rPr>
                <w:b/>
                <w:sz w:val="22"/>
                <w:szCs w:val="22"/>
              </w:rPr>
              <w:t>jāpilnveido</w:t>
            </w:r>
          </w:p>
        </w:tc>
      </w:tr>
    </w:tbl>
    <w:p w:rsidR="00DD5677" w:rsidRPr="00E80A49" w:rsidRDefault="00DD5677" w:rsidP="001937A3">
      <w:pPr>
        <w:pStyle w:val="Heading2"/>
      </w:pPr>
      <w:bookmarkStart w:id="39" w:name="_Toc287964987"/>
      <w:r w:rsidRPr="00E80A49">
        <w:t>4.6. Kā vērtēt profesionālo kvalifikāciju?</w:t>
      </w:r>
      <w:bookmarkEnd w:id="39"/>
    </w:p>
    <w:p w:rsidR="00DD5677" w:rsidRPr="00E80A49" w:rsidRDefault="00DD5677" w:rsidP="0093788A">
      <w:pPr>
        <w:spacing w:before="120"/>
        <w:jc w:val="both"/>
      </w:pPr>
      <w:r w:rsidRPr="00E80A49">
        <w:t>Kritērijs „Profesionālā kvalifikācija” ir sadalīts šādos apakškritērijos:</w:t>
      </w:r>
    </w:p>
    <w:p w:rsidR="00DD5677" w:rsidRPr="00E80A49" w:rsidRDefault="00157CCA" w:rsidP="007B0B3F">
      <w:pPr>
        <w:numPr>
          <w:ilvl w:val="1"/>
          <w:numId w:val="35"/>
        </w:numPr>
        <w:tabs>
          <w:tab w:val="clear" w:pos="1440"/>
          <w:tab w:val="num" w:pos="1134"/>
        </w:tabs>
        <w:spacing w:before="120"/>
        <w:ind w:left="1134" w:hanging="425"/>
        <w:jc w:val="both"/>
        <w:rPr>
          <w:bCs/>
          <w:iCs/>
          <w:color w:val="000000"/>
        </w:rPr>
      </w:pPr>
      <w:r>
        <w:rPr>
          <w:bCs/>
          <w:i/>
          <w:iCs/>
          <w:color w:val="000000"/>
        </w:rPr>
        <w:t>I</w:t>
      </w:r>
      <w:r w:rsidR="00DD5677" w:rsidRPr="00E80A49">
        <w:rPr>
          <w:bCs/>
          <w:i/>
          <w:iCs/>
          <w:color w:val="000000"/>
        </w:rPr>
        <w:t>zglītība</w:t>
      </w:r>
      <w:r w:rsidR="00DD5677" w:rsidRPr="00E80A49">
        <w:rPr>
          <w:bCs/>
          <w:iCs/>
          <w:color w:val="000000"/>
        </w:rPr>
        <w:t xml:space="preserve">: vērtē </w:t>
      </w:r>
      <w:r w:rsidR="00DF50AD" w:rsidRPr="00E80A49">
        <w:rPr>
          <w:bCs/>
          <w:iCs/>
          <w:color w:val="000000"/>
        </w:rPr>
        <w:t>nodarbināt</w:t>
      </w:r>
      <w:r w:rsidR="009256B9" w:rsidRPr="00E80A49">
        <w:rPr>
          <w:bCs/>
          <w:iCs/>
          <w:color w:val="000000"/>
        </w:rPr>
        <w:t>ā</w:t>
      </w:r>
      <w:r w:rsidR="00DD5677" w:rsidRPr="00E80A49">
        <w:rPr>
          <w:bCs/>
          <w:iCs/>
          <w:color w:val="000000"/>
        </w:rPr>
        <w:t xml:space="preserve"> esošās izglītības atbilstību amata prasībām;</w:t>
      </w:r>
    </w:p>
    <w:p w:rsidR="00DD5677" w:rsidRPr="00E80A49" w:rsidRDefault="00DD5677" w:rsidP="007B0B3F">
      <w:pPr>
        <w:numPr>
          <w:ilvl w:val="1"/>
          <w:numId w:val="35"/>
        </w:numPr>
        <w:tabs>
          <w:tab w:val="clear" w:pos="1440"/>
          <w:tab w:val="num" w:pos="1134"/>
        </w:tabs>
        <w:spacing w:before="120"/>
        <w:ind w:left="1134" w:hanging="425"/>
        <w:jc w:val="both"/>
        <w:rPr>
          <w:bCs/>
          <w:iCs/>
          <w:color w:val="000000"/>
        </w:rPr>
      </w:pPr>
      <w:r w:rsidRPr="00E80A49">
        <w:rPr>
          <w:bCs/>
          <w:i/>
          <w:iCs/>
          <w:color w:val="000000"/>
        </w:rPr>
        <w:t>Profesionālā pieredze</w:t>
      </w:r>
      <w:r w:rsidRPr="00E80A49">
        <w:rPr>
          <w:bCs/>
          <w:iCs/>
          <w:color w:val="000000"/>
        </w:rPr>
        <w:t xml:space="preserve">: vērtē </w:t>
      </w:r>
      <w:r w:rsidR="00DF50AD" w:rsidRPr="00E80A49">
        <w:rPr>
          <w:bCs/>
          <w:iCs/>
          <w:color w:val="000000"/>
        </w:rPr>
        <w:t>nodarbināt</w:t>
      </w:r>
      <w:r w:rsidR="009256B9" w:rsidRPr="00E80A49">
        <w:rPr>
          <w:bCs/>
          <w:iCs/>
          <w:color w:val="000000"/>
        </w:rPr>
        <w:t>ā</w:t>
      </w:r>
      <w:r w:rsidRPr="00E80A49">
        <w:rPr>
          <w:bCs/>
          <w:iCs/>
          <w:color w:val="000000"/>
        </w:rPr>
        <w:t xml:space="preserve"> profesionālās pieredzes atbilstību amata prasībām; </w:t>
      </w:r>
    </w:p>
    <w:p w:rsidR="00DD5677" w:rsidRPr="00E80A49" w:rsidRDefault="00DD5677" w:rsidP="007B0B3F">
      <w:pPr>
        <w:numPr>
          <w:ilvl w:val="1"/>
          <w:numId w:val="35"/>
        </w:numPr>
        <w:tabs>
          <w:tab w:val="clear" w:pos="1440"/>
          <w:tab w:val="num" w:pos="1134"/>
        </w:tabs>
        <w:spacing w:before="120"/>
        <w:ind w:left="1134" w:hanging="425"/>
        <w:jc w:val="both"/>
        <w:rPr>
          <w:bCs/>
          <w:iCs/>
          <w:color w:val="000000"/>
        </w:rPr>
      </w:pPr>
      <w:r w:rsidRPr="00E80A49">
        <w:rPr>
          <w:bCs/>
          <w:i/>
          <w:iCs/>
          <w:color w:val="000000"/>
        </w:rPr>
        <w:t>Profesionālās zināšanas un prasmes</w:t>
      </w:r>
      <w:r w:rsidRPr="00E80A49">
        <w:rPr>
          <w:bCs/>
          <w:iCs/>
          <w:color w:val="000000"/>
        </w:rPr>
        <w:t xml:space="preserve">: vērtē </w:t>
      </w:r>
      <w:r w:rsidR="00DF50AD" w:rsidRPr="00E80A49">
        <w:rPr>
          <w:bCs/>
          <w:iCs/>
          <w:color w:val="000000"/>
        </w:rPr>
        <w:t>nodarbināt</w:t>
      </w:r>
      <w:r w:rsidR="009256B9" w:rsidRPr="00E80A49">
        <w:rPr>
          <w:bCs/>
          <w:iCs/>
          <w:color w:val="000000"/>
        </w:rPr>
        <w:t>ā</w:t>
      </w:r>
      <w:r w:rsidRPr="00E80A49">
        <w:rPr>
          <w:bCs/>
          <w:iCs/>
          <w:color w:val="000000"/>
        </w:rPr>
        <w:t xml:space="preserve"> profesionālo zināšanu un prasmju atbilstību amata prasībām. Ar profesionālajām prasmēm saprot </w:t>
      </w:r>
      <w:r w:rsidRPr="00E80A49">
        <w:rPr>
          <w:bCs/>
          <w:iCs/>
          <w:color w:val="000000"/>
          <w:u w:val="single"/>
        </w:rPr>
        <w:t>attiecīgajai profesijai specifiski nepieciešamās zināšanas un prasmes, kas to atšķir no citām profesijām</w:t>
      </w:r>
      <w:r w:rsidRPr="00E80A49">
        <w:rPr>
          <w:bCs/>
          <w:iCs/>
          <w:color w:val="000000"/>
        </w:rPr>
        <w:t xml:space="preserve"> – zināšanas, kas juristu dara par juristu, grāmatvedi par grāmatvedi utml. </w:t>
      </w:r>
      <w:r w:rsidR="009734FA" w:rsidRPr="00E80A49">
        <w:rPr>
          <w:bCs/>
          <w:iCs/>
          <w:color w:val="000000"/>
        </w:rPr>
        <w:t xml:space="preserve">Tādējādi, piemēram, zināšanas risku vadībā vai administratīvo tiesību jomā </w:t>
      </w:r>
      <w:r w:rsidR="009734FA" w:rsidRPr="00E80A49">
        <w:rPr>
          <w:bCs/>
          <w:iCs/>
          <w:color w:val="000000"/>
          <w:u w:val="single"/>
        </w:rPr>
        <w:t>ir</w:t>
      </w:r>
      <w:r w:rsidR="009734FA" w:rsidRPr="00E80A49">
        <w:rPr>
          <w:bCs/>
          <w:iCs/>
          <w:color w:val="000000"/>
        </w:rPr>
        <w:t xml:space="preserve"> profesionālās prasmes, bet datorzināšanas vai valodu prasmes noteiktā līmenī ir nepieciešamas visiem amatiem, tāpēc tās </w:t>
      </w:r>
      <w:r w:rsidR="009734FA" w:rsidRPr="00E80A49">
        <w:rPr>
          <w:bCs/>
          <w:iCs/>
          <w:color w:val="000000"/>
          <w:u w:val="single"/>
        </w:rPr>
        <w:t>nepieder</w:t>
      </w:r>
      <w:r w:rsidR="009734FA" w:rsidRPr="00E80A49">
        <w:rPr>
          <w:bCs/>
          <w:iCs/>
          <w:color w:val="000000"/>
        </w:rPr>
        <w:t xml:space="preserve"> pie profesionālajām prasmēm. Līdzīgi arī saskarsmes prasmes, analītiska domāšana vai argumentācijas prasmes </w:t>
      </w:r>
      <w:r w:rsidR="009734FA" w:rsidRPr="00E80A49">
        <w:rPr>
          <w:bCs/>
          <w:iCs/>
          <w:color w:val="000000"/>
          <w:u w:val="single"/>
        </w:rPr>
        <w:t>nav</w:t>
      </w:r>
      <w:r w:rsidR="009734FA" w:rsidRPr="00E80A49">
        <w:rPr>
          <w:bCs/>
          <w:iCs/>
          <w:color w:val="000000"/>
        </w:rPr>
        <w:t xml:space="preserve"> uzskatāmas par profesionālajām prasmēm, jo tās nav saistītas ar konkrētai profesijai nepieciešamajām prasmēm vai zināšanām, bet iederas kompetenču sadaļā. </w:t>
      </w:r>
    </w:p>
    <w:p w:rsidR="00DD5677" w:rsidRPr="00E80A49" w:rsidRDefault="00DD5677" w:rsidP="007B0B3F">
      <w:pPr>
        <w:numPr>
          <w:ilvl w:val="1"/>
          <w:numId w:val="35"/>
        </w:numPr>
        <w:tabs>
          <w:tab w:val="clear" w:pos="1440"/>
          <w:tab w:val="num" w:pos="1134"/>
        </w:tabs>
        <w:spacing w:before="120"/>
        <w:ind w:left="1134" w:hanging="425"/>
        <w:jc w:val="both"/>
        <w:rPr>
          <w:bCs/>
          <w:iCs/>
          <w:color w:val="000000"/>
          <w:u w:val="single"/>
        </w:rPr>
      </w:pPr>
      <w:r w:rsidRPr="00E80A49">
        <w:rPr>
          <w:bCs/>
          <w:i/>
          <w:iCs/>
          <w:color w:val="000000"/>
        </w:rPr>
        <w:t xml:space="preserve">Vispārējās prasmes un zināšanas </w:t>
      </w:r>
      <w:r w:rsidRPr="00E80A49">
        <w:rPr>
          <w:bCs/>
          <w:iCs/>
          <w:color w:val="000000"/>
        </w:rPr>
        <w:t xml:space="preserve">(prasmes, kas nav specifiskas konkrētai profesijai), </w:t>
      </w:r>
      <w:r w:rsidR="006E233F">
        <w:rPr>
          <w:bCs/>
          <w:iCs/>
          <w:color w:val="000000"/>
        </w:rPr>
        <w:t>piemēram</w:t>
      </w:r>
      <w:r w:rsidRPr="00CF5745">
        <w:rPr>
          <w:bCs/>
          <w:iCs/>
          <w:color w:val="000000"/>
        </w:rPr>
        <w:t>, valodu zināšanas</w:t>
      </w:r>
      <w:r w:rsidR="006E233F">
        <w:rPr>
          <w:bCs/>
          <w:iCs/>
          <w:color w:val="000000"/>
        </w:rPr>
        <w:t xml:space="preserve">, </w:t>
      </w:r>
      <w:r w:rsidRPr="00CF5745">
        <w:rPr>
          <w:bCs/>
          <w:iCs/>
          <w:color w:val="000000"/>
        </w:rPr>
        <w:t>datorprasmes</w:t>
      </w:r>
      <w:r w:rsidR="004E3FEC" w:rsidRPr="00CF5745">
        <w:rPr>
          <w:bCs/>
          <w:iCs/>
          <w:color w:val="000000"/>
        </w:rPr>
        <w:t xml:space="preserve">, </w:t>
      </w:r>
      <w:r w:rsidR="00CF5745" w:rsidRPr="00CF5745">
        <w:rPr>
          <w:bCs/>
          <w:iCs/>
          <w:color w:val="000000"/>
        </w:rPr>
        <w:t xml:space="preserve">prasme rīkoties ar biroja tehniku, </w:t>
      </w:r>
      <w:r w:rsidR="004E3FEC" w:rsidRPr="00CF5745">
        <w:rPr>
          <w:bCs/>
          <w:iCs/>
          <w:color w:val="000000"/>
        </w:rPr>
        <w:t xml:space="preserve"> prezentāciju</w:t>
      </w:r>
      <w:r w:rsidR="00CF5745" w:rsidRPr="00CF5745">
        <w:rPr>
          <w:bCs/>
          <w:iCs/>
          <w:color w:val="000000"/>
        </w:rPr>
        <w:t xml:space="preserve"> veidošanas</w:t>
      </w:r>
      <w:r w:rsidR="004E3FEC" w:rsidRPr="00CF5745">
        <w:rPr>
          <w:bCs/>
          <w:iCs/>
          <w:color w:val="000000"/>
        </w:rPr>
        <w:t xml:space="preserve"> prasmes</w:t>
      </w:r>
      <w:r w:rsidR="00CF5745" w:rsidRPr="00CF5745">
        <w:rPr>
          <w:bCs/>
          <w:iCs/>
          <w:color w:val="000000"/>
        </w:rPr>
        <w:t xml:space="preserve"> utml.:</w:t>
      </w:r>
      <w:r w:rsidRPr="00E80A49">
        <w:rPr>
          <w:bCs/>
          <w:iCs/>
          <w:color w:val="000000"/>
        </w:rPr>
        <w:t xml:space="preserve"> vērtē </w:t>
      </w:r>
      <w:r w:rsidR="00DF50AD" w:rsidRPr="00E80A49">
        <w:rPr>
          <w:bCs/>
          <w:iCs/>
          <w:color w:val="000000"/>
        </w:rPr>
        <w:t>nodarbināt</w:t>
      </w:r>
      <w:r w:rsidR="009256B9" w:rsidRPr="00E80A49">
        <w:rPr>
          <w:bCs/>
          <w:iCs/>
          <w:color w:val="000000"/>
        </w:rPr>
        <w:t>ajam</w:t>
      </w:r>
      <w:r w:rsidRPr="00E80A49">
        <w:rPr>
          <w:bCs/>
          <w:iCs/>
          <w:color w:val="000000"/>
        </w:rPr>
        <w:t xml:space="preserve"> piemītošo vispārīgo prasmju un zināšanu atbilstību prasībām. </w:t>
      </w:r>
      <w:r w:rsidRPr="00E80A49">
        <w:rPr>
          <w:bCs/>
          <w:iCs/>
          <w:color w:val="000000"/>
          <w:u w:val="single"/>
        </w:rPr>
        <w:t>Jāatceras, ka</w:t>
      </w:r>
      <w:r w:rsidR="009256B9" w:rsidRPr="00E80A49">
        <w:rPr>
          <w:bCs/>
          <w:iCs/>
          <w:color w:val="000000"/>
          <w:u w:val="single"/>
        </w:rPr>
        <w:t xml:space="preserve">, piemēram, </w:t>
      </w:r>
      <w:r w:rsidRPr="00E80A49">
        <w:rPr>
          <w:bCs/>
          <w:iCs/>
          <w:color w:val="000000"/>
          <w:u w:val="single"/>
        </w:rPr>
        <w:t xml:space="preserve"> IT </w:t>
      </w:r>
      <w:r w:rsidR="009256B9" w:rsidRPr="00E80A49">
        <w:rPr>
          <w:bCs/>
          <w:iCs/>
          <w:color w:val="000000"/>
          <w:u w:val="single"/>
        </w:rPr>
        <w:t>funkciju veicējiem</w:t>
      </w:r>
      <w:r w:rsidRPr="00E80A49">
        <w:rPr>
          <w:bCs/>
          <w:iCs/>
          <w:color w:val="000000"/>
          <w:u w:val="single"/>
        </w:rPr>
        <w:t xml:space="preserve"> datorprasmes vērtē profesionālo prasmju sadaļā, tulk</w:t>
      </w:r>
      <w:r w:rsidR="009256B9" w:rsidRPr="00E80A49">
        <w:rPr>
          <w:bCs/>
          <w:iCs/>
          <w:color w:val="000000"/>
          <w:u w:val="single"/>
        </w:rPr>
        <w:t>iem</w:t>
      </w:r>
      <w:r w:rsidRPr="00E80A49">
        <w:rPr>
          <w:bCs/>
          <w:iCs/>
          <w:color w:val="000000"/>
          <w:u w:val="single"/>
        </w:rPr>
        <w:t xml:space="preserve"> valodu prasmes vērtē profesionālo prasmju sadaļā</w:t>
      </w:r>
      <w:r w:rsidR="009256B9" w:rsidRPr="00E80A49">
        <w:rPr>
          <w:bCs/>
          <w:iCs/>
          <w:color w:val="000000"/>
          <w:u w:val="single"/>
        </w:rPr>
        <w:t xml:space="preserve"> utml.</w:t>
      </w:r>
    </w:p>
    <w:p w:rsidR="00DD5677" w:rsidRPr="00E80A49" w:rsidRDefault="00DD5677" w:rsidP="0093788A">
      <w:pPr>
        <w:spacing w:before="120"/>
        <w:jc w:val="both"/>
        <w:rPr>
          <w:bCs/>
          <w:iCs/>
          <w:color w:val="000000"/>
        </w:rPr>
      </w:pPr>
      <w:r w:rsidRPr="00E80A49">
        <w:rPr>
          <w:bCs/>
          <w:iCs/>
          <w:color w:val="000000"/>
        </w:rPr>
        <w:t xml:space="preserve">Amata profesionālās kvalifikācijas prasības ir noteiktas amata aprakstā dažādās tā sadaļās. </w:t>
      </w:r>
      <w:r w:rsidR="00DF50AD" w:rsidRPr="00E80A49">
        <w:rPr>
          <w:bCs/>
          <w:iCs/>
          <w:color w:val="000000"/>
        </w:rPr>
        <w:t>Nodarbinātai</w:t>
      </w:r>
      <w:r w:rsidRPr="00E80A49">
        <w:rPr>
          <w:bCs/>
          <w:iCs/>
          <w:color w:val="000000"/>
        </w:rPr>
        <w:t>s atbilstoši katram kritērijam sniedz komentāru par to, vai amata prasības ir izpildītas un kādā līmenī:</w:t>
      </w:r>
    </w:p>
    <w:p w:rsidR="00DD5677" w:rsidRPr="00E80A49" w:rsidRDefault="00DD5677" w:rsidP="007B0B3F">
      <w:pPr>
        <w:pStyle w:val="ListParagraph"/>
        <w:numPr>
          <w:ilvl w:val="0"/>
          <w:numId w:val="36"/>
        </w:numPr>
        <w:spacing w:before="120"/>
        <w:ind w:left="714" w:hanging="357"/>
        <w:contextualSpacing w:val="0"/>
        <w:jc w:val="both"/>
        <w:rPr>
          <w:bCs/>
          <w:iCs/>
          <w:color w:val="000000"/>
        </w:rPr>
      </w:pPr>
      <w:r w:rsidRPr="00E80A49">
        <w:rPr>
          <w:bCs/>
          <w:iCs/>
          <w:color w:val="000000"/>
          <w:u w:val="single"/>
        </w:rPr>
        <w:t>Vai ir iegūta amatam nepieciešamā izglītība</w:t>
      </w:r>
      <w:r w:rsidRPr="00E80A49">
        <w:rPr>
          <w:bCs/>
          <w:iCs/>
          <w:color w:val="000000"/>
        </w:rPr>
        <w:t xml:space="preserve"> – gan izglītības līmenis, gan virziens vai joma, ja tāda ir amata aprakstā norādīta.</w:t>
      </w:r>
    </w:p>
    <w:p w:rsidR="00DD5677" w:rsidRPr="00E80A49" w:rsidRDefault="00DD5677" w:rsidP="007B0B3F">
      <w:pPr>
        <w:pStyle w:val="ListParagraph"/>
        <w:numPr>
          <w:ilvl w:val="0"/>
          <w:numId w:val="36"/>
        </w:numPr>
        <w:spacing w:before="120"/>
        <w:ind w:left="714" w:hanging="357"/>
        <w:contextualSpacing w:val="0"/>
        <w:jc w:val="both"/>
        <w:rPr>
          <w:bCs/>
          <w:iCs/>
          <w:color w:val="000000"/>
        </w:rPr>
      </w:pPr>
      <w:r w:rsidRPr="00E80A49">
        <w:rPr>
          <w:bCs/>
          <w:iCs/>
          <w:color w:val="000000"/>
          <w:u w:val="single"/>
        </w:rPr>
        <w:lastRenderedPageBreak/>
        <w:t>Vai ir iegūta amatam nepieciešamā profesionālā pieredze</w:t>
      </w:r>
      <w:r w:rsidRPr="00E80A49">
        <w:rPr>
          <w:bCs/>
          <w:iCs/>
          <w:color w:val="000000"/>
        </w:rPr>
        <w:t xml:space="preserve"> – gan gadu skaita ziņā, gan darbības jomas ziņā. Piemēram, ja profesionālā darbība ir sākta </w:t>
      </w:r>
      <w:r w:rsidR="009643BC" w:rsidRPr="00E80A49">
        <w:rPr>
          <w:bCs/>
          <w:iCs/>
          <w:color w:val="000000"/>
        </w:rPr>
        <w:t>ministrijā</w:t>
      </w:r>
      <w:r w:rsidRPr="00E80A49">
        <w:rPr>
          <w:bCs/>
          <w:iCs/>
          <w:color w:val="000000"/>
        </w:rPr>
        <w:t xml:space="preserve">, bet sekretāra vai lietveža amatā, tad šī pieredze nav jāieskaita, piemēram, </w:t>
      </w:r>
      <w:r w:rsidR="009643BC" w:rsidRPr="00E80A49">
        <w:rPr>
          <w:bCs/>
          <w:iCs/>
          <w:color w:val="000000"/>
        </w:rPr>
        <w:t>juriskonsulta</w:t>
      </w:r>
      <w:r w:rsidRPr="00E80A49">
        <w:rPr>
          <w:bCs/>
          <w:iCs/>
          <w:color w:val="000000"/>
        </w:rPr>
        <w:t xml:space="preserve"> profesionālās pieredzes ilgumā. </w:t>
      </w:r>
    </w:p>
    <w:p w:rsidR="00DD5677" w:rsidRPr="00E80A49" w:rsidRDefault="00DD5677" w:rsidP="007B0B3F">
      <w:pPr>
        <w:pStyle w:val="ListParagraph"/>
        <w:numPr>
          <w:ilvl w:val="0"/>
          <w:numId w:val="36"/>
        </w:numPr>
        <w:spacing w:before="120"/>
        <w:ind w:left="714" w:hanging="357"/>
        <w:contextualSpacing w:val="0"/>
        <w:jc w:val="both"/>
        <w:rPr>
          <w:bCs/>
          <w:iCs/>
          <w:color w:val="000000"/>
        </w:rPr>
      </w:pPr>
      <w:r w:rsidRPr="00E80A49">
        <w:rPr>
          <w:bCs/>
          <w:iCs/>
          <w:color w:val="000000"/>
          <w:u w:val="single"/>
        </w:rPr>
        <w:t>Cik attīstītas ir amatam nepieciešamās profesionālās prasmes</w:t>
      </w:r>
      <w:r w:rsidRPr="00E80A49">
        <w:rPr>
          <w:bCs/>
          <w:iCs/>
          <w:color w:val="000000"/>
        </w:rPr>
        <w:t xml:space="preserve"> – </w:t>
      </w:r>
      <w:r w:rsidR="00DF50AD" w:rsidRPr="00E80A49">
        <w:rPr>
          <w:bCs/>
          <w:iCs/>
          <w:color w:val="000000"/>
        </w:rPr>
        <w:t>nodarbinātai</w:t>
      </w:r>
      <w:r w:rsidRPr="00E80A49">
        <w:rPr>
          <w:bCs/>
          <w:iCs/>
          <w:color w:val="000000"/>
        </w:rPr>
        <w:t>s sniedz savu pašvērtējumu par to, vai visas profesionālās prasmes, kuras nepieciešamas amata pienākumu veikšanai, ir pietiekoši apgūtas un attīstītas, norādot attīstības virzienus nākotnē.</w:t>
      </w:r>
    </w:p>
    <w:p w:rsidR="00DD5677" w:rsidRPr="00E80A49" w:rsidRDefault="00DD5677" w:rsidP="007B0B3F">
      <w:pPr>
        <w:pStyle w:val="ListParagraph"/>
        <w:numPr>
          <w:ilvl w:val="0"/>
          <w:numId w:val="36"/>
        </w:numPr>
        <w:spacing w:before="120"/>
        <w:ind w:left="714" w:hanging="357"/>
        <w:contextualSpacing w:val="0"/>
        <w:jc w:val="both"/>
        <w:rPr>
          <w:bCs/>
          <w:iCs/>
          <w:color w:val="000000"/>
        </w:rPr>
      </w:pPr>
      <w:r w:rsidRPr="00E80A49">
        <w:rPr>
          <w:bCs/>
          <w:iCs/>
          <w:color w:val="000000"/>
          <w:u w:val="single"/>
        </w:rPr>
        <w:t>Kādā līmenī ir apgūtas amatam nepieciešamās vispārējās prasmes</w:t>
      </w:r>
      <w:r w:rsidRPr="00E80A49">
        <w:rPr>
          <w:bCs/>
          <w:iCs/>
          <w:color w:val="000000"/>
        </w:rPr>
        <w:t xml:space="preserve"> – </w:t>
      </w:r>
      <w:r w:rsidR="00E37405">
        <w:rPr>
          <w:bCs/>
          <w:iCs/>
          <w:color w:val="000000"/>
        </w:rPr>
        <w:t xml:space="preserve">piemēram, </w:t>
      </w:r>
      <w:r w:rsidRPr="00E80A49">
        <w:rPr>
          <w:bCs/>
          <w:iCs/>
          <w:color w:val="000000"/>
        </w:rPr>
        <w:t>valodu zināšanas</w:t>
      </w:r>
      <w:r w:rsidR="001A49CD">
        <w:rPr>
          <w:bCs/>
          <w:iCs/>
          <w:color w:val="000000"/>
        </w:rPr>
        <w:t>,</w:t>
      </w:r>
      <w:r w:rsidRPr="00E80A49">
        <w:rPr>
          <w:bCs/>
          <w:iCs/>
          <w:color w:val="000000"/>
        </w:rPr>
        <w:t xml:space="preserve"> datorprasmes</w:t>
      </w:r>
      <w:r w:rsidR="00E37405">
        <w:rPr>
          <w:bCs/>
          <w:iCs/>
          <w:color w:val="000000"/>
        </w:rPr>
        <w:t>, prasme rīkoties ar biroja tehniku, prezentāciju veidošanas prasme</w:t>
      </w:r>
      <w:r w:rsidRPr="00E80A49">
        <w:rPr>
          <w:bCs/>
          <w:iCs/>
          <w:color w:val="000000"/>
        </w:rPr>
        <w:t xml:space="preserve"> </w:t>
      </w:r>
      <w:r w:rsidR="001A49CD">
        <w:rPr>
          <w:bCs/>
          <w:iCs/>
          <w:color w:val="000000"/>
        </w:rPr>
        <w:t xml:space="preserve">vai citas - </w:t>
      </w:r>
      <w:r w:rsidRPr="00E80A49">
        <w:rPr>
          <w:bCs/>
          <w:iCs/>
          <w:color w:val="000000"/>
        </w:rPr>
        <w:t>un kas šajā jomā būtu jāuzlabo nākotnē.</w:t>
      </w:r>
    </w:p>
    <w:p w:rsidR="00C01A47" w:rsidRPr="00E80A49" w:rsidRDefault="00DD5677" w:rsidP="0096011B">
      <w:pPr>
        <w:spacing w:before="120"/>
        <w:jc w:val="both"/>
      </w:pPr>
      <w:bookmarkStart w:id="40" w:name="_Toc251060078"/>
      <w:r w:rsidRPr="00E80A49">
        <w:t xml:space="preserve">Vadītājs, vērtējot </w:t>
      </w:r>
      <w:r w:rsidR="00DF50AD" w:rsidRPr="00E80A49">
        <w:t>nodarbināt</w:t>
      </w:r>
      <w:r w:rsidR="000223A6" w:rsidRPr="00E80A49">
        <w:t>ā</w:t>
      </w:r>
      <w:r w:rsidRPr="00E80A49">
        <w:t xml:space="preserve"> profesionālo kvalifikāciju, ņem vērā </w:t>
      </w:r>
      <w:r w:rsidR="00DF50AD" w:rsidRPr="00E80A49">
        <w:t>nodarbināt</w:t>
      </w:r>
      <w:r w:rsidR="000223A6" w:rsidRPr="00E80A49">
        <w:t>ā</w:t>
      </w:r>
      <w:r w:rsidRPr="00E80A49">
        <w:t xml:space="preserve"> komentārus, bet papildina tos ar saviem novērojumiem un faktiem, kurus </w:t>
      </w:r>
      <w:r w:rsidR="00DF50AD" w:rsidRPr="00E80A49">
        <w:t>nodarbinātai</w:t>
      </w:r>
      <w:r w:rsidR="00EC504C">
        <w:t>s nav pieminējis (5</w:t>
      </w:r>
      <w:r w:rsidRPr="00E80A49">
        <w:t>. tabula)</w:t>
      </w:r>
      <w:r w:rsidR="00A76E02" w:rsidRPr="00E80A49">
        <w:t>.</w:t>
      </w:r>
      <w:r w:rsidR="00AF565A" w:rsidRPr="00E80A49">
        <w:t xml:space="preserve"> </w:t>
      </w:r>
      <w:r w:rsidR="00C01A47" w:rsidRPr="00E80A49">
        <w:t xml:space="preserve">  </w:t>
      </w:r>
    </w:p>
    <w:p w:rsidR="00DD5677" w:rsidRPr="00E80A49" w:rsidRDefault="00C01A47" w:rsidP="0096011B">
      <w:pPr>
        <w:spacing w:before="120"/>
        <w:jc w:val="both"/>
      </w:pPr>
      <w:r w:rsidRPr="00E80A49">
        <w:rPr>
          <w:u w:val="single"/>
        </w:rPr>
        <w:t>Jāatceras!</w:t>
      </w:r>
      <w:r w:rsidRPr="00E80A49">
        <w:t xml:space="preserve"> </w:t>
      </w:r>
      <w:r w:rsidR="00AF565A" w:rsidRPr="00E80A49">
        <w:rPr>
          <w:bCs/>
          <w:iCs/>
          <w:color w:val="000000"/>
        </w:rPr>
        <w:t xml:space="preserve">Vadītāja komentārs ir obligāts tad, </w:t>
      </w:r>
      <w:r w:rsidR="00AF565A" w:rsidRPr="00E80A49">
        <w:rPr>
          <w:bCs/>
          <w:iCs/>
          <w:color w:val="000000"/>
          <w:u w:val="single"/>
        </w:rPr>
        <w:t>ja vērtējums ir augstāks vai zemāks par „labi”</w:t>
      </w:r>
      <w:r w:rsidR="00AF565A" w:rsidRPr="00E80A49">
        <w:rPr>
          <w:bCs/>
          <w:iCs/>
          <w:color w:val="000000"/>
        </w:rPr>
        <w:t>.</w:t>
      </w:r>
    </w:p>
    <w:p w:rsidR="00DD5677" w:rsidRPr="00EC504C" w:rsidRDefault="00EC504C" w:rsidP="00CA61E8">
      <w:pPr>
        <w:spacing w:before="120"/>
        <w:jc w:val="right"/>
        <w:rPr>
          <w:sz w:val="22"/>
          <w:szCs w:val="22"/>
        </w:rPr>
      </w:pPr>
      <w:r w:rsidRPr="00EC504C">
        <w:rPr>
          <w:sz w:val="22"/>
          <w:szCs w:val="22"/>
        </w:rPr>
        <w:t>5</w:t>
      </w:r>
      <w:r w:rsidR="00DD5677" w:rsidRPr="00EC504C">
        <w:rPr>
          <w:sz w:val="22"/>
          <w:szCs w:val="22"/>
        </w:rPr>
        <w:t>. tabula</w:t>
      </w:r>
    </w:p>
    <w:p w:rsidR="00DD5677" w:rsidRPr="00E80A49" w:rsidRDefault="00DD5677" w:rsidP="00CA61E8">
      <w:pPr>
        <w:spacing w:before="120" w:after="120"/>
        <w:jc w:val="center"/>
        <w:rPr>
          <w:b/>
        </w:rPr>
      </w:pPr>
      <w:r w:rsidRPr="00E80A49">
        <w:rPr>
          <w:b/>
        </w:rPr>
        <w:t>Profesionālās kvalifikācijas analīzes piemērs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866"/>
        <w:gridCol w:w="3192"/>
      </w:tblGrid>
      <w:tr w:rsidR="00DD5677" w:rsidRPr="00E80A49" w:rsidTr="007D5C0E">
        <w:tc>
          <w:tcPr>
            <w:tcW w:w="2518" w:type="dxa"/>
            <w:shd w:val="clear" w:color="auto" w:fill="D6E3BC" w:themeFill="accent3" w:themeFillTint="66"/>
          </w:tcPr>
          <w:p w:rsidR="00DD5677" w:rsidRPr="00E80A49" w:rsidRDefault="00DD5677" w:rsidP="000E54C9">
            <w:pPr>
              <w:spacing w:before="120"/>
              <w:jc w:val="center"/>
              <w:rPr>
                <w:b/>
              </w:rPr>
            </w:pPr>
            <w:r w:rsidRPr="00E80A49">
              <w:rPr>
                <w:b/>
                <w:sz w:val="22"/>
                <w:szCs w:val="22"/>
              </w:rPr>
              <w:t>Apakškritērijs</w:t>
            </w:r>
          </w:p>
        </w:tc>
        <w:tc>
          <w:tcPr>
            <w:tcW w:w="3866" w:type="dxa"/>
            <w:shd w:val="clear" w:color="auto" w:fill="D6E3BC" w:themeFill="accent3" w:themeFillTint="66"/>
          </w:tcPr>
          <w:p w:rsidR="00DD5677" w:rsidRPr="00E80A49" w:rsidRDefault="007D5C0E" w:rsidP="007D5C0E">
            <w:pPr>
              <w:spacing w:before="120"/>
              <w:jc w:val="center"/>
              <w:rPr>
                <w:b/>
              </w:rPr>
            </w:pPr>
            <w:r w:rsidRPr="00E80A49">
              <w:rPr>
                <w:b/>
                <w:sz w:val="22"/>
                <w:szCs w:val="22"/>
              </w:rPr>
              <w:t>Nodarbinātā</w:t>
            </w:r>
            <w:r w:rsidR="00DD5677" w:rsidRPr="00E80A49">
              <w:rPr>
                <w:b/>
                <w:sz w:val="22"/>
                <w:szCs w:val="22"/>
              </w:rPr>
              <w:t xml:space="preserve"> komentārs</w:t>
            </w:r>
          </w:p>
        </w:tc>
        <w:tc>
          <w:tcPr>
            <w:tcW w:w="3192" w:type="dxa"/>
            <w:shd w:val="clear" w:color="auto" w:fill="D6E3BC" w:themeFill="accent3" w:themeFillTint="66"/>
          </w:tcPr>
          <w:p w:rsidR="00DD5677" w:rsidRPr="00E80A49" w:rsidRDefault="00DD5677" w:rsidP="000E54C9">
            <w:pPr>
              <w:spacing w:before="120"/>
              <w:jc w:val="center"/>
              <w:rPr>
                <w:b/>
              </w:rPr>
            </w:pPr>
            <w:r w:rsidRPr="00E80A49">
              <w:rPr>
                <w:b/>
                <w:sz w:val="22"/>
                <w:szCs w:val="22"/>
              </w:rPr>
              <w:t>Vadītāja komentārs</w:t>
            </w:r>
          </w:p>
        </w:tc>
      </w:tr>
      <w:tr w:rsidR="00DD5677" w:rsidRPr="00E80A49" w:rsidTr="000E54C9">
        <w:tc>
          <w:tcPr>
            <w:tcW w:w="2518" w:type="dxa"/>
          </w:tcPr>
          <w:p w:rsidR="00DD5677" w:rsidRPr="00E80A49" w:rsidRDefault="00DD5677" w:rsidP="000E54C9">
            <w:pPr>
              <w:spacing w:before="120"/>
              <w:jc w:val="right"/>
              <w:rPr>
                <w:i/>
              </w:rPr>
            </w:pPr>
            <w:r w:rsidRPr="00E80A49">
              <w:rPr>
                <w:i/>
                <w:sz w:val="22"/>
                <w:szCs w:val="22"/>
              </w:rPr>
              <w:t>Izglītība</w:t>
            </w:r>
          </w:p>
        </w:tc>
        <w:tc>
          <w:tcPr>
            <w:tcW w:w="3866" w:type="dxa"/>
          </w:tcPr>
          <w:p w:rsidR="00DD5677" w:rsidRPr="00E80A49" w:rsidRDefault="00DD5677" w:rsidP="000E54C9">
            <w:pPr>
              <w:spacing w:before="120"/>
            </w:pPr>
            <w:r w:rsidRPr="00E80A49">
              <w:rPr>
                <w:sz w:val="22"/>
                <w:szCs w:val="22"/>
              </w:rPr>
              <w:t>Ir iegūta amatam nepieciešamā izglītība.</w:t>
            </w:r>
          </w:p>
        </w:tc>
        <w:tc>
          <w:tcPr>
            <w:tcW w:w="3192" w:type="dxa"/>
          </w:tcPr>
          <w:p w:rsidR="00DD5677" w:rsidRPr="00E80A49" w:rsidRDefault="00DD5677" w:rsidP="000E54C9">
            <w:pPr>
              <w:spacing w:before="120"/>
              <w:jc w:val="both"/>
            </w:pPr>
            <w:r w:rsidRPr="00E80A49">
              <w:rPr>
                <w:sz w:val="22"/>
                <w:szCs w:val="22"/>
              </w:rPr>
              <w:t>Izglītība atbilst prasībām.</w:t>
            </w:r>
          </w:p>
          <w:p w:rsidR="00DD5677" w:rsidRPr="00E80A49" w:rsidRDefault="00DD5677" w:rsidP="000223A6">
            <w:pPr>
              <w:spacing w:before="120"/>
              <w:jc w:val="both"/>
              <w:rPr>
                <w:b/>
              </w:rPr>
            </w:pPr>
            <w:r w:rsidRPr="00E80A49">
              <w:rPr>
                <w:b/>
                <w:sz w:val="22"/>
                <w:szCs w:val="22"/>
              </w:rPr>
              <w:t xml:space="preserve">Vērtējums: </w:t>
            </w:r>
            <w:r w:rsidR="000223A6" w:rsidRPr="00E80A49">
              <w:rPr>
                <w:b/>
                <w:sz w:val="22"/>
                <w:szCs w:val="22"/>
              </w:rPr>
              <w:t>labi</w:t>
            </w:r>
          </w:p>
        </w:tc>
      </w:tr>
      <w:tr w:rsidR="00DD5677" w:rsidRPr="00E80A49" w:rsidTr="000E54C9">
        <w:tc>
          <w:tcPr>
            <w:tcW w:w="2518" w:type="dxa"/>
          </w:tcPr>
          <w:p w:rsidR="00DD5677" w:rsidRPr="00E80A49" w:rsidRDefault="00DD5677" w:rsidP="000E54C9">
            <w:pPr>
              <w:spacing w:before="120"/>
              <w:jc w:val="right"/>
              <w:rPr>
                <w:i/>
              </w:rPr>
            </w:pPr>
            <w:r w:rsidRPr="00E80A49">
              <w:rPr>
                <w:i/>
                <w:sz w:val="22"/>
                <w:szCs w:val="22"/>
              </w:rPr>
              <w:t>Profesionālā pieredze</w:t>
            </w:r>
          </w:p>
        </w:tc>
        <w:tc>
          <w:tcPr>
            <w:tcW w:w="3866" w:type="dxa"/>
          </w:tcPr>
          <w:p w:rsidR="00DD5677" w:rsidRPr="00E80A49" w:rsidRDefault="00DD5677" w:rsidP="00B712A6">
            <w:pPr>
              <w:spacing w:before="120"/>
              <w:jc w:val="both"/>
            </w:pPr>
            <w:r w:rsidRPr="00E80A49">
              <w:rPr>
                <w:sz w:val="22"/>
                <w:szCs w:val="22"/>
              </w:rPr>
              <w:t xml:space="preserve">Profesionālās pieredzes ilgums – 4 gadi </w:t>
            </w:r>
            <w:r w:rsidR="000223A6" w:rsidRPr="00E80A49">
              <w:rPr>
                <w:sz w:val="22"/>
                <w:szCs w:val="22"/>
              </w:rPr>
              <w:t>iestādē</w:t>
            </w:r>
            <w:r w:rsidRPr="00E80A49">
              <w:rPr>
                <w:sz w:val="22"/>
                <w:szCs w:val="22"/>
              </w:rPr>
              <w:t xml:space="preserve"> un vēl 3 pirms tam </w:t>
            </w:r>
            <w:r w:rsidR="00B712A6" w:rsidRPr="00E80A49">
              <w:rPr>
                <w:sz w:val="22"/>
                <w:szCs w:val="22"/>
              </w:rPr>
              <w:t xml:space="preserve">ministrijā finanšu </w:t>
            </w:r>
            <w:r w:rsidRPr="00E80A49">
              <w:rPr>
                <w:sz w:val="22"/>
                <w:szCs w:val="22"/>
              </w:rPr>
              <w:t xml:space="preserve">analītiķa amatā. </w:t>
            </w:r>
          </w:p>
        </w:tc>
        <w:tc>
          <w:tcPr>
            <w:tcW w:w="3192" w:type="dxa"/>
          </w:tcPr>
          <w:p w:rsidR="00DD5677" w:rsidRPr="00E80A49" w:rsidRDefault="00DD5677" w:rsidP="000E54C9">
            <w:pPr>
              <w:spacing w:before="120"/>
              <w:jc w:val="both"/>
            </w:pPr>
            <w:r w:rsidRPr="00E80A49">
              <w:rPr>
                <w:sz w:val="22"/>
                <w:szCs w:val="22"/>
              </w:rPr>
              <w:t xml:space="preserve">Profesionālā pieredze pārsniedz amata aprakstā noteiktās optimālās prasības. </w:t>
            </w:r>
          </w:p>
          <w:p w:rsidR="00DD5677" w:rsidRPr="00E80A49" w:rsidRDefault="00DD5677" w:rsidP="000223A6">
            <w:pPr>
              <w:spacing w:before="120"/>
              <w:jc w:val="both"/>
              <w:rPr>
                <w:b/>
              </w:rPr>
            </w:pPr>
            <w:r w:rsidRPr="00E80A49">
              <w:rPr>
                <w:b/>
                <w:sz w:val="22"/>
                <w:szCs w:val="22"/>
              </w:rPr>
              <w:t xml:space="preserve">Vērtējums: </w:t>
            </w:r>
            <w:r w:rsidR="000223A6" w:rsidRPr="00E80A49">
              <w:rPr>
                <w:b/>
                <w:sz w:val="22"/>
                <w:szCs w:val="22"/>
              </w:rPr>
              <w:t>teicami</w:t>
            </w:r>
          </w:p>
        </w:tc>
      </w:tr>
      <w:tr w:rsidR="00DD5677" w:rsidRPr="00E80A49" w:rsidTr="000E54C9">
        <w:tc>
          <w:tcPr>
            <w:tcW w:w="2518" w:type="dxa"/>
          </w:tcPr>
          <w:p w:rsidR="00DD5677" w:rsidRPr="00E80A49" w:rsidRDefault="00DD5677" w:rsidP="000E54C9">
            <w:pPr>
              <w:spacing w:before="120"/>
              <w:jc w:val="right"/>
              <w:rPr>
                <w:i/>
              </w:rPr>
            </w:pPr>
            <w:r w:rsidRPr="00E80A49">
              <w:rPr>
                <w:i/>
                <w:sz w:val="22"/>
                <w:szCs w:val="22"/>
              </w:rPr>
              <w:t>Profesionālās zināšanas un prasmes</w:t>
            </w:r>
          </w:p>
        </w:tc>
        <w:tc>
          <w:tcPr>
            <w:tcW w:w="3866" w:type="dxa"/>
          </w:tcPr>
          <w:p w:rsidR="00DD5677" w:rsidRPr="00E80A49" w:rsidRDefault="00DD5677" w:rsidP="000E54C9">
            <w:pPr>
              <w:spacing w:before="120"/>
            </w:pPr>
            <w:r w:rsidRPr="00E80A49">
              <w:rPr>
                <w:sz w:val="22"/>
                <w:szCs w:val="22"/>
              </w:rPr>
              <w:t xml:space="preserve">Profesionālās prasmes </w:t>
            </w:r>
            <w:r w:rsidR="00B712A6" w:rsidRPr="00E80A49">
              <w:rPr>
                <w:sz w:val="22"/>
                <w:szCs w:val="22"/>
              </w:rPr>
              <w:t xml:space="preserve">finanšu </w:t>
            </w:r>
            <w:r w:rsidRPr="00E80A49">
              <w:rPr>
                <w:sz w:val="22"/>
                <w:szCs w:val="22"/>
              </w:rPr>
              <w:t>risku vadības jomā šobrīd apgūstu kursos A. Pārējās profesionālās prasmes ir attīstītas tādā līmenī, lai patstāvīgi un kvalitatīvi pildītu amata pienākumus.</w:t>
            </w:r>
          </w:p>
        </w:tc>
        <w:tc>
          <w:tcPr>
            <w:tcW w:w="3192" w:type="dxa"/>
          </w:tcPr>
          <w:p w:rsidR="00DD5677" w:rsidRPr="00E80A49" w:rsidRDefault="00DD5677" w:rsidP="000E54C9">
            <w:pPr>
              <w:spacing w:before="120"/>
              <w:jc w:val="both"/>
            </w:pPr>
            <w:r w:rsidRPr="00E80A49">
              <w:rPr>
                <w:sz w:val="22"/>
                <w:szCs w:val="22"/>
              </w:rPr>
              <w:t>Profesionālās zināšanas risku vadībā vēl jāuzlabo. Pārējās profesionālās prasmes atbilst prasībām – ļauj patstāvīgi veikt amata pienākumus.</w:t>
            </w:r>
          </w:p>
          <w:p w:rsidR="00DD5677" w:rsidRPr="00E80A49" w:rsidRDefault="00DD5677" w:rsidP="000223A6">
            <w:pPr>
              <w:spacing w:before="120"/>
              <w:jc w:val="both"/>
              <w:rPr>
                <w:b/>
              </w:rPr>
            </w:pPr>
            <w:r w:rsidRPr="00E80A49">
              <w:rPr>
                <w:b/>
                <w:sz w:val="22"/>
                <w:szCs w:val="22"/>
              </w:rPr>
              <w:t xml:space="preserve">Vērtējums: </w:t>
            </w:r>
            <w:r w:rsidR="000223A6" w:rsidRPr="00E80A49">
              <w:rPr>
                <w:b/>
                <w:sz w:val="22"/>
                <w:szCs w:val="22"/>
              </w:rPr>
              <w:t>jāpilnveido</w:t>
            </w:r>
            <w:r w:rsidRPr="00E80A49">
              <w:rPr>
                <w:b/>
                <w:sz w:val="22"/>
                <w:szCs w:val="22"/>
              </w:rPr>
              <w:t xml:space="preserve"> </w:t>
            </w:r>
          </w:p>
        </w:tc>
      </w:tr>
      <w:tr w:rsidR="00DD5677" w:rsidRPr="00E80A49" w:rsidTr="000E54C9">
        <w:tc>
          <w:tcPr>
            <w:tcW w:w="2518" w:type="dxa"/>
          </w:tcPr>
          <w:p w:rsidR="00DD5677" w:rsidRPr="00E80A49" w:rsidRDefault="00D74801" w:rsidP="000E54C9">
            <w:pPr>
              <w:spacing w:before="120"/>
              <w:jc w:val="right"/>
              <w:rPr>
                <w:i/>
              </w:rPr>
            </w:pPr>
            <w:r>
              <w:rPr>
                <w:i/>
                <w:sz w:val="22"/>
                <w:szCs w:val="22"/>
              </w:rPr>
              <w:t>Vispārējās zināšanas un prasmes</w:t>
            </w:r>
          </w:p>
        </w:tc>
        <w:tc>
          <w:tcPr>
            <w:tcW w:w="3866" w:type="dxa"/>
          </w:tcPr>
          <w:p w:rsidR="00DD5677" w:rsidRPr="00E80A49" w:rsidRDefault="00DD5677" w:rsidP="000E54C9">
            <w:pPr>
              <w:spacing w:before="120"/>
              <w:jc w:val="both"/>
            </w:pPr>
            <w:r w:rsidRPr="00E80A49">
              <w:rPr>
                <w:sz w:val="22"/>
                <w:szCs w:val="22"/>
              </w:rPr>
              <w:t>Angļu valodā runāju, lasu un rakstu brīvi; būtu nepieciešams trenēt krievu valodas prasmi.</w:t>
            </w:r>
          </w:p>
          <w:p w:rsidR="00DD5677" w:rsidRPr="00E80A49" w:rsidRDefault="00DD5677" w:rsidP="000E54C9">
            <w:pPr>
              <w:spacing w:before="120"/>
              <w:jc w:val="both"/>
            </w:pPr>
            <w:r w:rsidRPr="00E80A49">
              <w:rPr>
                <w:sz w:val="22"/>
                <w:szCs w:val="22"/>
              </w:rPr>
              <w:t>Datorprasme pieredzējuša lietotāja līmenī.</w:t>
            </w:r>
          </w:p>
        </w:tc>
        <w:tc>
          <w:tcPr>
            <w:tcW w:w="3192" w:type="dxa"/>
          </w:tcPr>
          <w:p w:rsidR="00DD5677" w:rsidRPr="00E80A49" w:rsidRDefault="00DD5677" w:rsidP="000E54C9">
            <w:pPr>
              <w:spacing w:before="120"/>
              <w:jc w:val="both"/>
            </w:pPr>
            <w:r w:rsidRPr="00E80A49">
              <w:rPr>
                <w:sz w:val="22"/>
                <w:szCs w:val="22"/>
              </w:rPr>
              <w:t>Valodu prasmes daļēji atbilst prasībām, bet datorprasm</w:t>
            </w:r>
            <w:r w:rsidR="00A93D04" w:rsidRPr="00E80A49">
              <w:rPr>
                <w:sz w:val="22"/>
                <w:szCs w:val="22"/>
              </w:rPr>
              <w:t>es attīstītas</w:t>
            </w:r>
            <w:r w:rsidRPr="00E80A49">
              <w:rPr>
                <w:sz w:val="22"/>
                <w:szCs w:val="22"/>
              </w:rPr>
              <w:t xml:space="preserve"> labāk nekā caurmērā struktūrvienībā.</w:t>
            </w:r>
          </w:p>
          <w:p w:rsidR="00DD5677" w:rsidRPr="00E80A49" w:rsidRDefault="00DD5677" w:rsidP="000223A6">
            <w:pPr>
              <w:spacing w:before="120"/>
              <w:jc w:val="both"/>
              <w:rPr>
                <w:b/>
              </w:rPr>
            </w:pPr>
            <w:r w:rsidRPr="00E80A49">
              <w:rPr>
                <w:b/>
                <w:sz w:val="22"/>
                <w:szCs w:val="22"/>
              </w:rPr>
              <w:t xml:space="preserve">Vērtējums: </w:t>
            </w:r>
            <w:r w:rsidR="000223A6" w:rsidRPr="00E80A49">
              <w:rPr>
                <w:b/>
                <w:sz w:val="22"/>
                <w:szCs w:val="22"/>
              </w:rPr>
              <w:t>labi</w:t>
            </w:r>
          </w:p>
        </w:tc>
      </w:tr>
      <w:tr w:rsidR="00CC13B7" w:rsidRPr="00E80A49" w:rsidTr="00CC13B7">
        <w:tc>
          <w:tcPr>
            <w:tcW w:w="6384" w:type="dxa"/>
            <w:gridSpan w:val="2"/>
          </w:tcPr>
          <w:p w:rsidR="00CC13B7" w:rsidRPr="00E80A49" w:rsidRDefault="00CC13B7" w:rsidP="00CC13B7">
            <w:pPr>
              <w:spacing w:before="120"/>
              <w:jc w:val="right"/>
              <w:rPr>
                <w:b/>
              </w:rPr>
            </w:pPr>
            <w:r w:rsidRPr="00E80A49">
              <w:rPr>
                <w:b/>
                <w:sz w:val="22"/>
                <w:szCs w:val="22"/>
              </w:rPr>
              <w:t>Kopējais profesionālās kvalifikācijas vērtējums:</w:t>
            </w:r>
          </w:p>
          <w:p w:rsidR="00CC13B7" w:rsidRPr="00E80A49" w:rsidRDefault="00CC13B7" w:rsidP="00CC13B7">
            <w:pPr>
              <w:spacing w:before="120"/>
              <w:jc w:val="right"/>
            </w:pPr>
            <w:r w:rsidRPr="00E80A49">
              <w:rPr>
                <w:sz w:val="22"/>
                <w:szCs w:val="22"/>
              </w:rPr>
              <w:t>(summējas automātiski NEVIS)</w:t>
            </w:r>
          </w:p>
        </w:tc>
        <w:tc>
          <w:tcPr>
            <w:tcW w:w="3192" w:type="dxa"/>
            <w:vAlign w:val="center"/>
          </w:tcPr>
          <w:p w:rsidR="00CC13B7" w:rsidRPr="00E80A49" w:rsidRDefault="00CC13B7" w:rsidP="00CC13B7">
            <w:pPr>
              <w:spacing w:before="120"/>
              <w:jc w:val="center"/>
              <w:rPr>
                <w:b/>
              </w:rPr>
            </w:pPr>
            <w:r w:rsidRPr="00E80A49">
              <w:rPr>
                <w:b/>
                <w:sz w:val="22"/>
                <w:szCs w:val="22"/>
              </w:rPr>
              <w:t>LABI (atbilst prasībām)</w:t>
            </w:r>
          </w:p>
        </w:tc>
      </w:tr>
    </w:tbl>
    <w:p w:rsidR="00A643FA" w:rsidRDefault="007D5C0E" w:rsidP="002875A1">
      <w:pPr>
        <w:spacing w:before="120"/>
        <w:jc w:val="both"/>
      </w:pPr>
      <w:r w:rsidRPr="00E80A49">
        <w:rPr>
          <w:u w:val="single"/>
        </w:rPr>
        <w:t>Jāatceras!</w:t>
      </w:r>
      <w:r w:rsidRPr="00E80A49">
        <w:t xml:space="preserve"> </w:t>
      </w:r>
      <w:r w:rsidR="00A643FA" w:rsidRPr="00E80A49">
        <w:t>Profesionālā kvalifikācija nav noteikti jāvērtē katru gadu. Ja amata prasības nav mainījušās, to nav nepiecieš</w:t>
      </w:r>
      <w:r w:rsidRPr="00E80A49">
        <w:t>a</w:t>
      </w:r>
      <w:r w:rsidR="00A643FA" w:rsidRPr="00E80A49">
        <w:t xml:space="preserve">ms vērtēt atkārtoti un spēkā ir iepriekš noteiktais vērtējums. Tomēr, </w:t>
      </w:r>
      <w:r w:rsidR="00A643FA" w:rsidRPr="00E80A49">
        <w:lastRenderedPageBreak/>
        <w:t>ja novērtēšanas perioda laikā ir mainī</w:t>
      </w:r>
      <w:r w:rsidRPr="00E80A49">
        <w:t>ju</w:t>
      </w:r>
      <w:r w:rsidR="00A643FA" w:rsidRPr="00E80A49">
        <w:t>šies amata pien</w:t>
      </w:r>
      <w:r w:rsidR="002875A1" w:rsidRPr="00E80A49">
        <w:t>ākumi, kas pras</w:t>
      </w:r>
      <w:r w:rsidR="00A643FA" w:rsidRPr="00E80A49">
        <w:t>a jaunas prasmes vai pa</w:t>
      </w:r>
      <w:r w:rsidR="0081673D" w:rsidRPr="00E80A49">
        <w:t>t</w:t>
      </w:r>
      <w:r w:rsidR="00A643FA" w:rsidRPr="00E80A49">
        <w:t xml:space="preserve"> citu izglītības līmeni, tad nepieciešams atkārtoti novērtēt profesionālo kvalifikāciju</w:t>
      </w:r>
      <w:r w:rsidR="002875A1" w:rsidRPr="00E80A49">
        <w:t xml:space="preserve">. </w:t>
      </w:r>
    </w:p>
    <w:p w:rsidR="00875390" w:rsidRPr="00E80A49" w:rsidRDefault="005A0393" w:rsidP="002875A1">
      <w:pPr>
        <w:spacing w:before="120"/>
        <w:jc w:val="both"/>
      </w:pPr>
      <w:r>
        <w:t xml:space="preserve">Vērtēt profesionālo kvalifikāciju vai nē, </w:t>
      </w:r>
      <w:r w:rsidR="00875390" w:rsidRPr="005A0393">
        <w:t>nolemj pirms ikgadējā novērtēš</w:t>
      </w:r>
      <w:r>
        <w:t xml:space="preserve">anas perioda, </w:t>
      </w:r>
      <w:r w:rsidR="00875390" w:rsidRPr="005A0393">
        <w:t>atzīmējot NEVIS</w:t>
      </w:r>
      <w:r>
        <w:t>,</w:t>
      </w:r>
      <w:r w:rsidR="00875390" w:rsidRPr="005A0393">
        <w:t xml:space="preserve"> vai konkrētajam darbiniekam jāvērtē profesionālā kvalifikācija.</w:t>
      </w:r>
    </w:p>
    <w:p w:rsidR="00DD5677" w:rsidRPr="00E80A49" w:rsidRDefault="00DD5677" w:rsidP="001937A3">
      <w:pPr>
        <w:pStyle w:val="Heading2"/>
      </w:pPr>
      <w:bookmarkStart w:id="41" w:name="_Toc287964988"/>
      <w:r w:rsidRPr="00E80A49">
        <w:t>4.7. Kā vērtēt kompetences?</w:t>
      </w:r>
      <w:bookmarkEnd w:id="41"/>
    </w:p>
    <w:p w:rsidR="00DD5677" w:rsidRPr="00E80A49" w:rsidRDefault="00DD5677" w:rsidP="00D8696A">
      <w:pPr>
        <w:spacing w:before="120"/>
        <w:jc w:val="both"/>
        <w:rPr>
          <w:color w:val="000000"/>
        </w:rPr>
      </w:pPr>
      <w:r w:rsidRPr="00E80A49">
        <w:rPr>
          <w:color w:val="000000"/>
        </w:rPr>
        <w:t xml:space="preserve">Jēdzienus "kompetence, kompetences" ikdienas saziņā lieto ar dažādām nozīmēm – gan </w:t>
      </w:r>
      <w:r w:rsidRPr="00E80A49">
        <w:rPr>
          <w:i/>
          <w:color w:val="000000"/>
        </w:rPr>
        <w:t>pilnvaru</w:t>
      </w:r>
      <w:r w:rsidRPr="00E80A49">
        <w:rPr>
          <w:color w:val="000000"/>
        </w:rPr>
        <w:t xml:space="preserve"> nozīmē, gan </w:t>
      </w:r>
      <w:r w:rsidRPr="00E80A49">
        <w:rPr>
          <w:i/>
          <w:color w:val="000000"/>
        </w:rPr>
        <w:t>lietpratības</w:t>
      </w:r>
      <w:r w:rsidRPr="00E80A49">
        <w:rPr>
          <w:color w:val="000000"/>
        </w:rPr>
        <w:t xml:space="preserve"> nozīmē</w:t>
      </w:r>
      <w:r w:rsidR="00CD3FF8">
        <w:rPr>
          <w:rStyle w:val="FootnoteReference"/>
          <w:color w:val="000000"/>
        </w:rPr>
        <w:footnoteReference w:id="1"/>
      </w:r>
      <w:r w:rsidRPr="00E80A49">
        <w:rPr>
          <w:color w:val="000000"/>
        </w:rPr>
        <w:t xml:space="preserve">, tomēr mūsdienu personāla vadībā tie visbiežāk tiek lietoti, lai raksturotu </w:t>
      </w:r>
      <w:r w:rsidR="00DF50AD" w:rsidRPr="00E80A49">
        <w:rPr>
          <w:i/>
          <w:color w:val="000000"/>
        </w:rPr>
        <w:t>nodarbināt</w:t>
      </w:r>
      <w:r w:rsidR="000223A6" w:rsidRPr="00E80A49">
        <w:rPr>
          <w:i/>
          <w:color w:val="000000"/>
        </w:rPr>
        <w:t>ā</w:t>
      </w:r>
      <w:r w:rsidRPr="00E80A49">
        <w:rPr>
          <w:i/>
          <w:color w:val="000000"/>
        </w:rPr>
        <w:t xml:space="preserve"> uzvedības</w:t>
      </w:r>
      <w:r w:rsidR="00CD3FF8">
        <w:rPr>
          <w:rStyle w:val="FootnoteReference"/>
          <w:i/>
          <w:color w:val="000000"/>
        </w:rPr>
        <w:footnoteReference w:id="2"/>
      </w:r>
      <w:r w:rsidR="00CD3FF8">
        <w:rPr>
          <w:i/>
          <w:color w:val="000000"/>
        </w:rPr>
        <w:t xml:space="preserve"> </w:t>
      </w:r>
      <w:r w:rsidRPr="00E80A49">
        <w:rPr>
          <w:i/>
          <w:color w:val="000000"/>
        </w:rPr>
        <w:t>jeb rīcības modeļus tipiskās darba situācijās</w:t>
      </w:r>
      <w:r w:rsidR="00CD3FF8">
        <w:rPr>
          <w:rStyle w:val="FootnoteReference"/>
          <w:i/>
          <w:color w:val="000000"/>
        </w:rPr>
        <w:footnoteReference w:id="3"/>
      </w:r>
      <w:r w:rsidRPr="00E80A49">
        <w:rPr>
          <w:color w:val="000000"/>
        </w:rPr>
        <w:t xml:space="preserve">. Kompetences palīdz aprakstīt un skaidrot, </w:t>
      </w:r>
      <w:r w:rsidRPr="00E80A49">
        <w:rPr>
          <w:i/>
          <w:color w:val="000000"/>
        </w:rPr>
        <w:t>kā</w:t>
      </w:r>
      <w:r w:rsidRPr="00E80A49">
        <w:rPr>
          <w:color w:val="000000"/>
        </w:rPr>
        <w:t xml:space="preserve"> (ar kādām prasmēm un kādā veidā rīkojoties) darbs ir jādara. Kompetences ir viens no personāla vadības instrumentiem, kas vienkāršos rīcības aprakstos skaidro </w:t>
      </w:r>
      <w:r w:rsidR="00DF50AD" w:rsidRPr="00E80A49">
        <w:rPr>
          <w:color w:val="000000"/>
        </w:rPr>
        <w:t>nodarbināta</w:t>
      </w:r>
      <w:r w:rsidR="000223A6" w:rsidRPr="00E80A49">
        <w:rPr>
          <w:color w:val="000000"/>
        </w:rPr>
        <w:t>j</w:t>
      </w:r>
      <w:r w:rsidRPr="00E80A49">
        <w:rPr>
          <w:color w:val="000000"/>
        </w:rPr>
        <w:t xml:space="preserve">iem, </w:t>
      </w:r>
      <w:r w:rsidRPr="00E80A49">
        <w:rPr>
          <w:i/>
          <w:color w:val="000000"/>
        </w:rPr>
        <w:t xml:space="preserve">kādu rīcību </w:t>
      </w:r>
      <w:r w:rsidR="000223A6" w:rsidRPr="00E80A49">
        <w:rPr>
          <w:i/>
          <w:color w:val="000000"/>
        </w:rPr>
        <w:t>iestāde</w:t>
      </w:r>
      <w:r w:rsidRPr="00E80A49">
        <w:rPr>
          <w:i/>
          <w:color w:val="000000"/>
        </w:rPr>
        <w:t xml:space="preserve"> no viņiem sagaida</w:t>
      </w:r>
      <w:r w:rsidRPr="00E80A49">
        <w:rPr>
          <w:color w:val="000000"/>
        </w:rPr>
        <w:t xml:space="preserve">. Kompetenču apraksti ir palīgs gan vadītājam, gan </w:t>
      </w:r>
      <w:r w:rsidR="00DF50AD" w:rsidRPr="00E80A49">
        <w:rPr>
          <w:color w:val="000000"/>
        </w:rPr>
        <w:t>nodarbināta</w:t>
      </w:r>
      <w:r w:rsidR="000223A6" w:rsidRPr="00E80A49">
        <w:rPr>
          <w:color w:val="000000"/>
        </w:rPr>
        <w:t>jam</w:t>
      </w:r>
      <w:r w:rsidRPr="00E80A49">
        <w:rPr>
          <w:color w:val="000000"/>
        </w:rPr>
        <w:t xml:space="preserve">: vadītājam tie palīdz vēlamās rīcības prasību definēšanā, skaidrošanā un novērtēšanā, bet </w:t>
      </w:r>
      <w:r w:rsidR="00DF50AD" w:rsidRPr="00E80A49">
        <w:rPr>
          <w:color w:val="000000"/>
        </w:rPr>
        <w:t>nodarbināta</w:t>
      </w:r>
      <w:r w:rsidR="000223A6" w:rsidRPr="00E80A49">
        <w:rPr>
          <w:color w:val="000000"/>
        </w:rPr>
        <w:t>jam</w:t>
      </w:r>
      <w:r w:rsidRPr="00E80A49">
        <w:rPr>
          <w:color w:val="000000"/>
        </w:rPr>
        <w:t xml:space="preserve"> tie palīdz labāk izprast un izpildīt </w:t>
      </w:r>
      <w:r w:rsidR="000223A6" w:rsidRPr="00E80A49">
        <w:rPr>
          <w:color w:val="000000"/>
        </w:rPr>
        <w:t>iestādes</w:t>
      </w:r>
      <w:r w:rsidRPr="00E80A49">
        <w:rPr>
          <w:color w:val="000000"/>
        </w:rPr>
        <w:t xml:space="preserve"> un vadītāja prasības. </w:t>
      </w:r>
    </w:p>
    <w:p w:rsidR="00DD5677" w:rsidRPr="00E80A49" w:rsidRDefault="00DD5677" w:rsidP="00D8696A">
      <w:pPr>
        <w:spacing w:before="120"/>
        <w:jc w:val="both"/>
        <w:rPr>
          <w:color w:val="000000"/>
        </w:rPr>
      </w:pPr>
      <w:r w:rsidRPr="00E80A49">
        <w:rPr>
          <w:color w:val="000000"/>
        </w:rPr>
        <w:t xml:space="preserve">Svarīga kompetences apraksta sastāvdaļa ir gan tās definīcija, gan rīcības rādītāji, kas norāda, kā kompetences tiek skaidrotas un izprastas </w:t>
      </w:r>
      <w:r w:rsidR="000223A6" w:rsidRPr="00E80A49">
        <w:rPr>
          <w:color w:val="000000"/>
        </w:rPr>
        <w:t>publiskajā pārvaldē</w:t>
      </w:r>
      <w:r w:rsidRPr="00E80A49">
        <w:rPr>
          <w:color w:val="000000"/>
        </w:rPr>
        <w:t>.</w:t>
      </w:r>
    </w:p>
    <w:p w:rsidR="00DD5677" w:rsidRPr="00E80A49" w:rsidRDefault="00DD5677" w:rsidP="00D8696A">
      <w:pPr>
        <w:spacing w:before="120"/>
        <w:jc w:val="both"/>
        <w:rPr>
          <w:bCs/>
          <w:iCs/>
          <w:color w:val="000000"/>
          <w:u w:val="single"/>
        </w:rPr>
      </w:pPr>
      <w:r w:rsidRPr="00E80A49">
        <w:rPr>
          <w:bCs/>
          <w:iCs/>
          <w:color w:val="000000"/>
        </w:rPr>
        <w:t xml:space="preserve">Amatam kritiski svarīgo kompetenču nosaukumi ir norādīti amata aprakstā, bet detalizēts kompetenču raksturojums ar definīcijām un rīcības rādītājiem ir norādīts </w:t>
      </w:r>
      <w:r w:rsidR="000223A6" w:rsidRPr="00E80A49">
        <w:rPr>
          <w:bCs/>
          <w:iCs/>
          <w:color w:val="000000"/>
          <w:u w:val="single"/>
        </w:rPr>
        <w:t>Valsts pārvaldes kompetenču vārdnīcā</w:t>
      </w:r>
      <w:r w:rsidR="00CC13B7" w:rsidRPr="00E80A49">
        <w:rPr>
          <w:bCs/>
          <w:iCs/>
          <w:color w:val="000000"/>
          <w:u w:val="single"/>
        </w:rPr>
        <w:t xml:space="preserve"> (turpmāk tekstā: Kompetenču vārdnīca)</w:t>
      </w:r>
      <w:r w:rsidRPr="00E80A49">
        <w:rPr>
          <w:bCs/>
          <w:iCs/>
          <w:color w:val="000000"/>
          <w:u w:val="single"/>
        </w:rPr>
        <w:t xml:space="preserve">.  </w:t>
      </w:r>
    </w:p>
    <w:p w:rsidR="00DD5677" w:rsidRPr="00E80A49" w:rsidRDefault="00DD5677" w:rsidP="00D8696A">
      <w:pPr>
        <w:spacing w:before="120"/>
        <w:jc w:val="both"/>
        <w:rPr>
          <w:bCs/>
          <w:iCs/>
          <w:color w:val="000000"/>
        </w:rPr>
      </w:pPr>
      <w:r w:rsidRPr="00E80A49">
        <w:rPr>
          <w:bCs/>
          <w:iCs/>
          <w:color w:val="000000"/>
        </w:rPr>
        <w:t xml:space="preserve">Kompetenču apraksti ir izveidoti tā, lai informētu </w:t>
      </w:r>
      <w:r w:rsidR="00DF50AD" w:rsidRPr="00E80A49">
        <w:rPr>
          <w:bCs/>
          <w:iCs/>
          <w:color w:val="000000"/>
        </w:rPr>
        <w:t>nodarbināt</w:t>
      </w:r>
      <w:r w:rsidR="00B04809" w:rsidRPr="00E80A49">
        <w:rPr>
          <w:bCs/>
          <w:iCs/>
          <w:color w:val="000000"/>
        </w:rPr>
        <w:t>os</w:t>
      </w:r>
      <w:r w:rsidRPr="00E80A49">
        <w:rPr>
          <w:bCs/>
          <w:iCs/>
          <w:color w:val="000000"/>
        </w:rPr>
        <w:t xml:space="preserve"> par </w:t>
      </w:r>
      <w:r w:rsidR="0081673D" w:rsidRPr="00E80A49">
        <w:rPr>
          <w:bCs/>
          <w:iCs/>
          <w:color w:val="000000"/>
          <w:u w:val="single"/>
        </w:rPr>
        <w:t>vērtējuma līmeņiem atbilstoš</w:t>
      </w:r>
      <w:r w:rsidR="00CC13B7" w:rsidRPr="00E80A49">
        <w:rPr>
          <w:bCs/>
          <w:iCs/>
          <w:color w:val="000000"/>
          <w:u w:val="single"/>
        </w:rPr>
        <w:t>u</w:t>
      </w:r>
      <w:r w:rsidR="0081673D" w:rsidRPr="00E80A49">
        <w:rPr>
          <w:bCs/>
          <w:iCs/>
          <w:color w:val="000000"/>
          <w:u w:val="single"/>
        </w:rPr>
        <w:t xml:space="preserve"> </w:t>
      </w:r>
      <w:r w:rsidRPr="00E80A49">
        <w:rPr>
          <w:bCs/>
          <w:iCs/>
          <w:color w:val="000000"/>
          <w:u w:val="single"/>
        </w:rPr>
        <w:t>rīcību darba izpildes procesā</w:t>
      </w:r>
      <w:r w:rsidRPr="00E80A49">
        <w:rPr>
          <w:bCs/>
          <w:iCs/>
          <w:color w:val="000000"/>
        </w:rPr>
        <w:t xml:space="preserve">. Tie ir </w:t>
      </w:r>
      <w:r w:rsidRPr="00E80A49">
        <w:rPr>
          <w:bCs/>
          <w:i/>
          <w:iCs/>
          <w:color w:val="000000"/>
        </w:rPr>
        <w:t>orientējoši</w:t>
      </w:r>
      <w:r w:rsidRPr="00E80A49">
        <w:rPr>
          <w:bCs/>
          <w:iCs/>
          <w:color w:val="000000"/>
        </w:rPr>
        <w:t xml:space="preserve"> – ir iespējamas variācijas</w:t>
      </w:r>
      <w:r w:rsidR="0081673D" w:rsidRPr="00E80A49">
        <w:rPr>
          <w:bCs/>
          <w:iCs/>
          <w:color w:val="000000"/>
        </w:rPr>
        <w:t xml:space="preserve"> atkarībā no darbības jomas</w:t>
      </w:r>
      <w:r w:rsidRPr="00E80A49">
        <w:rPr>
          <w:bCs/>
          <w:iCs/>
          <w:color w:val="000000"/>
        </w:rPr>
        <w:t xml:space="preserve">. Tas nozīmē, ka vadītājs, skaidrojot </w:t>
      </w:r>
      <w:r w:rsidR="00DF50AD" w:rsidRPr="00E80A49">
        <w:rPr>
          <w:bCs/>
          <w:iCs/>
          <w:color w:val="000000"/>
        </w:rPr>
        <w:t>nodarbināta</w:t>
      </w:r>
      <w:r w:rsidR="00B04809" w:rsidRPr="00E80A49">
        <w:rPr>
          <w:bCs/>
          <w:iCs/>
          <w:color w:val="000000"/>
        </w:rPr>
        <w:t>jam</w:t>
      </w:r>
      <w:r w:rsidRPr="00E80A49">
        <w:rPr>
          <w:bCs/>
          <w:iCs/>
          <w:color w:val="000000"/>
        </w:rPr>
        <w:t xml:space="preserve"> savas prasības noteiktās kompetenču jomās, tos var interpretēt atbilstoši konkrētā amata īpatnībām, bet svarīgi, lai </w:t>
      </w:r>
      <w:r w:rsidR="00DF50AD" w:rsidRPr="00E80A49">
        <w:rPr>
          <w:bCs/>
          <w:iCs/>
          <w:color w:val="000000"/>
        </w:rPr>
        <w:t>nodarbināta</w:t>
      </w:r>
      <w:r w:rsidR="00B04809" w:rsidRPr="00E80A49">
        <w:rPr>
          <w:bCs/>
          <w:iCs/>
          <w:color w:val="000000"/>
        </w:rPr>
        <w:t>jam</w:t>
      </w:r>
      <w:r w:rsidRPr="00E80A49">
        <w:rPr>
          <w:bCs/>
          <w:iCs/>
          <w:color w:val="000000"/>
        </w:rPr>
        <w:t xml:space="preserve"> šī interpretācija būtu </w:t>
      </w:r>
      <w:r w:rsidR="0081673D" w:rsidRPr="00E80A49">
        <w:rPr>
          <w:bCs/>
          <w:iCs/>
          <w:color w:val="000000"/>
        </w:rPr>
        <w:t xml:space="preserve">iepriekš zināma un </w:t>
      </w:r>
      <w:r w:rsidRPr="00E80A49">
        <w:rPr>
          <w:bCs/>
          <w:iCs/>
          <w:color w:val="000000"/>
        </w:rPr>
        <w:t xml:space="preserve">saprotama. </w:t>
      </w:r>
      <w:r w:rsidR="00DF50AD" w:rsidRPr="00E80A49">
        <w:rPr>
          <w:bCs/>
          <w:iCs/>
          <w:color w:val="000000"/>
          <w:u w:val="single"/>
        </w:rPr>
        <w:t>Nodarbināt</w:t>
      </w:r>
      <w:r w:rsidR="00B04809" w:rsidRPr="00E80A49">
        <w:rPr>
          <w:bCs/>
          <w:iCs/>
          <w:color w:val="000000"/>
          <w:u w:val="single"/>
        </w:rPr>
        <w:t>ā</w:t>
      </w:r>
      <w:r w:rsidRPr="00E80A49">
        <w:rPr>
          <w:bCs/>
          <w:iCs/>
          <w:color w:val="000000"/>
          <w:u w:val="single"/>
        </w:rPr>
        <w:t xml:space="preserve"> kompetences nav iespējams analizēt un novērtēt, neiepazīstoties ar amata kompetenču aprakstiem</w:t>
      </w:r>
      <w:r w:rsidRPr="00E80A49">
        <w:rPr>
          <w:bCs/>
          <w:iCs/>
          <w:color w:val="000000"/>
        </w:rPr>
        <w:t xml:space="preserve"> – gan </w:t>
      </w:r>
      <w:r w:rsidR="00DF50AD" w:rsidRPr="00E80A49">
        <w:rPr>
          <w:bCs/>
          <w:iCs/>
          <w:color w:val="000000"/>
        </w:rPr>
        <w:t>nodarbināta</w:t>
      </w:r>
      <w:r w:rsidR="00B04809" w:rsidRPr="00E80A49">
        <w:rPr>
          <w:bCs/>
          <w:iCs/>
          <w:color w:val="000000"/>
        </w:rPr>
        <w:t>jam</w:t>
      </w:r>
      <w:r w:rsidRPr="00E80A49">
        <w:rPr>
          <w:bCs/>
          <w:iCs/>
          <w:color w:val="000000"/>
        </w:rPr>
        <w:t>, gan vadītāj</w:t>
      </w:r>
      <w:r w:rsidR="0081673D" w:rsidRPr="00E80A49">
        <w:rPr>
          <w:bCs/>
          <w:iCs/>
          <w:color w:val="000000"/>
        </w:rPr>
        <w:t>am komentāros ir jāatsaucas uz K</w:t>
      </w:r>
      <w:r w:rsidRPr="00E80A49">
        <w:rPr>
          <w:bCs/>
          <w:iCs/>
          <w:color w:val="000000"/>
        </w:rPr>
        <w:t xml:space="preserve">ompetenču </w:t>
      </w:r>
      <w:r w:rsidR="0081673D" w:rsidRPr="00E80A49">
        <w:rPr>
          <w:bCs/>
          <w:iCs/>
          <w:color w:val="000000"/>
        </w:rPr>
        <w:t>vārdnīcā</w:t>
      </w:r>
      <w:r w:rsidRPr="00E80A49">
        <w:rPr>
          <w:bCs/>
          <w:iCs/>
          <w:color w:val="000000"/>
        </w:rPr>
        <w:t xml:space="preserve"> norādītajiem rīcības indikatoriem, lai sniegtu rīcības piemērus un faktus, kuri raksturo </w:t>
      </w:r>
      <w:r w:rsidR="00DF50AD" w:rsidRPr="00E80A49">
        <w:rPr>
          <w:bCs/>
          <w:iCs/>
          <w:color w:val="000000"/>
        </w:rPr>
        <w:t>nodarbināt</w:t>
      </w:r>
      <w:r w:rsidR="00B04809" w:rsidRPr="00E80A49">
        <w:rPr>
          <w:bCs/>
          <w:iCs/>
          <w:color w:val="000000"/>
        </w:rPr>
        <w:t>ā</w:t>
      </w:r>
      <w:r w:rsidRPr="00E80A49">
        <w:rPr>
          <w:bCs/>
          <w:iCs/>
          <w:color w:val="000000"/>
        </w:rPr>
        <w:t xml:space="preserve"> sniegumu attiecīgās kompetences jomā.</w:t>
      </w:r>
    </w:p>
    <w:p w:rsidR="00C01A47" w:rsidRPr="00E80A49" w:rsidRDefault="00C01A47" w:rsidP="00C01A47">
      <w:pPr>
        <w:spacing w:before="120"/>
        <w:jc w:val="both"/>
      </w:pPr>
      <w:r w:rsidRPr="00E80A49">
        <w:t xml:space="preserve">Vadītājs, vērtējot nodarbinātā kompetences, ņem vērā nodarbinātā komentārus, bet papildina tos ar saviem novērojumiem un faktiem, kurus nodarbinātais nav pieminējis </w:t>
      </w:r>
      <w:r w:rsidR="00EC504C">
        <w:t>(6</w:t>
      </w:r>
      <w:r w:rsidRPr="00E80A49">
        <w:t xml:space="preserve">. tabula).   </w:t>
      </w:r>
    </w:p>
    <w:p w:rsidR="00E37405" w:rsidRDefault="00C01A47" w:rsidP="00C01A47">
      <w:pPr>
        <w:spacing w:before="120"/>
        <w:jc w:val="both"/>
        <w:rPr>
          <w:bCs/>
          <w:iCs/>
          <w:color w:val="000000"/>
        </w:rPr>
      </w:pPr>
      <w:r w:rsidRPr="00E80A49">
        <w:rPr>
          <w:u w:val="single"/>
        </w:rPr>
        <w:t>Jāatceras!</w:t>
      </w:r>
      <w:r w:rsidRPr="00E80A49">
        <w:t xml:space="preserve"> </w:t>
      </w:r>
      <w:r w:rsidRPr="00E80A49">
        <w:rPr>
          <w:bCs/>
          <w:iCs/>
          <w:color w:val="000000"/>
        </w:rPr>
        <w:t xml:space="preserve">Vadītāja komentārs ir obligāts tad, </w:t>
      </w:r>
      <w:r w:rsidRPr="00E80A49">
        <w:rPr>
          <w:bCs/>
          <w:iCs/>
          <w:color w:val="000000"/>
          <w:u w:val="single"/>
        </w:rPr>
        <w:t>ja vērtējums ir augstāks vai zemāks par „labi”</w:t>
      </w:r>
      <w:r w:rsidRPr="00E80A49">
        <w:rPr>
          <w:bCs/>
          <w:iCs/>
          <w:color w:val="000000"/>
        </w:rPr>
        <w:t>.</w:t>
      </w:r>
      <w:r w:rsidR="00E37405">
        <w:rPr>
          <w:bCs/>
          <w:iCs/>
          <w:color w:val="000000"/>
        </w:rPr>
        <w:t xml:space="preserve"> Nodarbinātā komentārs ir nepieciešams vienmēr, jo tas sniedz pamatinformāciju vērtētājam par konkrētiem faktiem, kuri apliecina rīcību atbilstoši kompetences rīcības rādītājiem.</w:t>
      </w:r>
    </w:p>
    <w:p w:rsidR="00E37405" w:rsidRDefault="00E37405" w:rsidP="00C01A47">
      <w:pPr>
        <w:spacing w:before="120"/>
        <w:jc w:val="both"/>
        <w:rPr>
          <w:bCs/>
          <w:iCs/>
          <w:color w:val="000000"/>
        </w:rPr>
      </w:pPr>
    </w:p>
    <w:p w:rsidR="00157CCA" w:rsidRDefault="00157CCA" w:rsidP="00C01A47">
      <w:pPr>
        <w:spacing w:before="120"/>
        <w:jc w:val="both"/>
        <w:rPr>
          <w:bCs/>
          <w:iCs/>
          <w:color w:val="000000"/>
        </w:rPr>
      </w:pPr>
    </w:p>
    <w:p w:rsidR="00157CCA" w:rsidRDefault="00157CCA" w:rsidP="00C01A47">
      <w:pPr>
        <w:spacing w:before="120"/>
        <w:jc w:val="both"/>
        <w:rPr>
          <w:bCs/>
          <w:iCs/>
          <w:color w:val="000000"/>
        </w:rPr>
      </w:pPr>
    </w:p>
    <w:p w:rsidR="00C01A47" w:rsidRPr="00E80A49" w:rsidRDefault="00E37405" w:rsidP="00C01A47">
      <w:pPr>
        <w:spacing w:before="120"/>
        <w:jc w:val="both"/>
      </w:pPr>
      <w:r>
        <w:rPr>
          <w:bCs/>
          <w:iCs/>
          <w:color w:val="000000"/>
        </w:rPr>
        <w:t xml:space="preserve"> </w:t>
      </w:r>
    </w:p>
    <w:p w:rsidR="00DD5677" w:rsidRPr="00EC504C" w:rsidRDefault="00EC504C" w:rsidP="00D77343">
      <w:pPr>
        <w:spacing w:before="120"/>
        <w:jc w:val="right"/>
        <w:rPr>
          <w:bCs/>
          <w:iCs/>
          <w:color w:val="000000"/>
          <w:sz w:val="22"/>
          <w:szCs w:val="22"/>
        </w:rPr>
      </w:pPr>
      <w:r w:rsidRPr="00EC504C">
        <w:rPr>
          <w:bCs/>
          <w:iCs/>
          <w:color w:val="000000"/>
          <w:sz w:val="22"/>
          <w:szCs w:val="22"/>
        </w:rPr>
        <w:lastRenderedPageBreak/>
        <w:t>6</w:t>
      </w:r>
      <w:r w:rsidR="00DD5677" w:rsidRPr="00EC504C">
        <w:rPr>
          <w:bCs/>
          <w:iCs/>
          <w:color w:val="000000"/>
          <w:sz w:val="22"/>
          <w:szCs w:val="22"/>
        </w:rPr>
        <w:t>. tabula</w:t>
      </w:r>
    </w:p>
    <w:p w:rsidR="00DD5677" w:rsidRPr="00E80A49" w:rsidRDefault="00DD5677" w:rsidP="00D77343">
      <w:pPr>
        <w:spacing w:before="120" w:after="120"/>
        <w:ind w:firstLine="284"/>
        <w:jc w:val="center"/>
        <w:rPr>
          <w:b/>
          <w:bCs/>
          <w:iCs/>
          <w:color w:val="000000"/>
        </w:rPr>
      </w:pPr>
      <w:r w:rsidRPr="00E80A49">
        <w:rPr>
          <w:b/>
          <w:bCs/>
          <w:iCs/>
          <w:color w:val="000000"/>
        </w:rPr>
        <w:t>K</w:t>
      </w:r>
      <w:r w:rsidR="009E4C70" w:rsidRPr="00E80A49">
        <w:rPr>
          <w:b/>
          <w:bCs/>
          <w:iCs/>
          <w:color w:val="000000"/>
        </w:rPr>
        <w:t>ompetences analīzes piemērs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410"/>
        <w:gridCol w:w="4961"/>
      </w:tblGrid>
      <w:tr w:rsidR="00653B90" w:rsidRPr="00E37405" w:rsidTr="00653B90">
        <w:tc>
          <w:tcPr>
            <w:tcW w:w="9464"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53B90" w:rsidRPr="00E37405" w:rsidRDefault="002A5945" w:rsidP="00653B90">
            <w:pPr>
              <w:spacing w:before="120"/>
              <w:jc w:val="center"/>
              <w:rPr>
                <w:b/>
                <w:bCs/>
                <w:iCs/>
                <w:color w:val="000000"/>
                <w:sz w:val="20"/>
                <w:szCs w:val="20"/>
              </w:rPr>
            </w:pPr>
            <w:r w:rsidRPr="00E37405">
              <w:rPr>
                <w:b/>
                <w:bCs/>
                <w:iCs/>
                <w:color w:val="000000"/>
                <w:sz w:val="20"/>
                <w:szCs w:val="20"/>
              </w:rPr>
              <w:t>Informācija no K</w:t>
            </w:r>
            <w:r w:rsidR="00653B90" w:rsidRPr="00E37405">
              <w:rPr>
                <w:b/>
                <w:bCs/>
                <w:iCs/>
                <w:color w:val="000000"/>
                <w:sz w:val="20"/>
                <w:szCs w:val="20"/>
              </w:rPr>
              <w:t>ompetenču vārdnīcas:</w:t>
            </w:r>
          </w:p>
        </w:tc>
      </w:tr>
      <w:tr w:rsidR="0087539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75390" w:rsidRPr="00E37405" w:rsidRDefault="00E37405" w:rsidP="00E37405">
            <w:pPr>
              <w:spacing w:before="120"/>
              <w:jc w:val="right"/>
              <w:rPr>
                <w:b/>
                <w:bCs/>
                <w:iCs/>
                <w:color w:val="000000"/>
                <w:sz w:val="20"/>
                <w:szCs w:val="20"/>
                <w:highlight w:val="yellow"/>
              </w:rPr>
            </w:pPr>
            <w:r w:rsidRPr="00E37405">
              <w:rPr>
                <w:b/>
                <w:bCs/>
                <w:iCs/>
                <w:color w:val="000000"/>
                <w:sz w:val="20"/>
                <w:szCs w:val="20"/>
              </w:rPr>
              <w:t>Kompetences n</w:t>
            </w:r>
            <w:r w:rsidR="00875390" w:rsidRPr="00E37405">
              <w:rPr>
                <w:b/>
                <w:bCs/>
                <w:iCs/>
                <w:color w:val="000000"/>
                <w:sz w:val="20"/>
                <w:szCs w:val="20"/>
              </w:rPr>
              <w:t>osaukums:</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75390" w:rsidRPr="00E37405" w:rsidRDefault="00875390" w:rsidP="00875390">
            <w:pPr>
              <w:spacing w:before="120"/>
              <w:jc w:val="center"/>
              <w:rPr>
                <w:b/>
                <w:bCs/>
                <w:iCs/>
                <w:color w:val="000000"/>
                <w:sz w:val="20"/>
                <w:szCs w:val="20"/>
              </w:rPr>
            </w:pPr>
            <w:r w:rsidRPr="00E37405">
              <w:rPr>
                <w:b/>
                <w:bCs/>
                <w:iCs/>
                <w:color w:val="000000"/>
                <w:sz w:val="20"/>
                <w:szCs w:val="20"/>
              </w:rPr>
              <w:t>Darbs komandā</w:t>
            </w:r>
          </w:p>
        </w:tc>
      </w:tr>
      <w:tr w:rsidR="005C3E8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E37405" w:rsidP="00E37405">
            <w:pPr>
              <w:spacing w:before="120"/>
              <w:jc w:val="right"/>
              <w:rPr>
                <w:b/>
                <w:bCs/>
                <w:iCs/>
                <w:color w:val="000000"/>
                <w:sz w:val="20"/>
                <w:szCs w:val="20"/>
              </w:rPr>
            </w:pPr>
            <w:r w:rsidRPr="00E37405">
              <w:rPr>
                <w:b/>
                <w:bCs/>
                <w:iCs/>
                <w:color w:val="000000"/>
                <w:sz w:val="20"/>
                <w:szCs w:val="20"/>
              </w:rPr>
              <w:t>Kompetences d</w:t>
            </w:r>
            <w:r w:rsidR="005C3E80" w:rsidRPr="00E37405">
              <w:rPr>
                <w:b/>
                <w:bCs/>
                <w:iCs/>
                <w:color w:val="000000"/>
                <w:sz w:val="20"/>
                <w:szCs w:val="20"/>
              </w:rPr>
              <w:t>efinīcija:</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5C3E80" w:rsidRPr="00E37405" w:rsidRDefault="005C3E80" w:rsidP="00073914">
            <w:pPr>
              <w:spacing w:before="120"/>
              <w:jc w:val="both"/>
              <w:rPr>
                <w:bCs/>
                <w:iCs/>
                <w:color w:val="000000"/>
                <w:sz w:val="20"/>
                <w:szCs w:val="20"/>
              </w:rPr>
            </w:pPr>
            <w:r w:rsidRPr="00E37405">
              <w:rPr>
                <w:bCs/>
                <w:iCs/>
                <w:color w:val="000000"/>
                <w:sz w:val="20"/>
                <w:szCs w:val="20"/>
              </w:rPr>
              <w:t>Vēlme un spēja sadarboties ar kolēģiem, lai veicinātu komandas mērķu sasniegšanu. Spēja uzturēt labas attiecības ar komandas biedriem, apmainīties ar nozīmīgu informāciju, veidot kopīgas komandas izjūtu.</w:t>
            </w:r>
          </w:p>
        </w:tc>
      </w:tr>
      <w:tr w:rsidR="005C3E8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5C3E80" w:rsidP="005C3E80">
            <w:pPr>
              <w:spacing w:before="120"/>
              <w:jc w:val="right"/>
              <w:rPr>
                <w:b/>
                <w:bCs/>
                <w:iCs/>
                <w:color w:val="000000"/>
                <w:sz w:val="20"/>
                <w:szCs w:val="20"/>
              </w:rPr>
            </w:pPr>
            <w:r w:rsidRPr="00E37405">
              <w:rPr>
                <w:b/>
                <w:bCs/>
                <w:iCs/>
                <w:color w:val="000000"/>
                <w:sz w:val="20"/>
                <w:szCs w:val="20"/>
              </w:rPr>
              <w:t>Vērtējums</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5C3E80" w:rsidP="005C3E80">
            <w:pPr>
              <w:spacing w:before="120"/>
              <w:jc w:val="center"/>
              <w:rPr>
                <w:b/>
                <w:bCs/>
                <w:iCs/>
                <w:color w:val="000000"/>
                <w:sz w:val="20"/>
                <w:szCs w:val="20"/>
              </w:rPr>
            </w:pPr>
            <w:r w:rsidRPr="00E37405">
              <w:rPr>
                <w:b/>
                <w:bCs/>
                <w:iCs/>
                <w:color w:val="000000"/>
                <w:sz w:val="20"/>
                <w:szCs w:val="20"/>
              </w:rPr>
              <w:t>Rīcības rādītāji</w:t>
            </w:r>
          </w:p>
        </w:tc>
      </w:tr>
      <w:tr w:rsidR="005C3E8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5C3E80" w:rsidP="005C3E80">
            <w:pPr>
              <w:spacing w:before="120"/>
              <w:jc w:val="right"/>
              <w:rPr>
                <w:b/>
                <w:bCs/>
                <w:iCs/>
                <w:color w:val="000000"/>
                <w:sz w:val="20"/>
                <w:szCs w:val="20"/>
              </w:rPr>
            </w:pPr>
            <w:r w:rsidRPr="00E37405">
              <w:rPr>
                <w:b/>
                <w:bCs/>
                <w:iCs/>
                <w:color w:val="000000"/>
                <w:sz w:val="20"/>
                <w:szCs w:val="20"/>
              </w:rPr>
              <w:t>Izcili</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5C3E80" w:rsidRPr="00E37405" w:rsidRDefault="005C3E80" w:rsidP="00073914">
            <w:pPr>
              <w:spacing w:before="120"/>
              <w:jc w:val="both"/>
              <w:rPr>
                <w:b/>
                <w:bCs/>
                <w:i/>
                <w:iCs/>
                <w:color w:val="000000"/>
                <w:sz w:val="20"/>
                <w:szCs w:val="20"/>
              </w:rPr>
            </w:pPr>
            <w:r w:rsidRPr="00E37405">
              <w:rPr>
                <w:b/>
                <w:bCs/>
                <w:i/>
                <w:iCs/>
                <w:color w:val="000000"/>
                <w:sz w:val="20"/>
                <w:szCs w:val="20"/>
              </w:rPr>
              <w:t>Pārsniedz prasības:</w:t>
            </w:r>
          </w:p>
          <w:p w:rsidR="005C3E80" w:rsidRPr="00E37405" w:rsidRDefault="005C3E80" w:rsidP="00073914">
            <w:pPr>
              <w:spacing w:before="120"/>
              <w:jc w:val="both"/>
              <w:rPr>
                <w:bCs/>
                <w:iCs/>
                <w:color w:val="000000"/>
                <w:sz w:val="20"/>
                <w:szCs w:val="20"/>
              </w:rPr>
            </w:pPr>
            <w:r w:rsidRPr="00E37405">
              <w:rPr>
                <w:bCs/>
                <w:iCs/>
                <w:color w:val="000000"/>
                <w:sz w:val="20"/>
                <w:szCs w:val="20"/>
              </w:rPr>
              <w:t>Veido un uztur komandas garu. Vēlas, lai risinājumi un lēmumi tiktu pieņemti, balstoties uz vienprātību. Cenšas izprast citu komandas dalībnieku rīcības cēloņus. Palīdz atrisināt grupas iekšējos konfliktus.</w:t>
            </w:r>
          </w:p>
        </w:tc>
      </w:tr>
      <w:tr w:rsidR="005C3E8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5C3E80" w:rsidP="005C3E80">
            <w:pPr>
              <w:spacing w:before="120"/>
              <w:jc w:val="right"/>
              <w:rPr>
                <w:b/>
                <w:bCs/>
                <w:iCs/>
                <w:color w:val="000000"/>
                <w:sz w:val="20"/>
                <w:szCs w:val="20"/>
              </w:rPr>
            </w:pPr>
            <w:r w:rsidRPr="00E37405">
              <w:rPr>
                <w:b/>
                <w:bCs/>
                <w:iCs/>
                <w:color w:val="000000"/>
                <w:sz w:val="20"/>
                <w:szCs w:val="20"/>
              </w:rPr>
              <w:t>Teicami</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5C3E80" w:rsidRPr="00E37405" w:rsidRDefault="005C3E80" w:rsidP="00073914">
            <w:pPr>
              <w:spacing w:before="120"/>
              <w:jc w:val="both"/>
              <w:rPr>
                <w:b/>
                <w:bCs/>
                <w:i/>
                <w:iCs/>
                <w:color w:val="000000"/>
                <w:sz w:val="20"/>
                <w:szCs w:val="20"/>
              </w:rPr>
            </w:pPr>
            <w:r w:rsidRPr="00E37405">
              <w:rPr>
                <w:b/>
                <w:bCs/>
                <w:i/>
                <w:iCs/>
                <w:color w:val="000000"/>
                <w:sz w:val="20"/>
                <w:szCs w:val="20"/>
              </w:rPr>
              <w:t>Daļēji pārsniedz prasības:</w:t>
            </w:r>
          </w:p>
          <w:p w:rsidR="005C3E80" w:rsidRPr="00E37405" w:rsidRDefault="005C3E80" w:rsidP="00073914">
            <w:pPr>
              <w:spacing w:before="120"/>
              <w:jc w:val="both"/>
              <w:rPr>
                <w:bCs/>
                <w:iCs/>
                <w:color w:val="000000"/>
                <w:sz w:val="20"/>
                <w:szCs w:val="20"/>
              </w:rPr>
            </w:pPr>
            <w:r w:rsidRPr="00E37405">
              <w:rPr>
                <w:bCs/>
                <w:iCs/>
                <w:color w:val="000000"/>
                <w:sz w:val="20"/>
                <w:szCs w:val="20"/>
              </w:rPr>
              <w:t xml:space="preserve">Labprāt uzņemas papildus pienākumus, kas veicina komandas mērķu sasniegšanu. Veicina pozitīvu sadarbību un visu dalībnieku iesaistīšanos komandas darbā. Novērtē un izsaka atzinību par citu idejām un priekšlikumiem. </w:t>
            </w:r>
          </w:p>
        </w:tc>
      </w:tr>
      <w:tr w:rsidR="005C3E8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5C3E80" w:rsidP="005C3E80">
            <w:pPr>
              <w:spacing w:before="120"/>
              <w:jc w:val="right"/>
              <w:rPr>
                <w:b/>
                <w:bCs/>
                <w:iCs/>
                <w:color w:val="000000"/>
                <w:sz w:val="20"/>
                <w:szCs w:val="20"/>
              </w:rPr>
            </w:pPr>
            <w:r w:rsidRPr="00E37405">
              <w:rPr>
                <w:b/>
                <w:bCs/>
                <w:iCs/>
                <w:color w:val="000000"/>
                <w:sz w:val="20"/>
                <w:szCs w:val="20"/>
              </w:rPr>
              <w:t>Labi</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5C3E80" w:rsidRPr="00E37405" w:rsidRDefault="005C3E80" w:rsidP="00073914">
            <w:pPr>
              <w:spacing w:before="120"/>
              <w:jc w:val="both"/>
              <w:rPr>
                <w:b/>
                <w:bCs/>
                <w:i/>
                <w:iCs/>
                <w:color w:val="000000"/>
                <w:sz w:val="20"/>
                <w:szCs w:val="20"/>
              </w:rPr>
            </w:pPr>
            <w:r w:rsidRPr="00E37405">
              <w:rPr>
                <w:b/>
                <w:bCs/>
                <w:i/>
                <w:iCs/>
                <w:color w:val="000000"/>
                <w:sz w:val="20"/>
                <w:szCs w:val="20"/>
              </w:rPr>
              <w:t>Atbilst prasībām:</w:t>
            </w:r>
          </w:p>
          <w:p w:rsidR="005C3E80" w:rsidRPr="00E37405" w:rsidRDefault="005C3E80" w:rsidP="00073914">
            <w:pPr>
              <w:spacing w:before="120"/>
              <w:jc w:val="both"/>
              <w:rPr>
                <w:bCs/>
                <w:iCs/>
                <w:color w:val="000000"/>
                <w:sz w:val="20"/>
                <w:szCs w:val="20"/>
              </w:rPr>
            </w:pPr>
            <w:r w:rsidRPr="00E37405">
              <w:rPr>
                <w:bCs/>
                <w:iCs/>
                <w:color w:val="000000"/>
                <w:sz w:val="20"/>
                <w:szCs w:val="20"/>
              </w:rPr>
              <w:t>Strādā komandas labā. Dara komandas labā vairāk, nekā formāli tiek prasīts. Piedāvā savu palīdzību un atbalstu, ja redz, ka tas ir nepieciešams. Ciena un cenšas izprast citu viedokli, pozitīvi novērtē citu ieguldījumu komandas darbā. Piedāvā jaunas idejas un risinājumus.</w:t>
            </w:r>
          </w:p>
        </w:tc>
      </w:tr>
      <w:tr w:rsidR="005C3E8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5C3E80" w:rsidP="005C3E80">
            <w:pPr>
              <w:spacing w:before="120"/>
              <w:jc w:val="right"/>
              <w:rPr>
                <w:b/>
                <w:bCs/>
                <w:iCs/>
                <w:color w:val="000000"/>
                <w:sz w:val="20"/>
                <w:szCs w:val="20"/>
              </w:rPr>
            </w:pPr>
            <w:r w:rsidRPr="00E37405">
              <w:rPr>
                <w:b/>
                <w:bCs/>
                <w:iCs/>
                <w:color w:val="000000"/>
                <w:sz w:val="20"/>
                <w:szCs w:val="20"/>
              </w:rPr>
              <w:t>Jāpilnveido</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5C3E80" w:rsidRPr="00E37405" w:rsidRDefault="005C3E80" w:rsidP="00073914">
            <w:pPr>
              <w:spacing w:before="120"/>
              <w:jc w:val="both"/>
              <w:rPr>
                <w:b/>
                <w:bCs/>
                <w:i/>
                <w:iCs/>
                <w:color w:val="000000"/>
                <w:sz w:val="20"/>
                <w:szCs w:val="20"/>
              </w:rPr>
            </w:pPr>
            <w:r w:rsidRPr="00E37405">
              <w:rPr>
                <w:b/>
                <w:bCs/>
                <w:i/>
                <w:iCs/>
                <w:color w:val="000000"/>
                <w:sz w:val="20"/>
                <w:szCs w:val="20"/>
              </w:rPr>
              <w:t>Daļēji atbilst prasībām:</w:t>
            </w:r>
          </w:p>
          <w:p w:rsidR="005C3E80" w:rsidRPr="00E37405" w:rsidRDefault="005C3E80" w:rsidP="00073914">
            <w:pPr>
              <w:spacing w:before="120"/>
              <w:jc w:val="both"/>
              <w:rPr>
                <w:bCs/>
                <w:iCs/>
                <w:color w:val="000000"/>
                <w:sz w:val="20"/>
                <w:szCs w:val="20"/>
              </w:rPr>
            </w:pPr>
            <w:r w:rsidRPr="00E37405">
              <w:rPr>
                <w:bCs/>
                <w:iCs/>
                <w:color w:val="000000"/>
                <w:sz w:val="20"/>
                <w:szCs w:val="20"/>
              </w:rPr>
              <w:t>Gatavs ieguldīt tik, cik prasa. Piedalās komandas darbā, pauž pozitīvu attieksmi pret komandas locekļiem. Brīvi pauž savu viedokli un idejas. Nodod tālāk svarīgu informāciju. Atbalsta komandas lēmumus. Dara to, ko grupa prasa.</w:t>
            </w:r>
          </w:p>
        </w:tc>
      </w:tr>
      <w:tr w:rsidR="005C3E80" w:rsidRPr="00E37405" w:rsidTr="00E37405">
        <w:tc>
          <w:tcPr>
            <w:tcW w:w="20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5C3E80" w:rsidRPr="00E37405" w:rsidRDefault="005C3E80" w:rsidP="005C3E80">
            <w:pPr>
              <w:spacing w:before="120"/>
              <w:jc w:val="right"/>
              <w:rPr>
                <w:b/>
                <w:bCs/>
                <w:iCs/>
                <w:color w:val="000000"/>
                <w:sz w:val="20"/>
                <w:szCs w:val="20"/>
              </w:rPr>
            </w:pPr>
            <w:r w:rsidRPr="00E37405">
              <w:rPr>
                <w:b/>
                <w:bCs/>
                <w:iCs/>
                <w:color w:val="000000"/>
                <w:sz w:val="20"/>
                <w:szCs w:val="20"/>
              </w:rPr>
              <w:t>Nepieņemami</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5C3E80" w:rsidRPr="00E37405" w:rsidRDefault="005C3E80" w:rsidP="005C3E80">
            <w:pPr>
              <w:spacing w:before="120"/>
              <w:rPr>
                <w:b/>
                <w:bCs/>
                <w:i/>
                <w:iCs/>
                <w:color w:val="000000"/>
                <w:sz w:val="20"/>
                <w:szCs w:val="20"/>
              </w:rPr>
            </w:pPr>
            <w:r w:rsidRPr="00E37405">
              <w:rPr>
                <w:b/>
                <w:bCs/>
                <w:i/>
                <w:iCs/>
                <w:color w:val="000000"/>
                <w:sz w:val="20"/>
                <w:szCs w:val="20"/>
              </w:rPr>
              <w:t>Neatbilst prasībām:</w:t>
            </w:r>
          </w:p>
          <w:p w:rsidR="00E37405" w:rsidRPr="00E37405" w:rsidRDefault="005C3E80" w:rsidP="00073914">
            <w:pPr>
              <w:spacing w:before="120"/>
              <w:jc w:val="both"/>
              <w:rPr>
                <w:bCs/>
                <w:iCs/>
                <w:color w:val="000000"/>
                <w:sz w:val="20"/>
                <w:szCs w:val="20"/>
              </w:rPr>
            </w:pPr>
            <w:r w:rsidRPr="00E37405">
              <w:rPr>
                <w:bCs/>
                <w:iCs/>
                <w:color w:val="000000"/>
                <w:sz w:val="20"/>
                <w:szCs w:val="20"/>
              </w:rPr>
              <w:t>Strādā individuāli, nepiedalās komandas darbā. Necenšas uzturēt kontaktus ar citiem. Ar savu uzvedību var izraisīt konfliktus.</w:t>
            </w:r>
          </w:p>
        </w:tc>
      </w:tr>
      <w:tr w:rsidR="00653B90" w:rsidRPr="00E37405" w:rsidTr="00305B8F">
        <w:tc>
          <w:tcPr>
            <w:tcW w:w="9464" w:type="dxa"/>
            <w:gridSpan w:val="3"/>
            <w:shd w:val="clear" w:color="auto" w:fill="D6E3BC" w:themeFill="accent3" w:themeFillTint="66"/>
          </w:tcPr>
          <w:p w:rsidR="00653B90" w:rsidRPr="00E37405" w:rsidRDefault="00653B90" w:rsidP="00086F10">
            <w:pPr>
              <w:spacing w:before="120"/>
              <w:jc w:val="center"/>
              <w:rPr>
                <w:b/>
                <w:bCs/>
                <w:iCs/>
                <w:color w:val="000000"/>
                <w:sz w:val="20"/>
                <w:szCs w:val="20"/>
              </w:rPr>
            </w:pPr>
            <w:r w:rsidRPr="00E37405">
              <w:rPr>
                <w:b/>
                <w:bCs/>
                <w:iCs/>
                <w:color w:val="000000"/>
                <w:sz w:val="20"/>
                <w:szCs w:val="20"/>
              </w:rPr>
              <w:t xml:space="preserve">Komentāri, ko vērtēšanas veidlapā NEVIS norāda nodarbinātais un </w:t>
            </w:r>
            <w:r w:rsidR="00086F10" w:rsidRPr="00E37405">
              <w:rPr>
                <w:b/>
                <w:bCs/>
                <w:iCs/>
                <w:color w:val="000000"/>
                <w:sz w:val="20"/>
                <w:szCs w:val="20"/>
              </w:rPr>
              <w:t>vadītājs</w:t>
            </w:r>
            <w:r w:rsidRPr="00E37405">
              <w:rPr>
                <w:b/>
                <w:bCs/>
                <w:iCs/>
                <w:color w:val="000000"/>
                <w:sz w:val="20"/>
                <w:szCs w:val="20"/>
              </w:rPr>
              <w:t>:</w:t>
            </w:r>
          </w:p>
        </w:tc>
      </w:tr>
      <w:tr w:rsidR="005C3E80" w:rsidRPr="00E37405" w:rsidTr="005C3E80">
        <w:tc>
          <w:tcPr>
            <w:tcW w:w="4503" w:type="dxa"/>
            <w:gridSpan w:val="2"/>
            <w:shd w:val="clear" w:color="auto" w:fill="D6E3BC" w:themeFill="accent3" w:themeFillTint="66"/>
          </w:tcPr>
          <w:p w:rsidR="005C3E80" w:rsidRPr="00E37405" w:rsidRDefault="005C3E80" w:rsidP="007D5C0E">
            <w:pPr>
              <w:spacing w:before="120"/>
              <w:jc w:val="center"/>
              <w:rPr>
                <w:b/>
                <w:bCs/>
                <w:iCs/>
                <w:color w:val="000000"/>
                <w:sz w:val="20"/>
                <w:szCs w:val="20"/>
              </w:rPr>
            </w:pPr>
            <w:r w:rsidRPr="00E37405">
              <w:rPr>
                <w:b/>
                <w:bCs/>
                <w:iCs/>
                <w:color w:val="000000"/>
                <w:sz w:val="20"/>
                <w:szCs w:val="20"/>
              </w:rPr>
              <w:t>Nodarbinātā komentārs</w:t>
            </w:r>
          </w:p>
        </w:tc>
        <w:tc>
          <w:tcPr>
            <w:tcW w:w="4961" w:type="dxa"/>
            <w:shd w:val="clear" w:color="auto" w:fill="D6E3BC" w:themeFill="accent3" w:themeFillTint="66"/>
          </w:tcPr>
          <w:p w:rsidR="005C3E80" w:rsidRPr="00E37405" w:rsidRDefault="005C3E80" w:rsidP="000E54C9">
            <w:pPr>
              <w:spacing w:before="120"/>
              <w:jc w:val="center"/>
              <w:rPr>
                <w:b/>
                <w:bCs/>
                <w:iCs/>
                <w:color w:val="000000"/>
                <w:sz w:val="20"/>
                <w:szCs w:val="20"/>
              </w:rPr>
            </w:pPr>
            <w:r w:rsidRPr="00E37405">
              <w:rPr>
                <w:b/>
                <w:bCs/>
                <w:iCs/>
                <w:color w:val="000000"/>
                <w:sz w:val="20"/>
                <w:szCs w:val="20"/>
              </w:rPr>
              <w:t>Vadītāja komentārs</w:t>
            </w:r>
          </w:p>
        </w:tc>
      </w:tr>
      <w:tr w:rsidR="005C3E80" w:rsidRPr="00E37405" w:rsidTr="00B94CBD">
        <w:trPr>
          <w:trHeight w:val="416"/>
        </w:trPr>
        <w:tc>
          <w:tcPr>
            <w:tcW w:w="4503" w:type="dxa"/>
            <w:gridSpan w:val="2"/>
          </w:tcPr>
          <w:p w:rsidR="005C3E80" w:rsidRPr="00E37405" w:rsidRDefault="005C3E80" w:rsidP="00B94CBD">
            <w:pPr>
              <w:spacing w:before="120"/>
              <w:jc w:val="both"/>
              <w:rPr>
                <w:bCs/>
                <w:iCs/>
                <w:color w:val="000000"/>
                <w:sz w:val="20"/>
                <w:szCs w:val="20"/>
              </w:rPr>
            </w:pPr>
            <w:r w:rsidRPr="00E37405">
              <w:rPr>
                <w:bCs/>
                <w:iCs/>
                <w:color w:val="000000"/>
                <w:sz w:val="20"/>
                <w:szCs w:val="20"/>
              </w:rPr>
              <w:t>Esmu komandas cilvēks. Komandā parasti esmu tas, kurš izvirza idejas un aicina tās apspriest (piemēram, situācijā X maijā un situācijā Y septembrī).</w:t>
            </w:r>
            <w:r w:rsidR="00B94CBD">
              <w:rPr>
                <w:bCs/>
                <w:iCs/>
                <w:color w:val="000000"/>
                <w:sz w:val="20"/>
                <w:szCs w:val="20"/>
              </w:rPr>
              <w:t xml:space="preserve"> </w:t>
            </w:r>
            <w:r w:rsidRPr="00E37405">
              <w:rPr>
                <w:bCs/>
                <w:iCs/>
                <w:color w:val="000000"/>
                <w:sz w:val="20"/>
                <w:szCs w:val="20"/>
              </w:rPr>
              <w:t>Cenšos palīdzēt pārējiem darba grupā izprast situācijas būtību, skaidroju savu viedokli un faktus, nenorobežojos un neslēpju informāciju (piemēram, situācijā Z martā).</w:t>
            </w:r>
            <w:r w:rsidR="00B94CBD">
              <w:rPr>
                <w:bCs/>
                <w:iCs/>
                <w:color w:val="000000"/>
                <w:sz w:val="20"/>
                <w:szCs w:val="20"/>
              </w:rPr>
              <w:t xml:space="preserve"> </w:t>
            </w:r>
            <w:r w:rsidRPr="00E37405">
              <w:rPr>
                <w:bCs/>
                <w:iCs/>
                <w:color w:val="000000"/>
                <w:sz w:val="20"/>
                <w:szCs w:val="20"/>
              </w:rPr>
              <w:t>Es pieņemu darba grupas viedokli kā savu arī tad, ja dažos jautājumos iekšēji vēl šaubos un man ir cits redzējums. Tomēr, ja grupa ir vienojusies, tad es tās viedokli aizstāvu un varu paskaidrot (piemēram, saistībā ar lēmumu X).</w:t>
            </w:r>
          </w:p>
        </w:tc>
        <w:tc>
          <w:tcPr>
            <w:tcW w:w="4961" w:type="dxa"/>
          </w:tcPr>
          <w:p w:rsidR="005C3E80" w:rsidRDefault="005C3E80" w:rsidP="00497792">
            <w:pPr>
              <w:spacing w:before="120"/>
              <w:jc w:val="both"/>
              <w:rPr>
                <w:bCs/>
                <w:iCs/>
                <w:color w:val="000000"/>
                <w:sz w:val="20"/>
                <w:szCs w:val="20"/>
              </w:rPr>
            </w:pPr>
            <w:r w:rsidRPr="00E37405">
              <w:rPr>
                <w:bCs/>
                <w:iCs/>
                <w:color w:val="000000"/>
                <w:sz w:val="20"/>
                <w:szCs w:val="20"/>
              </w:rPr>
              <w:t>Aktīvs komandas biedrs, rada un attīsta idejas, prot sadarboties ar komandas biedriem -  ir vērīgs un uzmanīgs pret komandas biedriem. Bieži kļūst par neformālo komandas līderi (situācijā X un Y).</w:t>
            </w:r>
            <w:r w:rsidR="00B94CBD">
              <w:rPr>
                <w:bCs/>
                <w:iCs/>
                <w:color w:val="000000"/>
                <w:sz w:val="20"/>
                <w:szCs w:val="20"/>
              </w:rPr>
              <w:t xml:space="preserve"> </w:t>
            </w:r>
            <w:r w:rsidRPr="00E37405">
              <w:rPr>
                <w:bCs/>
                <w:iCs/>
                <w:color w:val="000000"/>
                <w:sz w:val="20"/>
                <w:szCs w:val="20"/>
              </w:rPr>
              <w:t>Ir lojāls darba grupai un tās lēmumiem, prot pārvarēt pretrunas starp personīgo viedokli un komandas lēmumu. Loģiski argumentē komandas lēmumus, necenšas izcelt savu lomu (piemēram, situācijā Z).</w:t>
            </w:r>
            <w:r w:rsidR="00B94CBD">
              <w:rPr>
                <w:bCs/>
                <w:iCs/>
                <w:color w:val="000000"/>
                <w:sz w:val="20"/>
                <w:szCs w:val="20"/>
              </w:rPr>
              <w:t xml:space="preserve"> </w:t>
            </w:r>
            <w:r w:rsidRPr="00E37405">
              <w:rPr>
                <w:bCs/>
                <w:iCs/>
                <w:color w:val="000000"/>
                <w:sz w:val="20"/>
                <w:szCs w:val="20"/>
              </w:rPr>
              <w:t>Izvairās no liekvārdības, palīdz komandai nonākt līdz risinājumam (rezultātam) ātrāk, seko, lai komandas darbs būtu konstruktīvs (situācija Y jūnijā).</w:t>
            </w:r>
          </w:p>
          <w:p w:rsidR="00B94CBD" w:rsidRPr="00B94CBD" w:rsidRDefault="00B94CBD" w:rsidP="00B94CBD">
            <w:pPr>
              <w:spacing w:before="120"/>
              <w:jc w:val="right"/>
              <w:rPr>
                <w:b/>
                <w:bCs/>
                <w:iCs/>
                <w:color w:val="000000"/>
                <w:sz w:val="20"/>
                <w:szCs w:val="20"/>
              </w:rPr>
            </w:pPr>
            <w:r w:rsidRPr="00B94CBD">
              <w:rPr>
                <w:b/>
                <w:bCs/>
                <w:iCs/>
                <w:color w:val="000000"/>
                <w:sz w:val="20"/>
                <w:szCs w:val="20"/>
              </w:rPr>
              <w:t xml:space="preserve">Vērtējums: </w:t>
            </w:r>
            <w:r w:rsidR="00157CCA" w:rsidRPr="00B94CBD">
              <w:rPr>
                <w:b/>
                <w:bCs/>
                <w:iCs/>
                <w:color w:val="000000"/>
                <w:sz w:val="20"/>
                <w:szCs w:val="20"/>
              </w:rPr>
              <w:t>TEICAMI</w:t>
            </w:r>
          </w:p>
        </w:tc>
      </w:tr>
    </w:tbl>
    <w:p w:rsidR="00DD5677" w:rsidRPr="00E80A49" w:rsidRDefault="00DD5677" w:rsidP="001937A3">
      <w:pPr>
        <w:pStyle w:val="Heading2"/>
      </w:pPr>
      <w:bookmarkStart w:id="42" w:name="_Toc287964989"/>
      <w:r w:rsidRPr="00E80A49">
        <w:lastRenderedPageBreak/>
        <w:t>4.8. Kā nodrošināt vērtējuma objektivitāti?</w:t>
      </w:r>
      <w:bookmarkEnd w:id="42"/>
      <w:r w:rsidRPr="00E80A49">
        <w:t xml:space="preserve"> </w:t>
      </w:r>
      <w:bookmarkEnd w:id="40"/>
    </w:p>
    <w:p w:rsidR="00DD5677" w:rsidRPr="00E80A49" w:rsidRDefault="00DD5677" w:rsidP="004C32CD">
      <w:pPr>
        <w:spacing w:before="120"/>
        <w:jc w:val="both"/>
      </w:pPr>
      <w:r w:rsidRPr="00E80A49">
        <w:t xml:space="preserve">Vērtējuma objektivitāte ir viens no nozīmīgākajiem jautājumiem attiecībā uz darba izpildes novērtēšanu, īpaši tādās sistēmās, kurās izveidota sasaiste starp vērtējumu un </w:t>
      </w:r>
      <w:r w:rsidR="00506CF0" w:rsidRPr="00E80A49">
        <w:t xml:space="preserve">kādu no </w:t>
      </w:r>
      <w:r w:rsidRPr="00E80A49">
        <w:t>at</w:t>
      </w:r>
      <w:r w:rsidR="00506CF0" w:rsidRPr="00E80A49">
        <w:t>līdzības daļām</w:t>
      </w:r>
      <w:r w:rsidR="009D4204" w:rsidRPr="00E80A49">
        <w:t xml:space="preserve">. Ar vērtējuma objektivitāti </w:t>
      </w:r>
      <w:r w:rsidRPr="00E80A49">
        <w:t>saprot:</w:t>
      </w:r>
    </w:p>
    <w:p w:rsidR="00DD5677" w:rsidRPr="00E80A49" w:rsidRDefault="00DD5677" w:rsidP="007B0B3F">
      <w:pPr>
        <w:pStyle w:val="ListParagraph"/>
        <w:numPr>
          <w:ilvl w:val="0"/>
          <w:numId w:val="37"/>
        </w:numPr>
        <w:tabs>
          <w:tab w:val="left" w:pos="1134"/>
        </w:tabs>
        <w:spacing w:before="120"/>
        <w:ind w:left="1134" w:hanging="425"/>
        <w:contextualSpacing w:val="0"/>
        <w:jc w:val="both"/>
      </w:pPr>
      <w:r w:rsidRPr="00E80A49">
        <w:t xml:space="preserve">vērtējuma argumentācijas </w:t>
      </w:r>
      <w:r w:rsidRPr="00E80A49">
        <w:rPr>
          <w:i/>
        </w:rPr>
        <w:t>kvalitāti</w:t>
      </w:r>
      <w:r w:rsidRPr="00E80A49">
        <w:t xml:space="preserve"> – pamatojumu ar faktiem un piemēriem, kas raksturo </w:t>
      </w:r>
      <w:r w:rsidR="00DF50AD" w:rsidRPr="00E80A49">
        <w:t>nodarbināt</w:t>
      </w:r>
      <w:r w:rsidR="002B0102" w:rsidRPr="00E80A49">
        <w:t>ā</w:t>
      </w:r>
      <w:r w:rsidRPr="00E80A49">
        <w:t xml:space="preserve"> sniegumu visā novērtēšanas periodā;</w:t>
      </w:r>
    </w:p>
    <w:p w:rsidR="00DD5677" w:rsidRPr="00E80A49" w:rsidRDefault="00224FDB" w:rsidP="007B0B3F">
      <w:pPr>
        <w:pStyle w:val="ListParagraph"/>
        <w:numPr>
          <w:ilvl w:val="0"/>
          <w:numId w:val="37"/>
        </w:numPr>
        <w:tabs>
          <w:tab w:val="left" w:pos="1134"/>
        </w:tabs>
        <w:spacing w:before="120"/>
        <w:ind w:left="1134" w:hanging="425"/>
        <w:contextualSpacing w:val="0"/>
        <w:jc w:val="both"/>
      </w:pPr>
      <w:r>
        <w:t xml:space="preserve">vērtējuma argumentācijas </w:t>
      </w:r>
      <w:r w:rsidR="00DD5677" w:rsidRPr="00E80A49">
        <w:rPr>
          <w:i/>
        </w:rPr>
        <w:t>atbilstību</w:t>
      </w:r>
      <w:r w:rsidR="00DD5677" w:rsidRPr="00E80A49">
        <w:t xml:space="preserve"> konkrētām amata prasībām, kuras </w:t>
      </w:r>
      <w:r w:rsidR="002B0102" w:rsidRPr="00E80A49">
        <w:t>nodarbinātaj</w:t>
      </w:r>
      <w:r w:rsidR="00DD5677" w:rsidRPr="00E80A49">
        <w:t>a</w:t>
      </w:r>
      <w:r w:rsidR="00653B90" w:rsidRPr="00E80A49">
        <w:t>m ir izskaidrotas un saprotamas;</w:t>
      </w:r>
    </w:p>
    <w:p w:rsidR="00653B90" w:rsidRPr="00E80A49" w:rsidRDefault="00653B90" w:rsidP="007B0B3F">
      <w:pPr>
        <w:pStyle w:val="ListParagraph"/>
        <w:numPr>
          <w:ilvl w:val="0"/>
          <w:numId w:val="37"/>
        </w:numPr>
        <w:tabs>
          <w:tab w:val="left" w:pos="1134"/>
        </w:tabs>
        <w:spacing w:before="120"/>
        <w:ind w:left="1134" w:hanging="425"/>
        <w:contextualSpacing w:val="0"/>
        <w:jc w:val="both"/>
      </w:pPr>
      <w:r w:rsidRPr="00E80A49">
        <w:t xml:space="preserve">vērtējumu </w:t>
      </w:r>
      <w:r w:rsidRPr="00E80A49">
        <w:rPr>
          <w:i/>
        </w:rPr>
        <w:t>relatīvo salīdzināmību</w:t>
      </w:r>
      <w:r w:rsidRPr="00E80A49">
        <w:t xml:space="preserve"> iestādes vai pat vairāku iestāžu līmenī.</w:t>
      </w:r>
    </w:p>
    <w:p w:rsidR="00DD5677" w:rsidRPr="00E80A49" w:rsidRDefault="00DD5677" w:rsidP="004C32CD">
      <w:pPr>
        <w:spacing w:before="120"/>
        <w:jc w:val="both"/>
      </w:pPr>
      <w:r w:rsidRPr="00E80A49">
        <w:t>Vērtējuma objektivitāti palīdz nodrošināt:</w:t>
      </w:r>
    </w:p>
    <w:p w:rsidR="00DD5677" w:rsidRPr="00E80A49" w:rsidRDefault="00DD5677" w:rsidP="00EE6254">
      <w:pPr>
        <w:numPr>
          <w:ilvl w:val="0"/>
          <w:numId w:val="12"/>
        </w:numPr>
        <w:spacing w:before="120"/>
        <w:jc w:val="both"/>
      </w:pPr>
      <w:r w:rsidRPr="00E80A49">
        <w:t>vadītāju trenēšana un konsultēšana darba izpildes vērtēšanā;</w:t>
      </w:r>
    </w:p>
    <w:p w:rsidR="00497792" w:rsidRDefault="00DD5677" w:rsidP="00DF4697">
      <w:pPr>
        <w:pStyle w:val="ListParagraph"/>
        <w:numPr>
          <w:ilvl w:val="0"/>
          <w:numId w:val="12"/>
        </w:numPr>
        <w:spacing w:before="120"/>
        <w:ind w:left="1077" w:hanging="357"/>
        <w:contextualSpacing w:val="0"/>
        <w:jc w:val="both"/>
      </w:pPr>
      <w:r w:rsidRPr="00760034">
        <w:t>vērtētāju darbības analizēšana – piemēram, vērtējumu atbilstības normālā sadalījuma principam analīze</w:t>
      </w:r>
      <w:r w:rsidR="00395903" w:rsidRPr="00760034">
        <w:t xml:space="preserve"> un kalibrēšana</w:t>
      </w:r>
      <w:r w:rsidRPr="00760034">
        <w:t>, līdzīga amata</w:t>
      </w:r>
      <w:r w:rsidR="00DF4697">
        <w:t xml:space="preserve"> veicēju vērtējuma salīdzinājums</w:t>
      </w:r>
      <w:r w:rsidRPr="00760034">
        <w:t xml:space="preserve"> u.c.</w:t>
      </w:r>
      <w:r w:rsidR="00760034" w:rsidRPr="00760034">
        <w:t xml:space="preserve"> </w:t>
      </w:r>
    </w:p>
    <w:p w:rsidR="00760034" w:rsidRPr="00760034" w:rsidRDefault="00760034" w:rsidP="00497792">
      <w:pPr>
        <w:spacing w:before="120"/>
        <w:ind w:left="1077"/>
        <w:jc w:val="both"/>
      </w:pPr>
      <w:r>
        <w:t>Vērtē</w:t>
      </w:r>
      <w:r w:rsidR="007A76F7">
        <w:t>šanas re</w:t>
      </w:r>
      <w:r>
        <w:t>z</w:t>
      </w:r>
      <w:r w:rsidR="007A76F7">
        <w:t>u</w:t>
      </w:r>
      <w:r>
        <w:t>ltātus salīdzina ar normālo sadalījumu tāpēc, ka ir nov</w:t>
      </w:r>
      <w:r w:rsidR="007A76F7">
        <w:t>ēr</w:t>
      </w:r>
      <w:r>
        <w:t xml:space="preserve">ots, ka </w:t>
      </w:r>
      <w:r w:rsidRPr="00760034">
        <w:t xml:space="preserve">pietiekama novērojumu skaita </w:t>
      </w:r>
      <w:r>
        <w:t xml:space="preserve">(vismaz 100) </w:t>
      </w:r>
      <w:r w:rsidRPr="00760034">
        <w:t xml:space="preserve">gadījumā pētāmie objekti un parādības parasti veido sadalījumus ar  izteiktu vienību koncentrāciju sadalījuma centrā – </w:t>
      </w:r>
      <w:r w:rsidRPr="00497792">
        <w:rPr>
          <w:i/>
        </w:rPr>
        <w:t>normālo sadalījumu</w:t>
      </w:r>
      <w:r w:rsidRPr="00760034">
        <w:t>.</w:t>
      </w:r>
      <w:r w:rsidR="00A131C0">
        <w:rPr>
          <w:rStyle w:val="FootnoteReference"/>
        </w:rPr>
        <w:footnoteReference w:id="4"/>
      </w:r>
      <w:r w:rsidRPr="00760034">
        <w:t xml:space="preserve"> </w:t>
      </w:r>
      <w:r w:rsidR="00497792">
        <w:t>V</w:t>
      </w:r>
      <w:r w:rsidRPr="00760034">
        <w:t>ērtējumu izkliede tiek analizēta, pamatojoties uz principu,</w:t>
      </w:r>
      <w:r>
        <w:t xml:space="preserve"> ka lielākajai daļai (~68</w:t>
      </w:r>
      <w:r w:rsidRPr="00760034">
        <w:t>%) vērtēju</w:t>
      </w:r>
      <w:r>
        <w:t>mu jābūt „atbilst prasībām”, ~14</w:t>
      </w:r>
      <w:r w:rsidRPr="00760034">
        <w:t>% vērtējumu – "daļēji atbilst prasībām" un "daļēji neatbilst prasībām"</w:t>
      </w:r>
      <w:r>
        <w:t>, ~2</w:t>
      </w:r>
      <w:r w:rsidRPr="00760034">
        <w:t>% vērtējumu – "pārsniedz prasības" un "neatbilst prasībām"</w:t>
      </w:r>
      <w:r w:rsidR="00DF4697">
        <w:t xml:space="preserve"> (4.</w:t>
      </w:r>
      <w:r w:rsidR="00224FDB">
        <w:t xml:space="preserve"> </w:t>
      </w:r>
      <w:r w:rsidR="00DF4697">
        <w:t>attēls)</w:t>
      </w:r>
      <w:r w:rsidRPr="00760034">
        <w:t>. Analizējot novērtēšanas rezultātus, var gūt priekšstatu par tendencēm</w:t>
      </w:r>
      <w:r>
        <w:t xml:space="preserve"> vērtējum</w:t>
      </w:r>
      <w:r w:rsidR="007A76F7">
        <w:t>u</w:t>
      </w:r>
      <w:r>
        <w:t xml:space="preserve"> noteikšanā, kuras papildus jāpārbauda</w:t>
      </w:r>
      <w:r w:rsidRPr="00760034">
        <w:t>.</w:t>
      </w:r>
      <w:r w:rsidR="00497792">
        <w:t xml:space="preserve"> Normālā sadalījuma principa piemērošana nozīmē nodarbināto darba izpildes vērtējumu salīdzināšanu iestādes ietvaros, lai nodrošinātu, ka viena līmeņa vērtējumi ir savstarpēji atbilstoši (t.i., visi nodarbinātie, kuru darba izpildes vērtējums ir „izcili”, attiecīgajā periodā ir parādījuši līdzīgu sniegumu, kaut arī atšķirīgās jomās); </w:t>
      </w:r>
    </w:p>
    <w:p w:rsidR="00DD5677" w:rsidRPr="00E80A49" w:rsidRDefault="00DD5677" w:rsidP="00EE6254">
      <w:pPr>
        <w:numPr>
          <w:ilvl w:val="0"/>
          <w:numId w:val="12"/>
        </w:numPr>
        <w:spacing w:before="120"/>
        <w:jc w:val="both"/>
      </w:pPr>
      <w:r w:rsidRPr="00E80A49">
        <w:t xml:space="preserve">vērtējumu argumentācijas analīze un nepietiekoši labi argumentētu vērtējumu </w:t>
      </w:r>
      <w:r w:rsidR="00F75CFD" w:rsidRPr="00E80A49">
        <w:t>koriģēšana</w:t>
      </w:r>
      <w:r w:rsidRPr="00E80A49">
        <w:t xml:space="preserve"> </w:t>
      </w:r>
      <w:r w:rsidR="00F75CFD" w:rsidRPr="00E80A49">
        <w:t>jeb kalibrēšana;</w:t>
      </w:r>
    </w:p>
    <w:p w:rsidR="00DD5677" w:rsidRDefault="00DD5677" w:rsidP="00EE6254">
      <w:pPr>
        <w:numPr>
          <w:ilvl w:val="0"/>
          <w:numId w:val="12"/>
        </w:numPr>
        <w:spacing w:before="120"/>
        <w:jc w:val="both"/>
      </w:pPr>
      <w:r w:rsidRPr="00E80A49">
        <w:t>vērtēšanas sistēmā iestrādāta prasīb</w:t>
      </w:r>
      <w:r w:rsidR="006B0B54" w:rsidRPr="00E80A49">
        <w:t>a</w:t>
      </w:r>
      <w:r w:rsidRPr="00E80A49">
        <w:t xml:space="preserve"> izsmeļošiem un konkrētiem skaidrojumiem par katra darba izpildes kritērija vērtējumu.</w:t>
      </w:r>
    </w:p>
    <w:p w:rsidR="00035379" w:rsidRPr="00E80A49" w:rsidRDefault="00035379" w:rsidP="00035379">
      <w:pPr>
        <w:spacing w:before="120"/>
        <w:jc w:val="both"/>
      </w:pPr>
      <w:r w:rsidRPr="00035379">
        <w:rPr>
          <w:noProof/>
        </w:rPr>
        <w:lastRenderedPageBreak/>
        <mc:AlternateContent>
          <mc:Choice Requires="wpg">
            <w:drawing>
              <wp:inline distT="0" distB="0" distL="0" distR="0">
                <wp:extent cx="5486400" cy="2957830"/>
                <wp:effectExtent l="0" t="38100" r="76200" b="0"/>
                <wp:docPr id="40" name="Group 5"/>
                <wp:cNvGraphicFramePr/>
                <a:graphic xmlns:a="http://schemas.openxmlformats.org/drawingml/2006/main">
                  <a:graphicData uri="http://schemas.microsoft.com/office/word/2010/wordprocessingGroup">
                    <wpg:wgp>
                      <wpg:cNvGrpSpPr/>
                      <wpg:grpSpPr bwMode="auto">
                        <a:xfrm>
                          <a:off x="0" y="0"/>
                          <a:ext cx="5486400" cy="2957830"/>
                          <a:chOff x="428596" y="2071678"/>
                          <a:chExt cx="3084" cy="1947"/>
                        </a:xfrm>
                      </wpg:grpSpPr>
                      <wpg:grpSp>
                        <wpg:cNvPr id="41" name="Group 41"/>
                        <wpg:cNvGrpSpPr>
                          <a:grpSpLocks/>
                        </wpg:cNvGrpSpPr>
                        <wpg:grpSpPr bwMode="auto">
                          <a:xfrm>
                            <a:off x="428596" y="2071678"/>
                            <a:ext cx="3084" cy="1947"/>
                            <a:chOff x="428596" y="2071678"/>
                            <a:chExt cx="3084" cy="1947"/>
                          </a:xfrm>
                        </wpg:grpSpPr>
                        <wpg:grpSp>
                          <wpg:cNvPr id="48" name="Group 48"/>
                          <wpg:cNvGrpSpPr>
                            <a:grpSpLocks/>
                          </wpg:cNvGrpSpPr>
                          <wpg:grpSpPr bwMode="auto">
                            <a:xfrm>
                              <a:off x="428596" y="2071678"/>
                              <a:ext cx="3084" cy="1947"/>
                              <a:chOff x="428596" y="2071678"/>
                              <a:chExt cx="3084" cy="1947"/>
                            </a:xfrm>
                          </wpg:grpSpPr>
                          <wpg:grpSp>
                            <wpg:cNvPr id="50" name="Group 50"/>
                            <wpg:cNvGrpSpPr>
                              <a:grpSpLocks/>
                            </wpg:cNvGrpSpPr>
                            <wpg:grpSpPr bwMode="auto">
                              <a:xfrm>
                                <a:off x="428896" y="2071784"/>
                                <a:ext cx="2503" cy="1588"/>
                                <a:chOff x="428896" y="2071784"/>
                                <a:chExt cx="4291" cy="2289"/>
                              </a:xfrm>
                            </wpg:grpSpPr>
                            <wps:wsp>
                              <wps:cNvPr id="71" name="Freeform 71"/>
                              <wps:cNvSpPr>
                                <a:spLocks/>
                              </wps:cNvSpPr>
                              <wps:spPr bwMode="auto">
                                <a:xfrm>
                                  <a:off x="431041" y="2071784"/>
                                  <a:ext cx="2146" cy="2289"/>
                                </a:xfrm>
                                <a:custGeom>
                                  <a:avLst/>
                                  <a:gdLst/>
                                  <a:ahLst/>
                                  <a:cxnLst>
                                    <a:cxn ang="0">
                                      <a:pos x="0" y="10"/>
                                    </a:cxn>
                                    <a:cxn ang="0">
                                      <a:pos x="1065" y="325"/>
                                    </a:cxn>
                                    <a:cxn ang="0">
                                      <a:pos x="2085" y="1960"/>
                                    </a:cxn>
                                    <a:cxn ang="0">
                                      <a:pos x="3510" y="2440"/>
                                    </a:cxn>
                                  </a:cxnLst>
                                  <a:rect l="0" t="0" r="r" b="b"/>
                                  <a:pathLst>
                                    <a:path w="3510" h="2440">
                                      <a:moveTo>
                                        <a:pt x="0" y="10"/>
                                      </a:moveTo>
                                      <a:cubicBezTo>
                                        <a:pt x="359" y="5"/>
                                        <a:pt x="718" y="0"/>
                                        <a:pt x="1065" y="325"/>
                                      </a:cubicBezTo>
                                      <a:cubicBezTo>
                                        <a:pt x="1412" y="650"/>
                                        <a:pt x="1677" y="1607"/>
                                        <a:pt x="2085" y="1960"/>
                                      </a:cubicBezTo>
                                      <a:cubicBezTo>
                                        <a:pt x="2493" y="2313"/>
                                        <a:pt x="3275" y="2360"/>
                                        <a:pt x="3510" y="2440"/>
                                      </a:cubicBezTo>
                                    </a:path>
                                  </a:pathLst>
                                </a:custGeom>
                                <a:noFill/>
                                <a:ln w="9525">
                                  <a:solidFill>
                                    <a:srgbClr val="000000"/>
                                  </a:solidFill>
                                  <a:round/>
                                  <a:headEnd/>
                                  <a:tailEnd/>
                                </a:ln>
                              </wps:spPr>
                              <wps:bodyPr/>
                            </wps:wsp>
                            <wps:wsp>
                              <wps:cNvPr id="72" name="Freeform 72"/>
                              <wps:cNvSpPr>
                                <a:spLocks/>
                              </wps:cNvSpPr>
                              <wps:spPr bwMode="auto">
                                <a:xfrm flipH="1">
                                  <a:off x="428896" y="2071784"/>
                                  <a:ext cx="2145" cy="2288"/>
                                </a:xfrm>
                                <a:custGeom>
                                  <a:avLst/>
                                  <a:gdLst/>
                                  <a:ahLst/>
                                  <a:cxnLst>
                                    <a:cxn ang="0">
                                      <a:pos x="0" y="10"/>
                                    </a:cxn>
                                    <a:cxn ang="0">
                                      <a:pos x="1065" y="325"/>
                                    </a:cxn>
                                    <a:cxn ang="0">
                                      <a:pos x="2085" y="1960"/>
                                    </a:cxn>
                                    <a:cxn ang="0">
                                      <a:pos x="3510" y="2440"/>
                                    </a:cxn>
                                  </a:cxnLst>
                                  <a:rect l="0" t="0" r="r" b="b"/>
                                  <a:pathLst>
                                    <a:path w="3510" h="2440">
                                      <a:moveTo>
                                        <a:pt x="0" y="10"/>
                                      </a:moveTo>
                                      <a:cubicBezTo>
                                        <a:pt x="359" y="5"/>
                                        <a:pt x="718" y="0"/>
                                        <a:pt x="1065" y="325"/>
                                      </a:cubicBezTo>
                                      <a:cubicBezTo>
                                        <a:pt x="1412" y="650"/>
                                        <a:pt x="1677" y="1607"/>
                                        <a:pt x="2085" y="1960"/>
                                      </a:cubicBezTo>
                                      <a:cubicBezTo>
                                        <a:pt x="2493" y="2313"/>
                                        <a:pt x="3275" y="2360"/>
                                        <a:pt x="3510" y="2440"/>
                                      </a:cubicBezTo>
                                    </a:path>
                                  </a:pathLst>
                                </a:custGeom>
                                <a:noFill/>
                                <a:ln w="9525">
                                  <a:solidFill>
                                    <a:srgbClr val="000000"/>
                                  </a:solidFill>
                                  <a:round/>
                                  <a:headEnd/>
                                  <a:tailEnd/>
                                </a:ln>
                              </wps:spPr>
                              <wps:bodyPr/>
                            </wps:wsp>
                          </wpg:grpSp>
                          <wps:wsp>
                            <wps:cNvPr id="51" name="Line 11"/>
                            <wps:cNvSpPr>
                              <a:spLocks noChangeShapeType="1"/>
                            </wps:cNvSpPr>
                            <wps:spPr bwMode="auto">
                              <a:xfrm flipV="1">
                                <a:off x="428896" y="2071678"/>
                                <a:ext cx="0" cy="1693"/>
                              </a:xfrm>
                              <a:prstGeom prst="line">
                                <a:avLst/>
                              </a:prstGeom>
                              <a:noFill/>
                              <a:ln w="9525">
                                <a:solidFill>
                                  <a:srgbClr val="000000"/>
                                </a:solidFill>
                                <a:round/>
                                <a:headEnd/>
                                <a:tailEnd type="triangle" w="med" len="med"/>
                              </a:ln>
                            </wps:spPr>
                            <wps:bodyPr/>
                          </wps:wsp>
                          <wps:wsp>
                            <wps:cNvPr id="52" name="Line 12"/>
                            <wps:cNvSpPr>
                              <a:spLocks noChangeShapeType="1"/>
                            </wps:cNvSpPr>
                            <wps:spPr bwMode="auto">
                              <a:xfrm>
                                <a:off x="428896" y="2073371"/>
                                <a:ext cx="2784" cy="0"/>
                              </a:xfrm>
                              <a:prstGeom prst="line">
                                <a:avLst/>
                              </a:prstGeom>
                              <a:noFill/>
                              <a:ln w="9525">
                                <a:solidFill>
                                  <a:srgbClr val="000000"/>
                                </a:solidFill>
                                <a:round/>
                                <a:headEnd/>
                                <a:tailEnd type="triangle" w="med" len="med"/>
                              </a:ln>
                            </wps:spPr>
                            <wps:bodyPr/>
                          </wps:wsp>
                          <wps:wsp>
                            <wps:cNvPr id="53" name="Text Box 13"/>
                            <wps:cNvSpPr txBox="1">
                              <a:spLocks noChangeArrowheads="1"/>
                            </wps:cNvSpPr>
                            <wps:spPr bwMode="auto">
                              <a:xfrm rot="5400000">
                                <a:off x="428181" y="2072426"/>
                                <a:ext cx="1026" cy="196"/>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Darbinieku skaits</w:t>
                                  </w:r>
                                </w:p>
                              </w:txbxContent>
                            </wps:txbx>
                            <wps:bodyPr/>
                          </wps:wsp>
                          <wps:wsp>
                            <wps:cNvPr id="54" name="Line 14"/>
                            <wps:cNvSpPr>
                              <a:spLocks noChangeShapeType="1"/>
                            </wps:cNvSpPr>
                            <wps:spPr bwMode="auto">
                              <a:xfrm>
                                <a:off x="429783" y="2071976"/>
                                <a:ext cx="0" cy="1402"/>
                              </a:xfrm>
                              <a:prstGeom prst="line">
                                <a:avLst/>
                              </a:prstGeom>
                              <a:noFill/>
                              <a:ln w="9525">
                                <a:solidFill>
                                  <a:srgbClr val="000000"/>
                                </a:solidFill>
                                <a:prstDash val="dash"/>
                                <a:round/>
                                <a:headEnd/>
                                <a:tailEnd/>
                              </a:ln>
                            </wps:spPr>
                            <wps:bodyPr/>
                          </wps:wsp>
                          <wps:wsp>
                            <wps:cNvPr id="55" name="Line 15"/>
                            <wps:cNvSpPr>
                              <a:spLocks noChangeShapeType="1"/>
                            </wps:cNvSpPr>
                            <wps:spPr bwMode="auto">
                              <a:xfrm>
                                <a:off x="430517" y="2071976"/>
                                <a:ext cx="1" cy="1402"/>
                              </a:xfrm>
                              <a:prstGeom prst="line">
                                <a:avLst/>
                              </a:prstGeom>
                              <a:noFill/>
                              <a:ln w="9525">
                                <a:solidFill>
                                  <a:srgbClr val="000000"/>
                                </a:solidFill>
                                <a:prstDash val="dash"/>
                                <a:round/>
                                <a:headEnd/>
                                <a:tailEnd/>
                              </a:ln>
                            </wps:spPr>
                            <wps:bodyPr/>
                          </wps:wsp>
                          <wps:wsp>
                            <wps:cNvPr id="56" name="Line 16"/>
                            <wps:cNvSpPr>
                              <a:spLocks noChangeShapeType="1"/>
                            </wps:cNvSpPr>
                            <wps:spPr bwMode="auto">
                              <a:xfrm>
                                <a:off x="430150" y="2071802"/>
                                <a:ext cx="0" cy="1576"/>
                              </a:xfrm>
                              <a:prstGeom prst="line">
                                <a:avLst/>
                              </a:prstGeom>
                              <a:noFill/>
                              <a:ln w="9525">
                                <a:solidFill>
                                  <a:srgbClr val="000000"/>
                                </a:solidFill>
                                <a:prstDash val="dash"/>
                                <a:round/>
                                <a:headEnd/>
                                <a:tailEnd/>
                              </a:ln>
                            </wps:spPr>
                            <wps:bodyPr/>
                          </wps:wsp>
                          <wps:wsp>
                            <wps:cNvPr id="57" name="Line 17"/>
                            <wps:cNvSpPr>
                              <a:spLocks noChangeShapeType="1"/>
                            </wps:cNvSpPr>
                            <wps:spPr bwMode="auto">
                              <a:xfrm>
                                <a:off x="430924" y="2073128"/>
                                <a:ext cx="1" cy="250"/>
                              </a:xfrm>
                              <a:prstGeom prst="line">
                                <a:avLst/>
                              </a:prstGeom>
                              <a:noFill/>
                              <a:ln w="9525">
                                <a:solidFill>
                                  <a:srgbClr val="000000"/>
                                </a:solidFill>
                                <a:prstDash val="dash"/>
                                <a:round/>
                                <a:headEnd/>
                                <a:tailEnd/>
                              </a:ln>
                            </wps:spPr>
                            <wps:bodyPr/>
                          </wps:wsp>
                          <wps:wsp>
                            <wps:cNvPr id="58" name="Line 18"/>
                            <wps:cNvSpPr>
                              <a:spLocks noChangeShapeType="1"/>
                            </wps:cNvSpPr>
                            <wps:spPr bwMode="auto">
                              <a:xfrm>
                                <a:off x="429352" y="2073128"/>
                                <a:ext cx="0" cy="250"/>
                              </a:xfrm>
                              <a:prstGeom prst="line">
                                <a:avLst/>
                              </a:prstGeom>
                              <a:noFill/>
                              <a:ln w="9525">
                                <a:solidFill>
                                  <a:srgbClr val="000000"/>
                                </a:solidFill>
                                <a:prstDash val="dash"/>
                                <a:round/>
                                <a:headEnd/>
                                <a:tailEnd/>
                              </a:ln>
                            </wps:spPr>
                            <wps:bodyPr/>
                          </wps:wsp>
                          <wps:wsp>
                            <wps:cNvPr id="59" name="Text Box 19"/>
                            <wps:cNvSpPr txBox="1">
                              <a:spLocks noChangeArrowheads="1"/>
                            </wps:cNvSpPr>
                            <wps:spPr bwMode="auto">
                              <a:xfrm>
                                <a:off x="429584" y="2073450"/>
                                <a:ext cx="1408"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Darba izpildes vērtējums</w:t>
                                  </w:r>
                                </w:p>
                              </w:txbxContent>
                            </wps:txbx>
                            <wps:bodyPr/>
                          </wps:wsp>
                          <wpg:grpSp>
                            <wpg:cNvPr id="60" name="Group 60"/>
                            <wpg:cNvGrpSpPr>
                              <a:grpSpLocks/>
                            </wpg:cNvGrpSpPr>
                            <wpg:grpSpPr bwMode="auto">
                              <a:xfrm>
                                <a:off x="428923" y="2072408"/>
                                <a:ext cx="2441" cy="175"/>
                                <a:chOff x="428923" y="2072408"/>
                                <a:chExt cx="2441" cy="175"/>
                              </a:xfrm>
                            </wpg:grpSpPr>
                            <wps:wsp>
                              <wps:cNvPr id="61" name="Text Box 21"/>
                              <wps:cNvSpPr txBox="1">
                                <a:spLocks noChangeArrowheads="1"/>
                              </wps:cNvSpPr>
                              <wps:spPr bwMode="auto">
                                <a:xfrm>
                                  <a:off x="429981" y="2072408"/>
                                  <a:ext cx="324"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textAlignment w:val="baseline"/>
                                    </w:pPr>
                                    <w:r>
                                      <w:rPr>
                                        <w:rFonts w:eastAsia="SimSun" w:cs="Arial"/>
                                        <w:color w:val="FF0000"/>
                                        <w:kern w:val="24"/>
                                      </w:rPr>
                                      <w:t>68</w:t>
                                    </w:r>
                                    <w:r>
                                      <w:rPr>
                                        <w:rFonts w:eastAsia="SimSun" w:cs="Arial"/>
                                        <w:color w:val="FF0000"/>
                                        <w:kern w:val="24"/>
                                        <w:lang w:val="en-GB"/>
                                      </w:rPr>
                                      <w:t>%</w:t>
                                    </w:r>
                                  </w:p>
                                </w:txbxContent>
                              </wps:txbx>
                              <wps:bodyPr/>
                            </wps:wsp>
                            <wps:wsp>
                              <wps:cNvPr id="62" name="Text Box 22"/>
                              <wps:cNvSpPr txBox="1">
                                <a:spLocks noChangeArrowheads="1"/>
                              </wps:cNvSpPr>
                              <wps:spPr bwMode="auto">
                                <a:xfrm>
                                  <a:off x="430190" y="2072408"/>
                                  <a:ext cx="293" cy="175"/>
                                </a:xfrm>
                                <a:prstGeom prst="rect">
                                  <a:avLst/>
                                </a:prstGeom>
                                <a:solidFill>
                                  <a:srgbClr val="FFFFFF">
                                    <a:alpha val="0"/>
                                  </a:srgbClr>
                                </a:solidFill>
                                <a:ln w="9525">
                                  <a:noFill/>
                                  <a:miter lim="800000"/>
                                  <a:headEnd/>
                                  <a:tailEnd/>
                                </a:ln>
                              </wps:spPr>
                              <wps:bodyPr/>
                            </wps:wsp>
                            <wps:wsp>
                              <wps:cNvPr id="63" name="Text Box 23"/>
                              <wps:cNvSpPr txBox="1">
                                <a:spLocks noChangeArrowheads="1"/>
                              </wps:cNvSpPr>
                              <wps:spPr bwMode="auto">
                                <a:xfrm>
                                  <a:off x="429400" y="2072408"/>
                                  <a:ext cx="317"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14</w:t>
                                    </w:r>
                                    <w:r>
                                      <w:rPr>
                                        <w:rFonts w:eastAsia="SimSun" w:cs="Arial"/>
                                        <w:color w:val="FF0000"/>
                                        <w:kern w:val="24"/>
                                        <w:lang w:val="en-GB"/>
                                      </w:rPr>
                                      <w:t>%</w:t>
                                    </w:r>
                                  </w:p>
                                </w:txbxContent>
                              </wps:txbx>
                              <wps:bodyPr/>
                            </wps:wsp>
                            <wps:wsp>
                              <wps:cNvPr id="64" name="Text Box 24"/>
                              <wps:cNvSpPr txBox="1">
                                <a:spLocks noChangeArrowheads="1"/>
                              </wps:cNvSpPr>
                              <wps:spPr bwMode="auto">
                                <a:xfrm>
                                  <a:off x="430558" y="2072408"/>
                                  <a:ext cx="363"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14</w:t>
                                    </w:r>
                                    <w:r>
                                      <w:rPr>
                                        <w:rFonts w:eastAsia="SimSun" w:cs="Arial"/>
                                        <w:color w:val="FF0000"/>
                                        <w:kern w:val="24"/>
                                        <w:lang w:val="en-GB"/>
                                      </w:rPr>
                                      <w:t>%</w:t>
                                    </w:r>
                                  </w:p>
                                </w:txbxContent>
                              </wps:txbx>
                              <wps:bodyPr/>
                            </wps:wsp>
                            <wps:wsp>
                              <wps:cNvPr id="65" name="Text Box 25"/>
                              <wps:cNvSpPr txBox="1">
                                <a:spLocks noChangeArrowheads="1"/>
                              </wps:cNvSpPr>
                              <wps:spPr bwMode="auto">
                                <a:xfrm>
                                  <a:off x="431014" y="2072408"/>
                                  <a:ext cx="294"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2</w:t>
                                    </w:r>
                                    <w:r>
                                      <w:rPr>
                                        <w:rFonts w:eastAsia="SimSun" w:cs="Arial"/>
                                        <w:color w:val="FF0000"/>
                                        <w:kern w:val="24"/>
                                        <w:lang w:val="en-GB"/>
                                      </w:rPr>
                                      <w:t>%</w:t>
                                    </w:r>
                                  </w:p>
                                </w:txbxContent>
                              </wps:txbx>
                              <wps:bodyPr/>
                            </wps:wsp>
                            <wps:wsp>
                              <wps:cNvPr id="66" name="Text Box 26"/>
                              <wps:cNvSpPr txBox="1">
                                <a:spLocks noChangeArrowheads="1"/>
                              </wps:cNvSpPr>
                              <wps:spPr bwMode="auto">
                                <a:xfrm>
                                  <a:off x="428979" y="2072408"/>
                                  <a:ext cx="294"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color w:val="FF0000"/>
                                        <w:kern w:val="24"/>
                                        <w:sz w:val="28"/>
                                        <w:szCs w:val="28"/>
                                      </w:rPr>
                                      <w:t>2</w:t>
                                    </w:r>
                                    <w:r>
                                      <w:rPr>
                                        <w:rFonts w:asciiTheme="minorHAnsi" w:eastAsia="SimSun" w:hAnsi="Calibri" w:cs="Arial"/>
                                        <w:color w:val="FF0000"/>
                                        <w:kern w:val="24"/>
                                        <w:sz w:val="28"/>
                                        <w:szCs w:val="28"/>
                                        <w:lang w:val="en-GB"/>
                                      </w:rPr>
                                      <w:t>%</w:t>
                                    </w:r>
                                  </w:p>
                                </w:txbxContent>
                              </wps:txbx>
                              <wps:bodyPr/>
                            </wps:wsp>
                            <wps:wsp>
                              <wps:cNvPr id="67" name="Line 27"/>
                              <wps:cNvSpPr>
                                <a:spLocks noChangeShapeType="1"/>
                              </wps:cNvSpPr>
                              <wps:spPr bwMode="auto">
                                <a:xfrm>
                                  <a:off x="429356" y="2072574"/>
                                  <a:ext cx="405" cy="0"/>
                                </a:xfrm>
                                <a:prstGeom prst="line">
                                  <a:avLst/>
                                </a:prstGeom>
                                <a:noFill/>
                                <a:ln w="9525">
                                  <a:solidFill>
                                    <a:srgbClr val="FF0000"/>
                                  </a:solidFill>
                                  <a:round/>
                                  <a:headEnd type="triangle" w="med" len="med"/>
                                  <a:tailEnd type="triangle" w="med" len="med"/>
                                </a:ln>
                              </wps:spPr>
                              <wps:bodyPr/>
                            </wps:wsp>
                            <wps:wsp>
                              <wps:cNvPr id="68" name="Line 28"/>
                              <wps:cNvSpPr>
                                <a:spLocks noChangeShapeType="1"/>
                              </wps:cNvSpPr>
                              <wps:spPr bwMode="auto">
                                <a:xfrm>
                                  <a:off x="428923" y="2072574"/>
                                  <a:ext cx="405" cy="0"/>
                                </a:xfrm>
                                <a:prstGeom prst="line">
                                  <a:avLst/>
                                </a:prstGeom>
                                <a:noFill/>
                                <a:ln w="9525">
                                  <a:solidFill>
                                    <a:srgbClr val="FF0000"/>
                                  </a:solidFill>
                                  <a:round/>
                                  <a:headEnd type="triangle" w="med" len="med"/>
                                  <a:tailEnd type="triangle" w="med" len="med"/>
                                </a:ln>
                              </wps:spPr>
                              <wps:bodyPr/>
                            </wps:wsp>
                            <wps:wsp>
                              <wps:cNvPr id="69" name="Line 29"/>
                              <wps:cNvSpPr>
                                <a:spLocks noChangeShapeType="1"/>
                              </wps:cNvSpPr>
                              <wps:spPr bwMode="auto">
                                <a:xfrm>
                                  <a:off x="430536" y="2072574"/>
                                  <a:ext cx="406" cy="0"/>
                                </a:xfrm>
                                <a:prstGeom prst="line">
                                  <a:avLst/>
                                </a:prstGeom>
                                <a:noFill/>
                                <a:ln w="9525">
                                  <a:solidFill>
                                    <a:srgbClr val="FF0000"/>
                                  </a:solidFill>
                                  <a:round/>
                                  <a:headEnd type="triangle" w="med" len="med"/>
                                  <a:tailEnd type="triangle" w="med" len="med"/>
                                </a:ln>
                              </wps:spPr>
                              <wps:bodyPr/>
                            </wps:wsp>
                            <wps:wsp>
                              <wps:cNvPr id="70" name="Line 30"/>
                              <wps:cNvSpPr>
                                <a:spLocks noChangeShapeType="1"/>
                              </wps:cNvSpPr>
                              <wps:spPr bwMode="auto">
                                <a:xfrm>
                                  <a:off x="430959" y="2072574"/>
                                  <a:ext cx="405" cy="0"/>
                                </a:xfrm>
                                <a:prstGeom prst="line">
                                  <a:avLst/>
                                </a:prstGeom>
                                <a:noFill/>
                                <a:ln w="9525">
                                  <a:solidFill>
                                    <a:srgbClr val="FF0000"/>
                                  </a:solidFill>
                                  <a:round/>
                                  <a:headEnd type="triangle" w="med" len="med"/>
                                  <a:tailEnd type="triangle" w="med" len="med"/>
                                </a:ln>
                              </wps:spPr>
                              <wps:bodyPr/>
                            </wps:wsp>
                          </wpg:grpSp>
                        </wpg:grpSp>
                        <wps:wsp>
                          <wps:cNvPr id="49" name="Line 31"/>
                          <wps:cNvSpPr>
                            <a:spLocks noChangeShapeType="1"/>
                          </wps:cNvSpPr>
                          <wps:spPr bwMode="auto">
                            <a:xfrm>
                              <a:off x="429791" y="2072574"/>
                              <a:ext cx="704" cy="0"/>
                            </a:xfrm>
                            <a:prstGeom prst="line">
                              <a:avLst/>
                            </a:prstGeom>
                            <a:noFill/>
                            <a:ln w="9525">
                              <a:solidFill>
                                <a:srgbClr val="FF0000"/>
                              </a:solidFill>
                              <a:round/>
                              <a:headEnd type="triangle" w="med" len="med"/>
                              <a:tailEnd type="triangle" w="med" len="med"/>
                            </a:ln>
                          </wps:spPr>
                          <wps:bodyPr/>
                        </wps:wsp>
                      </wpg:grpSp>
                      <wpg:grpSp>
                        <wpg:cNvPr id="42" name="Group 42"/>
                        <wpg:cNvGrpSpPr>
                          <a:grpSpLocks/>
                        </wpg:cNvGrpSpPr>
                        <wpg:grpSpPr bwMode="auto">
                          <a:xfrm>
                            <a:off x="428822" y="2073060"/>
                            <a:ext cx="2586" cy="216"/>
                            <a:chOff x="428822" y="2073060"/>
                            <a:chExt cx="2586" cy="216"/>
                          </a:xfrm>
                        </wpg:grpSpPr>
                        <wps:wsp>
                          <wps:cNvPr id="43" name="Text Box 33"/>
                          <wps:cNvSpPr txBox="1">
                            <a:spLocks noChangeArrowheads="1"/>
                          </wps:cNvSpPr>
                          <wps:spPr bwMode="auto">
                            <a:xfrm>
                              <a:off x="430909" y="2073141"/>
                              <a:ext cx="499"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textAlignment w:val="baseline"/>
                                </w:pPr>
                                <w:r>
                                  <w:rPr>
                                    <w:rFonts w:asciiTheme="minorHAnsi" w:hAnsi="Calibri" w:cs="Arial"/>
                                    <w:color w:val="000000"/>
                                    <w:kern w:val="24"/>
                                    <w:sz w:val="28"/>
                                    <w:szCs w:val="28"/>
                                  </w:rPr>
                                  <w:t>Izcili</w:t>
                                </w:r>
                              </w:p>
                            </w:txbxContent>
                          </wps:txbx>
                          <wps:bodyPr>
                            <a:spAutoFit/>
                          </wps:bodyPr>
                        </wps:wsp>
                        <wps:wsp>
                          <wps:cNvPr id="44" name="Text Box 34"/>
                          <wps:cNvSpPr txBox="1">
                            <a:spLocks noChangeArrowheads="1"/>
                          </wps:cNvSpPr>
                          <wps:spPr bwMode="auto">
                            <a:xfrm>
                              <a:off x="430455" y="2073104"/>
                              <a:ext cx="545"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Teicami</w:t>
                                </w:r>
                              </w:p>
                            </w:txbxContent>
                          </wps:txbx>
                          <wps:bodyPr>
                            <a:spAutoFit/>
                          </wps:bodyPr>
                        </wps:wsp>
                        <wps:wsp>
                          <wps:cNvPr id="45" name="Text Box 35"/>
                          <wps:cNvSpPr txBox="1">
                            <a:spLocks noChangeArrowheads="1"/>
                          </wps:cNvSpPr>
                          <wps:spPr bwMode="auto">
                            <a:xfrm>
                              <a:off x="429866" y="2073104"/>
                              <a:ext cx="545"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Labi</w:t>
                                </w:r>
                              </w:p>
                            </w:txbxContent>
                          </wps:txbx>
                          <wps:bodyPr>
                            <a:spAutoFit/>
                          </wps:bodyPr>
                        </wps:wsp>
                        <wps:wsp>
                          <wps:cNvPr id="46" name="Text Box 36"/>
                          <wps:cNvSpPr txBox="1">
                            <a:spLocks noChangeArrowheads="1"/>
                          </wps:cNvSpPr>
                          <wps:spPr bwMode="auto">
                            <a:xfrm>
                              <a:off x="429344" y="2073060"/>
                              <a:ext cx="545"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Jāpilnveido</w:t>
                                </w:r>
                              </w:p>
                            </w:txbxContent>
                          </wps:txbx>
                          <wps:bodyPr>
                            <a:spAutoFit/>
                          </wps:bodyPr>
                        </wps:wsp>
                        <wps:wsp>
                          <wps:cNvPr id="47" name="Text Box 37"/>
                          <wps:cNvSpPr txBox="1">
                            <a:spLocks noChangeArrowheads="1"/>
                          </wps:cNvSpPr>
                          <wps:spPr bwMode="auto">
                            <a:xfrm>
                              <a:off x="428822" y="2073141"/>
                              <a:ext cx="590"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Neapmierinoši</w:t>
                                </w:r>
                              </w:p>
                            </w:txbxContent>
                          </wps:txbx>
                          <wps:bodyPr>
                            <a:spAutoFit/>
                          </wps:bodyPr>
                        </wps:wsp>
                      </wpg:grpSp>
                    </wpg:wgp>
                  </a:graphicData>
                </a:graphic>
              </wp:inline>
            </w:drawing>
          </mc:Choice>
          <mc:Fallback>
            <w:pict>
              <v:group id="Group 5" o:spid="_x0000_s1057" style="width:6in;height:232.9pt;mso-position-horizontal-relative:char;mso-position-vertical-relative:line" coordorigin="4285,20716" coordsize="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">
                <v:group id="Group 41" o:spid="_x0000_s1058" style="position:absolute;left:4285;top:20716;width:31;height:20" coordorigin="4285,20716" coordsize="3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8" o:spid="_x0000_s1059" style="position:absolute;left:4285;top:20716;width:31;height:20" coordorigin="4285,20716" coordsize="3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50" o:spid="_x0000_s1060" style="position:absolute;left:4288;top:20717;width:25;height:16" coordorigin="4288,20717" coordsize="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1" o:spid="_x0000_s1061" style="position:absolute;left:4310;top:20717;width:21;height:23;visibility:visible;mso-wrap-style:square;v-text-anchor:top" coordsize="3510,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5nsUA&#10;AADbAAAADwAAAGRycy9kb3ducmV2LnhtbESPQWvCQBSE7wX/w/KEXopulBIlugkiFKSH0qgHj4/s&#10;Mwlm36a7G03/fbdQ6HGYmW+YbTGaTtzJ+daygsU8AUFcWd1yreB8eputQfiArLGzTAq+yUORT562&#10;mGn74JLux1CLCGGfoYImhD6T0lcNGfRz2xNH72qdwRClq6V2+Ihw08llkqTSYMtxocGe9g1Vt+Ng&#10;FLwM6ads16m1rvwoq+H0vn+9fCn1PB13GxCBxvAf/msftILVA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jmexQAAANsAAAAPAAAAAAAAAAAAAAAAAJgCAABkcnMv&#10;ZG93bnJldi54bWxQSwUGAAAAAAQABAD1AAAAigMAAAAA&#10;" path="m,10c359,5,718,,1065,325v347,325,612,1282,1020,1635c2493,2313,3275,2360,3510,2440e" filled="f">
                        <v:path arrowok="t" o:connecttype="custom" o:connectlocs="0,10;1065,325;2085,1960;3510,2440" o:connectangles="0,0,0,0"/>
                      </v:shape>
                      <v:shape id="Freeform 72" o:spid="_x0000_s1062" style="position:absolute;left:4288;top:20717;width:22;height:23;flip:x;visibility:visible;mso-wrap-style:square;v-text-anchor:top" coordsize="3510,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AHMMA&#10;AADbAAAADwAAAGRycy9kb3ducmV2LnhtbESPUWsCMRCE3wv9D2GFvhTN1Yeqp1FKqVAsCNr+gOWy&#10;Xg4vm2uyPa//vikIPg4z3wyz2gy+VT3F1AQ28DQpQBFXwTZcG/j63I7noJIgW2wDk4FfSrBZ39+t&#10;sLThwgfqj1KrXMKpRANOpCu1TpUjj2kSOuLsnUL0KFnGWtuIl1zuWz0timftseG84LCjV0fV+fjj&#10;Dcx234vHvfSz/dZF3L2lKB8cjXkYDS9LUEKD3MJX+t1mbgr/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AHMMAAADbAAAADwAAAAAAAAAAAAAAAACYAgAAZHJzL2Rv&#10;d25yZXYueG1sUEsFBgAAAAAEAAQA9QAAAIgDAAAAAA==&#10;" path="m,10c359,5,718,,1065,325v347,325,612,1282,1020,1635c2493,2313,3275,2360,3510,2440e" filled="f">
                        <v:path arrowok="t" o:connecttype="custom" o:connectlocs="0,10;1065,325;2085,1960;3510,2440" o:connectangles="0,0,0,0"/>
                      </v:shape>
                    </v:group>
                    <v:line id="Line 11" o:spid="_x0000_s1063" style="position:absolute;flip:y;visibility:visible;mso-wrap-style:square;v-text-anchor:top" from="4288,20716" to="4288,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I8UA&#10;AADbAAAADwAAAGRycy9kb3ducmV2LnhtbESPX0vDQBDE3wW/w7GCb/YSaYvGXotIC32S/hHBtyW3&#10;JrG5vfRubWI/vScUfBxm5jfMbDG4Vp0oxMazgXyUgSIuvW24MvC2X909gIqCbLH1TAZ+KMJifn01&#10;w8L6nrd02kmlEoRjgQZqka7QOpY1OYwj3xEn79MHh5JkqLQN2Ce4a/V9lk21w4bTQo0dvdRUHnbf&#10;zsDjvp/4TTi8j/Pm+HFefkm3fhVjbm+G5ydQQoP8hy/ttTUwyeHvS/o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5UjxQAAANsAAAAPAAAAAAAAAAAAAAAAAJgCAABkcnMv&#10;ZG93bnJldi54bWxQSwUGAAAAAAQABAD1AAAAigMAAAAA&#10;">
                      <v:stroke endarrow="block"/>
                    </v:line>
                    <v:line id="Line 12" o:spid="_x0000_s1064" style="position:absolute;visibility:visible;mso-wrap-style:square;v-text-anchor:top" from="4288,20733" to="4316,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4tiMUA&#10;AADbAAAADwAAAGRycy9kb3ducmV2LnhtbESPQWvCQBSE70L/w/IKvelGoRJSVykFS0GrGIvo7ZF9&#10;JqHZt2F31fjvXUHwOMzMN8xk1plGnMn52rKC4SABQVxYXXOp4G8776cgfEDW2FgmBVfyMJu+9CaY&#10;aXvhDZ3zUIoIYZ+hgiqENpPSFxUZ9APbEkfvaJ3BEKUrpXZ4iXDTyFGSjKXBmuNChS19VVT85yej&#10;YLOcL9Ld4tQV7vA9XG3Xy9+9T5V6e+0+P0AE6sIz/Gj/aAXvI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2IxQAAANsAAAAPAAAAAAAAAAAAAAAAAJgCAABkcnMv&#10;ZG93bnJldi54bWxQSwUGAAAAAAQABAD1AAAAigMAAAAA&#10;">
                      <v:stroke endarrow="block"/>
                    </v:line>
                    <v:shape id="Text Box 13" o:spid="_x0000_s1065" type="#_x0000_t202" style="position:absolute;left:4281;top:20724;width:10;height: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5hsAA&#10;AADbAAAADwAAAGRycy9kb3ducmV2LnhtbESPQYvCMBSE78L+h/AWvNl0XZSlGqUKwl61Ba+P5m1T&#10;t3kpTaz13xtB8DjMzDfMejvaVgzU+8axgq8kBUFcOd1wraAsDrMfED4ga2wdk4I7edhuPiZrzLS7&#10;8ZGGU6hFhLDPUIEJocuk9JUhiz5xHXH0/lxvMUTZ11L3eItw28p5mi6lxYbjgsGO9oaq/9PVKpgP&#10;6A87U5Q5n++8z8uitv6i1PRzzFcgAo3hHX61f7WCxTc8v8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J5hsAAAADbAAAADwAAAAAAAAAAAAAAAACYAgAAZHJzL2Rvd25y&#10;ZXYueG1sUEsFBgAAAAAEAAQA9QAAAIUDAAAAAA==&#10;" stroked="f">
                      <v:fill opacity="0"/>
                      <v:textbo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Darbinieku skaits</w:t>
                            </w:r>
                          </w:p>
                        </w:txbxContent>
                      </v:textbox>
                    </v:shape>
                    <v:line id="Line 14" o:spid="_x0000_s1066" style="position:absolute;visibility:visible;mso-wrap-style:square;v-text-anchor:top" from="4297,20719" to="4297,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WMQA&#10;AADbAAAADwAAAGRycy9kb3ducmV2LnhtbESP0WrCQBRE34X+w3ILfRHdKFokukoRLAWhYOwHXLPX&#10;bGz2bshuk+jXuwXBx2FmzjCrTW8r0VLjS8cKJuMEBHHudMmFgp/jbrQA4QOyxsoxKbiSh836ZbDC&#10;VLuOD9RmoRARwj5FBSaEOpXS54Ys+rGriaN3do3FEGVTSN1gF+G2ktMkeZcWS44LBmvaGsp/sz+r&#10;4KCzrstMfmv382H4vpw+h/vJVKm31/5jCSJQH57hR/tLK5jP4P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11jEAAAA2wAAAA8AAAAAAAAAAAAAAAAAmAIAAGRycy9k&#10;b3ducmV2LnhtbFBLBQYAAAAABAAEAPUAAACJAwAAAAA=&#10;">
                      <v:stroke dashstyle="dash"/>
                    </v:line>
                    <v:line id="Line 15" o:spid="_x0000_s1067" style="position:absolute;visibility:visible;mso-wrap-style:square;v-text-anchor:top" from="4305,20719" to="4305,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yw8QA&#10;AADbAAAADwAAAGRycy9kb3ducmV2LnhtbESP0WrCQBRE3wv+w3KFvohuFFIkuooIFUEoGP2Aa/aa&#10;jWbvhuw2Sfv13UKhj8PMnGHW28HWoqPWV44VzGcJCOLC6YpLBdfL+3QJwgdkjbVjUvBFHrab0csa&#10;M+16PlOXh1JECPsMFZgQmkxKXxiy6GeuIY7e3bUWQ5RtKXWLfYTbWi6S5E1arDguGGxob6h45p9W&#10;wVnnfZ+b4rs7pZPw8bgdJqf5QqnX8bBbgQg0hP/wX/uoFaQ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jcsPEAAAA2wAAAA8AAAAAAAAAAAAAAAAAmAIAAGRycy9k&#10;b3ducmV2LnhtbFBLBQYAAAAABAAEAPUAAACJAwAAAAA=&#10;">
                      <v:stroke dashstyle="dash"/>
                    </v:line>
                    <v:line id="Line 16" o:spid="_x0000_s1068" style="position:absolute;visibility:visible;mso-wrap-style:square;v-text-anchor:top" from="4301,20718" to="4301,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stMQA&#10;AADbAAAADwAAAGRycy9kb3ducmV2LnhtbESP0WrCQBRE3wX/YblCX6RuFBRJs4oISkEoGP2Aa/Y2&#10;m5q9G7Jrkvbru4WCj8PMnGGy7WBr0VHrK8cK5rMEBHHhdMWlguvl8LoG4QOyxtoxKfgmD9vNeJRh&#10;ql3PZ+ryUIoIYZ+iAhNCk0rpC0MW/cw1xNH7dK3FEGVbSt1iH+G2loskWUmLFccFgw3tDRX3/GEV&#10;nHXe97kpfrrTcho+vm7H6Wm+UOplMuzeQAQawjP8337XCpYr+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x7LTEAAAA2wAAAA8AAAAAAAAAAAAAAAAAmAIAAGRycy9k&#10;b3ducmV2LnhtbFBLBQYAAAAABAAEAPUAAACJAwAAAAA=&#10;">
                      <v:stroke dashstyle="dash"/>
                    </v:line>
                    <v:line id="Line 17" o:spid="_x0000_s1069" style="position:absolute;visibility:visible;mso-wrap-style:square;v-text-anchor:top" from="4309,20731" to="4309,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JL8UA&#10;AADbAAAADwAAAGRycy9kb3ducmV2LnhtbESP0WrCQBRE3wv9h+UW+iK6UbCV6CaUQktBEIz9gGv2&#10;mo3N3g3ZbRL9erdQ8HGYmTPMJh9tI3rqfO1YwXyWgCAuna65UvB9+JiuQPiArLFxTAou5CHPHh82&#10;mGo38J76IlQiQtinqMCE0KZS+tKQRT9zLXH0Tq6zGKLsKqk7HCLcNnKRJC/SYs1xwWBL74bKn+LX&#10;KtjrYhgKU1777XISdufj52Q7Xyj1/DS+rUEEGsM9/N/+0gqWr/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UkvxQAAANsAAAAPAAAAAAAAAAAAAAAAAJgCAABkcnMv&#10;ZG93bnJldi54bWxQSwUGAAAAAAQABAD1AAAAigMAAAAA&#10;">
                      <v:stroke dashstyle="dash"/>
                    </v:line>
                    <v:line id="Line 18" o:spid="_x0000_s1070" style="position:absolute;visibility:visible;mso-wrap-style:square;v-text-anchor:top" from="4293,20731" to="4293,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dXcIA&#10;AADbAAAADwAAAGRycy9kb3ducmV2LnhtbERP3WrCMBS+F/YO4Qx2I2uqUBldo4zBxqAg2O0Bzppj&#10;U9eclCZrq09vLgQvP77/YjfbTow0+NaxglWSgiCunW65UfDz/fH8AsIHZI2dY1JwJg+77cOiwFy7&#10;iQ80VqERMYR9jgpMCH0upa8NWfSJ64kjd3SDxRDh0Eg94BTDbSfXabqRFluODQZ7ejdU/1X/VsFB&#10;V9NUmfoyltky7E+/n8tytVbq6XF+ewURaA538c39pRVkcWz8En+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t1dwgAAANsAAAAPAAAAAAAAAAAAAAAAAJgCAABkcnMvZG93&#10;bnJldi54bWxQSwUGAAAAAAQABAD1AAAAhwMAAAAA&#10;">
                      <v:stroke dashstyle="dash"/>
                    </v:line>
                    <v:shape id="Text Box 19" o:spid="_x0000_s1071" type="#_x0000_t202" style="position:absolute;left:4295;top:20734;width:14;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Darba izpildes vērtējums</w:t>
                            </w:r>
                          </w:p>
                        </w:txbxContent>
                      </v:textbox>
                    </v:shape>
                    <v:group id="Group 60" o:spid="_x0000_s1072" style="position:absolute;left:4289;top:20724;width:24;height:1" coordorigin="4289,20724" coordsize="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21" o:spid="_x0000_s1073" type="#_x0000_t202" style="position:absolute;left:4299;top:20724;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5C0868" w:rsidRDefault="005C0868" w:rsidP="005C0868">
                              <w:pPr>
                                <w:pStyle w:val="NormalWeb"/>
                                <w:spacing w:before="0" w:beforeAutospacing="0" w:after="0" w:afterAutospacing="0"/>
                                <w:textAlignment w:val="baseline"/>
                              </w:pPr>
                              <w:r>
                                <w:rPr>
                                  <w:rFonts w:eastAsia="SimSun" w:cs="Arial"/>
                                  <w:color w:val="FF0000"/>
                                  <w:kern w:val="24"/>
                                </w:rPr>
                                <w:t>68</w:t>
                              </w:r>
                              <w:r>
                                <w:rPr>
                                  <w:rFonts w:eastAsia="SimSun" w:cs="Arial"/>
                                  <w:color w:val="FF0000"/>
                                  <w:kern w:val="24"/>
                                  <w:lang w:val="en-GB"/>
                                </w:rPr>
                                <w:t>%</w:t>
                              </w:r>
                            </w:p>
                          </w:txbxContent>
                        </v:textbox>
                      </v:shape>
                      <v:shape id="Text Box 22" o:spid="_x0000_s1074" type="#_x0000_t202" style="position:absolute;left:4301;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shape>
                      <v:shape id="Text Box 23" o:spid="_x0000_s1075" type="#_x0000_t202" style="position:absolute;left:4294;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lzsIA&#10;AADbAAAADwAAAGRycy9kb3ducmV2LnhtbESP3YrCMBCF7wXfIczC3siaqiC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OwgAAANsAAAAPAAAAAAAAAAAAAAAAAJgCAABkcnMvZG93&#10;bnJldi54bWxQSwUGAAAAAAQABAD1AAAAhwMAAAAA&#10;" stroked="f">
                        <v:fill opacity="0"/>
                        <v:textbo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14</w:t>
                              </w:r>
                              <w:r>
                                <w:rPr>
                                  <w:rFonts w:eastAsia="SimSun" w:cs="Arial"/>
                                  <w:color w:val="FF0000"/>
                                  <w:kern w:val="24"/>
                                  <w:lang w:val="en-GB"/>
                                </w:rPr>
                                <w:t>%</w:t>
                              </w:r>
                            </w:p>
                          </w:txbxContent>
                        </v:textbox>
                      </v:shape>
                      <v:shape id="Text Box 24" o:spid="_x0000_s1076" type="#_x0000_t202" style="position:absolute;left:4305;top:20724;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9usIA&#10;AADbAAAADwAAAGRycy9kb3ducmV2LnhtbESP3YrCMBCF7wXfIczC3siaKiK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n26wgAAANsAAAAPAAAAAAAAAAAAAAAAAJgCAABkcnMvZG93&#10;bnJldi54bWxQSwUGAAAAAAQABAD1AAAAhwMAAAAA&#10;" stroked="f">
                        <v:fill opacity="0"/>
                        <v:textbo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14</w:t>
                              </w:r>
                              <w:r>
                                <w:rPr>
                                  <w:rFonts w:eastAsia="SimSun" w:cs="Arial"/>
                                  <w:color w:val="FF0000"/>
                                  <w:kern w:val="24"/>
                                  <w:lang w:val="en-GB"/>
                                </w:rPr>
                                <w:t>%</w:t>
                              </w:r>
                            </w:p>
                          </w:txbxContent>
                        </v:textbox>
                      </v:shape>
                      <v:shape id="Text Box 25" o:spid="_x0000_s1077" type="#_x0000_t202" style="position:absolute;left:4310;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YIcIA&#10;AADbAAAADwAAAGRycy9kb3ducmV2LnhtbESP3YrCMBCF7wXfIczC3siaKii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tghwgAAANsAAAAPAAAAAAAAAAAAAAAAAJgCAABkcnMvZG93&#10;bnJldi54bWxQSwUGAAAAAAQABAD1AAAAhwMAAAAA&#10;" stroked="f">
                        <v:fill opacity="0"/>
                        <v:textbo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2</w:t>
                              </w:r>
                              <w:r>
                                <w:rPr>
                                  <w:rFonts w:eastAsia="SimSun" w:cs="Arial"/>
                                  <w:color w:val="FF0000"/>
                                  <w:kern w:val="24"/>
                                  <w:lang w:val="en-GB"/>
                                </w:rPr>
                                <w:t>%</w:t>
                              </w:r>
                            </w:p>
                          </w:txbxContent>
                        </v:textbox>
                      </v:shape>
                      <v:shape id="Text Box 26" o:spid="_x0000_s1078" type="#_x0000_t202" style="position:absolute;left:4289;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GVsQA&#10;AADbAAAADwAAAGRycy9kb3ducmV2LnhtbESPzWrCQBSF9wXfYbgFN0UnzSKE6CgSLCjYQtN2f81c&#10;k9jMnZAZk/j2nUKhy8P5+Tjr7WRaMVDvGssKnpcRCOLS6oYrBZ8fL4sUhPPIGlvLpOBODrab2cMa&#10;M21Hfqeh8JUII+wyVFB732VSurImg25pO+LgXWxv0AfZV1L3OIZx08o4ihJpsOFAqLGjvKbyu7iZ&#10;wN1Pafd1PuXXY/F0vsZv3LymrNT8cdqtQHia/H/4r33QCp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kRlbEAAAA2wAAAA8AAAAAAAAAAAAAAAAAmAIAAGRycy9k&#10;b3ducmV2LnhtbFBLBQYAAAAABAAEAPUAAACJAwAAAAA=&#10;" stroked="f">
                        <v:fill opacity="0"/>
                        <v:textbo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color w:val="FF0000"/>
                                  <w:kern w:val="24"/>
                                  <w:sz w:val="28"/>
                                  <w:szCs w:val="28"/>
                                </w:rPr>
                                <w:t>2</w:t>
                              </w:r>
                              <w:r>
                                <w:rPr>
                                  <w:rFonts w:asciiTheme="minorHAnsi" w:eastAsia="SimSun" w:hAnsi="Calibri" w:cs="Arial"/>
                                  <w:color w:val="FF0000"/>
                                  <w:kern w:val="24"/>
                                  <w:sz w:val="28"/>
                                  <w:szCs w:val="28"/>
                                  <w:lang w:val="en-GB"/>
                                </w:rPr>
                                <w:t>%</w:t>
                              </w:r>
                            </w:p>
                          </w:txbxContent>
                        </v:textbox>
                      </v:shape>
                      <v:line id="Line 27" o:spid="_x0000_s1079" style="position:absolute;visibility:visible;mso-wrap-style:square;v-text-anchor:top" from="4293,20725" to="4297,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NMUA&#10;AADbAAAADwAAAGRycy9kb3ducmV2LnhtbESPT0sDMRTE74V+h/AKvbVZhf5hbVqqIFYPUlft+bF5&#10;3Q1uXuIm7m6/vREKHoeZ+Q2z2Q22ER21wThWcDPPQBCXThuuFHy8P87WIEJE1tg4JgUXCrDbjkcb&#10;zLXr+Y26IlYiQTjkqKCO0edShrImi2HuPHHyzq61GJNsK6lb7BPcNvI2y5bSouG0UKOnh5rKr+LH&#10;Kvjcd4ujee5PL0/f95k/rM0r+otS08mwvwMRaYj/4Wv7oBUsV/D3Jf0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9E0xQAAANsAAAAPAAAAAAAAAAAAAAAAAJgCAABkcnMv&#10;ZG93bnJldi54bWxQSwUGAAAAAAQABAD1AAAAigMAAAAA&#10;" strokecolor="red">
                        <v:stroke startarrow="block" endarrow="block"/>
                      </v:line>
                      <v:line id="Line 28" o:spid="_x0000_s1080" style="position:absolute;visibility:visible;mso-wrap-style:square;v-text-anchor:top" from="4289,20725" to="4293,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FRsEA&#10;AADbAAAADwAAAGRycy9kb3ducmV2LnhtbERPy2oCMRTdF/yHcIXuasZCRUajqCC1XZT6XF8m15ng&#10;5CadpDPj3zeLgsvDec+Xva1FS00wjhWMRxkI4sJpw6WC03H7MgURIrLG2jEpuFOA5WLwNMdcu473&#10;1B5iKVIIhxwVVDH6XMpQVGQxjJwnTtzVNRZjgk0pdYNdCre1fM2yibRoODVU6GlTUXE7/FoF51X7&#10;9m0+usvn+88687up+UJ/V+p52K9mICL18SH+d++0gkkam76k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ARUbBAAAA2wAAAA8AAAAAAAAAAAAAAAAAmAIAAGRycy9kb3du&#10;cmV2LnhtbFBLBQYAAAAABAAEAPUAAACGAwAAAAA=&#10;" strokecolor="red">
                        <v:stroke startarrow="block" endarrow="block"/>
                      </v:line>
                      <v:line id="Line 29" o:spid="_x0000_s1081" style="position:absolute;visibility:visible;mso-wrap-style:square;v-text-anchor:top" from="4305,20725" to="4309,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g3cUA&#10;AADbAAAADwAAAGRycy9kb3ducmV2LnhtbESPQUsDMRSE74X+h/AKvbVZhZa6Ni1VEKsHqav2/Ni8&#10;7gY3L3ETd7f/3giFHoeZ+YZZbwfbiI7aYBwruJlnIIhLpw1XCj4/nmYrECEia2wck4IzBdhuxqM1&#10;5tr1/E5dESuRIBxyVFDH6HMpQ1mTxTB3njh5J9dajEm2ldQt9gluG3mbZUtp0XBaqNHTY03ld/Fr&#10;FXztusXBvPTH1+efh8zvV+YN/Vmp6WTY3YOINMRr+NLeawXLO/j/k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ODdxQAAANsAAAAPAAAAAAAAAAAAAAAAAJgCAABkcnMv&#10;ZG93bnJldi54bWxQSwUGAAAAAAQABAD1AAAAigMAAAAA&#10;" strokecolor="red">
                        <v:stroke startarrow="block" endarrow="block"/>
                      </v:line>
                      <v:line id="Line 30" o:spid="_x0000_s1082" style="position:absolute;visibility:visible;mso-wrap-style:square;v-text-anchor:top" from="4309,20725" to="4313,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cEA&#10;AADbAAAADwAAAGRycy9kb3ducmV2LnhtbERPz2vCMBS+D/wfwhN2m6nCVKpRVBhTD+Lc5vnRvLVh&#10;zUvWZG39781hsOPH93u57m0tWmqCcaxgPMpAEBdOGy4VfLy/PM1BhIissXZMCm4UYL0aPCwx167j&#10;N2ovsRQphEOOCqoYfS5lKCqyGEbOEyfuyzUWY4JNKXWDXQq3tZxk2VRaNJwaKvS0q6j4vvxaBZ+b&#10;9vlsDt31+Pqzzfx+bk7ob0o9DvvNAkSkPv6L/9x7rWCW1qc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v353BAAAA2wAAAA8AAAAAAAAAAAAAAAAAmAIAAGRycy9kb3du&#10;cmV2LnhtbFBLBQYAAAAABAAEAPUAAACGAwAAAAA=&#10;" strokecolor="red">
                        <v:stroke startarrow="block" endarrow="block"/>
                      </v:line>
                    </v:group>
                  </v:group>
                  <v:line id="Line 31" o:spid="_x0000_s1083" style="position:absolute;visibility:visible;mso-wrap-style:square;v-text-anchor:top" from="4297,20725" to="4304,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8vcUA&#10;AADbAAAADwAAAGRycy9kb3ducmV2LnhtbESPT2sCMRTE74LfITyhN81a2mK3RrGFUvUg1v45Pzav&#10;u8HNS7pJd9dvb4SCx2FmfsPMl72tRUtNMI4VTCcZCOLCacOlgs+P1/EMRIjIGmvHpOBEAZaL4WCO&#10;uXYdv1N7iKVIEA45Kqhi9LmUoajIYpg4T5y8H9dYjEk2pdQNdglua3mbZQ/SouG0UKGnl4qK4+HP&#10;Kvhatfd7s+m+t2+/z5lfz8wO/Umpm1G/egIRqY/X8H97rRXcPcLlS/oB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by9xQAAANsAAAAPAAAAAAAAAAAAAAAAAJgCAABkcnMv&#10;ZG93bnJldi54bWxQSwUGAAAAAAQABAD1AAAAigMAAAAA&#10;" strokecolor="red">
                    <v:stroke startarrow="block" endarrow="block"/>
                  </v:line>
                </v:group>
                <v:group id="Group 42" o:spid="_x0000_s1084" style="position:absolute;left:4288;top:20730;width:26;height:2" coordorigin="4288,20730" coordsize="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33" o:spid="_x0000_s1085" type="#_x0000_t202" style="position:absolute;left:4309;top:20731;width: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5C0868" w:rsidRDefault="005C0868" w:rsidP="005C0868">
                          <w:pPr>
                            <w:pStyle w:val="NormalWeb"/>
                            <w:spacing w:before="168" w:beforeAutospacing="0" w:after="0" w:afterAutospacing="0"/>
                            <w:textAlignment w:val="baseline"/>
                          </w:pPr>
                          <w:r>
                            <w:rPr>
                              <w:rFonts w:asciiTheme="minorHAnsi" w:hAnsi="Calibri" w:cs="Arial"/>
                              <w:color w:val="000000"/>
                              <w:kern w:val="24"/>
                              <w:sz w:val="28"/>
                              <w:szCs w:val="28"/>
                            </w:rPr>
                            <w:t>Izcili</w:t>
                          </w:r>
                        </w:p>
                      </w:txbxContent>
                    </v:textbox>
                  </v:shape>
                  <v:shape id="Text Box 34" o:spid="_x0000_s1086" type="#_x0000_t202" style="position:absolute;left:4304;top:20731;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Teicami</w:t>
                          </w:r>
                        </w:p>
                      </w:txbxContent>
                    </v:textbox>
                  </v:shape>
                  <v:shape id="Text Box 35" o:spid="_x0000_s1087" type="#_x0000_t202" style="position:absolute;left:4298;top:20731;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Labi</w:t>
                          </w:r>
                        </w:p>
                      </w:txbxContent>
                    </v:textbox>
                  </v:shape>
                  <v:shape id="Text Box 36" o:spid="_x0000_s1088" type="#_x0000_t202" style="position:absolute;left:4293;top:20730;width: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Jāpilnveido</w:t>
                          </w:r>
                        </w:p>
                      </w:txbxContent>
                    </v:textbox>
                  </v:shape>
                  <v:shape id="Text Box 37" o:spid="_x0000_s1089" type="#_x0000_t202" style="position:absolute;left:4288;top:20731;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Neapmierinoši</w:t>
                          </w:r>
                        </w:p>
                      </w:txbxContent>
                    </v:textbox>
                  </v:shape>
                </v:group>
                <w10:anchorlock/>
              </v:group>
            </w:pict>
          </mc:Fallback>
        </mc:AlternateContent>
      </w:r>
    </w:p>
    <w:p w:rsidR="00035379" w:rsidRPr="003F7D81" w:rsidRDefault="00035379" w:rsidP="00035379">
      <w:pPr>
        <w:spacing w:before="120"/>
        <w:rPr>
          <w:sz w:val="22"/>
          <w:szCs w:val="22"/>
        </w:rPr>
      </w:pPr>
      <w:r w:rsidRPr="003F7D81">
        <w:rPr>
          <w:sz w:val="22"/>
          <w:szCs w:val="22"/>
        </w:rPr>
        <w:t>4.attēls: Vērtēšanas rezultātu sadalījums atbilst</w:t>
      </w:r>
      <w:r w:rsidR="00157CCA">
        <w:rPr>
          <w:sz w:val="22"/>
          <w:szCs w:val="22"/>
        </w:rPr>
        <w:t>oši normālā sadalījuma principa</w:t>
      </w:r>
      <w:r w:rsidRPr="003F7D81">
        <w:rPr>
          <w:sz w:val="22"/>
          <w:szCs w:val="22"/>
        </w:rPr>
        <w:t xml:space="preserve">m. </w:t>
      </w:r>
    </w:p>
    <w:p w:rsidR="00DD5677" w:rsidRPr="00E80A49" w:rsidRDefault="00DD5677" w:rsidP="00A518CD">
      <w:pPr>
        <w:spacing w:before="120"/>
        <w:jc w:val="both"/>
      </w:pPr>
      <w:r w:rsidRPr="00E80A49">
        <w:t>Jāņem vērā, ka gan vērtētājs</w:t>
      </w:r>
      <w:r w:rsidR="00F75CFD" w:rsidRPr="00E80A49">
        <w:t>, gan vērtējamais, veicot</w:t>
      </w:r>
      <w:r w:rsidRPr="00E80A49">
        <w:t xml:space="preserve"> pašanalīz</w:t>
      </w:r>
      <w:r w:rsidR="00F75CFD" w:rsidRPr="00E80A49">
        <w:t>i,</w:t>
      </w:r>
      <w:r w:rsidRPr="00E80A49">
        <w:t xml:space="preserve"> var pieļaut neprecizitātes vērtējumā uztveres īpatnību dēļ. </w:t>
      </w:r>
      <w:r w:rsidRPr="00E80A49">
        <w:rPr>
          <w:i/>
        </w:rPr>
        <w:t>Uztveres</w:t>
      </w:r>
      <w:r w:rsidRPr="00E80A49">
        <w:t xml:space="preserve"> jeb </w:t>
      </w:r>
      <w:r w:rsidRPr="00E80A49">
        <w:rPr>
          <w:i/>
        </w:rPr>
        <w:t>vērtējuma kļūdas</w:t>
      </w:r>
      <w:r w:rsidRPr="00E80A49">
        <w:t xml:space="preserve"> ir neprecizitātes darba izpildes vērtējumā, kuru pamatā ir ārēju, no darba izpildes neatkarīgu  faktoru ietekme uz vērtējumu. Lai izvairītos no vērtējuma kļūdām, pirms ikgadējās darba izpildes vērtēšanas jāatgādina sev par to esamī</w:t>
      </w:r>
      <w:r w:rsidR="00EC504C">
        <w:t>bu, jāpārskata kļūdu saraksts (7</w:t>
      </w:r>
      <w:r w:rsidRPr="00E80A49">
        <w:t>. tabula) un jācenšas tās nepieļaut.</w:t>
      </w:r>
      <w:r w:rsidRPr="00E80A49">
        <w:rPr>
          <w:rStyle w:val="EndnoteReference"/>
        </w:rPr>
        <w:endnoteReference w:id="4"/>
      </w:r>
    </w:p>
    <w:p w:rsidR="00DD5677" w:rsidRPr="00E80A49" w:rsidRDefault="00EC504C" w:rsidP="00A518CD">
      <w:pPr>
        <w:pStyle w:val="Footer"/>
        <w:spacing w:before="120"/>
        <w:ind w:left="34" w:firstLine="284"/>
        <w:jc w:val="right"/>
        <w:rPr>
          <w:lang w:val="lv-LV"/>
        </w:rPr>
      </w:pPr>
      <w:r>
        <w:rPr>
          <w:lang w:val="lv-LV"/>
        </w:rPr>
        <w:t>7</w:t>
      </w:r>
      <w:r w:rsidR="00DD5677" w:rsidRPr="00E80A49">
        <w:rPr>
          <w:lang w:val="lv-LV"/>
        </w:rPr>
        <w:t>. tabula</w:t>
      </w:r>
    </w:p>
    <w:p w:rsidR="00DD5677" w:rsidRDefault="00DD5677" w:rsidP="00A518CD">
      <w:pPr>
        <w:pStyle w:val="Footer"/>
        <w:spacing w:before="120" w:after="120"/>
        <w:ind w:left="34" w:firstLine="284"/>
        <w:jc w:val="center"/>
        <w:rPr>
          <w:b/>
          <w:lang w:val="lv-LV"/>
        </w:rPr>
      </w:pPr>
      <w:r w:rsidRPr="00212376">
        <w:rPr>
          <w:b/>
          <w:lang w:val="lv-LV"/>
        </w:rPr>
        <w:t>Vērtējuma kļūdas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546"/>
      </w:tblGrid>
      <w:tr w:rsidR="00DD5677" w:rsidRPr="00E80A49" w:rsidTr="00F75CFD">
        <w:trPr>
          <w:tblHeader/>
        </w:trPr>
        <w:tc>
          <w:tcPr>
            <w:tcW w:w="1582" w:type="pct"/>
            <w:shd w:val="clear" w:color="auto" w:fill="D6E3BC" w:themeFill="accent3" w:themeFillTint="66"/>
          </w:tcPr>
          <w:p w:rsidR="00DD5677" w:rsidRPr="00E80A49" w:rsidRDefault="00DD5677" w:rsidP="00A518CD">
            <w:pPr>
              <w:pStyle w:val="Footer"/>
              <w:spacing w:before="120" w:after="120"/>
              <w:ind w:firstLine="127"/>
              <w:jc w:val="center"/>
              <w:rPr>
                <w:b/>
                <w:bCs/>
                <w:iCs/>
                <w:lang w:val="lv-LV"/>
              </w:rPr>
            </w:pPr>
            <w:r w:rsidRPr="00E80A49">
              <w:rPr>
                <w:b/>
                <w:bCs/>
                <w:iCs/>
                <w:sz w:val="22"/>
                <w:szCs w:val="22"/>
                <w:lang w:val="lv-LV"/>
              </w:rPr>
              <w:t>Nosaukums</w:t>
            </w:r>
          </w:p>
        </w:tc>
        <w:tc>
          <w:tcPr>
            <w:tcW w:w="3418" w:type="pct"/>
            <w:shd w:val="clear" w:color="auto" w:fill="D6E3BC" w:themeFill="accent3" w:themeFillTint="66"/>
          </w:tcPr>
          <w:p w:rsidR="00DD5677" w:rsidRPr="00E80A49" w:rsidRDefault="00DD5677" w:rsidP="00A518CD">
            <w:pPr>
              <w:pStyle w:val="Footer"/>
              <w:spacing w:before="120" w:after="120"/>
              <w:ind w:left="49" w:hanging="28"/>
              <w:jc w:val="center"/>
              <w:rPr>
                <w:b/>
                <w:lang w:val="lv-LV"/>
              </w:rPr>
            </w:pPr>
            <w:r w:rsidRPr="00E80A49">
              <w:rPr>
                <w:b/>
                <w:sz w:val="22"/>
                <w:szCs w:val="22"/>
                <w:lang w:val="lv-LV"/>
              </w:rPr>
              <w:t>Raksturojums</w:t>
            </w:r>
          </w:p>
        </w:tc>
      </w:tr>
      <w:tr w:rsidR="00212376" w:rsidRPr="00E80A49" w:rsidTr="00212376">
        <w:tc>
          <w:tcPr>
            <w:tcW w:w="1582" w:type="pct"/>
          </w:tcPr>
          <w:p w:rsidR="00212376" w:rsidRPr="00E80A49" w:rsidRDefault="00212376" w:rsidP="00212376">
            <w:pPr>
              <w:pStyle w:val="Footer"/>
              <w:spacing w:before="120"/>
              <w:ind w:firstLine="127"/>
              <w:jc w:val="right"/>
              <w:rPr>
                <w:bCs/>
                <w:i/>
                <w:lang w:val="lv-LV"/>
              </w:rPr>
            </w:pPr>
            <w:r w:rsidRPr="00E80A49">
              <w:rPr>
                <w:bCs/>
                <w:i/>
                <w:iCs/>
                <w:sz w:val="22"/>
                <w:szCs w:val="22"/>
                <w:lang w:val="lv-LV"/>
              </w:rPr>
              <w:t>Atspoguļošanas</w:t>
            </w:r>
            <w:r w:rsidRPr="00E80A49">
              <w:rPr>
                <w:bCs/>
                <w:i/>
                <w:sz w:val="22"/>
                <w:szCs w:val="22"/>
                <w:lang w:val="lv-LV"/>
              </w:rPr>
              <w:t xml:space="preserve"> kļūda</w:t>
            </w:r>
          </w:p>
        </w:tc>
        <w:tc>
          <w:tcPr>
            <w:tcW w:w="3418" w:type="pct"/>
          </w:tcPr>
          <w:p w:rsidR="00212376" w:rsidRPr="00E80A49" w:rsidRDefault="00212376" w:rsidP="00212376">
            <w:pPr>
              <w:pStyle w:val="Footer"/>
              <w:spacing w:before="120"/>
              <w:ind w:left="49" w:hanging="28"/>
              <w:jc w:val="both"/>
              <w:rPr>
                <w:lang w:val="lv-LV"/>
              </w:rPr>
            </w:pPr>
            <w:r w:rsidRPr="00E80A49">
              <w:rPr>
                <w:sz w:val="22"/>
                <w:szCs w:val="22"/>
                <w:lang w:val="lv-LV"/>
              </w:rPr>
              <w:t>Tendence vērtēt augstāk sev līdzīgos nodarbinātos.</w:t>
            </w:r>
          </w:p>
        </w:tc>
      </w:tr>
      <w:tr w:rsidR="00212376" w:rsidRPr="00E80A49" w:rsidTr="00212376">
        <w:tc>
          <w:tcPr>
            <w:tcW w:w="1582" w:type="pct"/>
          </w:tcPr>
          <w:p w:rsidR="00212376" w:rsidRPr="00E80A49" w:rsidRDefault="00212376" w:rsidP="00212376">
            <w:pPr>
              <w:pStyle w:val="Footer"/>
              <w:spacing w:before="120"/>
              <w:ind w:firstLine="127"/>
              <w:jc w:val="right"/>
              <w:rPr>
                <w:bCs/>
                <w:i/>
                <w:lang w:val="lv-LV"/>
              </w:rPr>
            </w:pPr>
            <w:r w:rsidRPr="00E80A49">
              <w:rPr>
                <w:bCs/>
                <w:i/>
                <w:iCs/>
                <w:sz w:val="22"/>
                <w:szCs w:val="22"/>
                <w:lang w:val="lv-LV"/>
              </w:rPr>
              <w:t xml:space="preserve">Augsta potenciāla </w:t>
            </w:r>
            <w:r w:rsidRPr="00E80A49">
              <w:rPr>
                <w:bCs/>
                <w:i/>
                <w:sz w:val="22"/>
                <w:szCs w:val="22"/>
                <w:lang w:val="lv-LV"/>
              </w:rPr>
              <w:t>kļūda</w:t>
            </w:r>
          </w:p>
        </w:tc>
        <w:tc>
          <w:tcPr>
            <w:tcW w:w="3418" w:type="pct"/>
          </w:tcPr>
          <w:p w:rsidR="00212376" w:rsidRPr="00E80A49" w:rsidRDefault="00212376" w:rsidP="00212376">
            <w:pPr>
              <w:pStyle w:val="Footer"/>
              <w:spacing w:before="120"/>
              <w:ind w:left="49" w:hanging="28"/>
              <w:jc w:val="both"/>
              <w:rPr>
                <w:lang w:val="lv-LV"/>
              </w:rPr>
            </w:pPr>
            <w:r w:rsidRPr="00E80A49">
              <w:rPr>
                <w:sz w:val="22"/>
                <w:szCs w:val="22"/>
                <w:lang w:val="lv-LV"/>
              </w:rPr>
              <w:t>Tendence sajaukt nodarbinātā nākotnes potenciāla vērtējumu ar pašreizējo darba izpildes vērtējumu.</w:t>
            </w:r>
          </w:p>
        </w:tc>
      </w:tr>
      <w:tr w:rsidR="00212376" w:rsidRPr="00E80A49" w:rsidTr="00212376">
        <w:tc>
          <w:tcPr>
            <w:tcW w:w="1582" w:type="pct"/>
          </w:tcPr>
          <w:p w:rsidR="00212376" w:rsidRPr="00E80A49" w:rsidRDefault="00212376" w:rsidP="00212376">
            <w:pPr>
              <w:pStyle w:val="Footer"/>
              <w:spacing w:before="120"/>
              <w:ind w:firstLine="127"/>
              <w:jc w:val="right"/>
              <w:rPr>
                <w:bCs/>
                <w:i/>
                <w:lang w:val="lv-LV"/>
              </w:rPr>
            </w:pPr>
            <w:r w:rsidRPr="00E80A49">
              <w:rPr>
                <w:bCs/>
                <w:i/>
                <w:iCs/>
                <w:sz w:val="22"/>
                <w:szCs w:val="22"/>
                <w:lang w:val="lv-LV"/>
              </w:rPr>
              <w:t xml:space="preserve">Centrālās tendences </w:t>
            </w:r>
            <w:r w:rsidRPr="00E80A49">
              <w:rPr>
                <w:bCs/>
                <w:i/>
                <w:sz w:val="22"/>
                <w:szCs w:val="22"/>
                <w:lang w:val="lv-LV"/>
              </w:rPr>
              <w:t>kļūda</w:t>
            </w:r>
          </w:p>
        </w:tc>
        <w:tc>
          <w:tcPr>
            <w:tcW w:w="3418" w:type="pct"/>
          </w:tcPr>
          <w:p w:rsidR="00212376" w:rsidRPr="00E80A49" w:rsidRDefault="00212376" w:rsidP="00212376">
            <w:pPr>
              <w:pStyle w:val="Footer"/>
              <w:spacing w:before="120"/>
              <w:ind w:left="49" w:hanging="28"/>
              <w:jc w:val="both"/>
              <w:rPr>
                <w:lang w:val="lv-LV"/>
              </w:rPr>
            </w:pPr>
            <w:r w:rsidRPr="00E80A49">
              <w:rPr>
                <w:sz w:val="22"/>
                <w:szCs w:val="22"/>
                <w:lang w:val="lv-LV"/>
              </w:rPr>
              <w:t>Tendence vērtēt visu nodarbināto izpildi atbilstoši centrālajai tendencei, pat, ja tā patiesībā ir labāka vai sliktāka nekā caurmērā.</w:t>
            </w:r>
          </w:p>
        </w:tc>
      </w:tr>
      <w:tr w:rsidR="00212376" w:rsidRPr="00E80A49" w:rsidTr="00212376">
        <w:tc>
          <w:tcPr>
            <w:tcW w:w="1582" w:type="pct"/>
          </w:tcPr>
          <w:p w:rsidR="00212376" w:rsidRPr="00E80A49" w:rsidRDefault="00212376" w:rsidP="00212376">
            <w:pPr>
              <w:pStyle w:val="Footer"/>
              <w:spacing w:before="120"/>
              <w:ind w:firstLine="127"/>
              <w:jc w:val="right"/>
              <w:rPr>
                <w:bCs/>
                <w:i/>
                <w:lang w:val="lv-LV"/>
              </w:rPr>
            </w:pPr>
            <w:r w:rsidRPr="00E80A49">
              <w:rPr>
                <w:bCs/>
                <w:i/>
                <w:iCs/>
                <w:sz w:val="22"/>
                <w:szCs w:val="22"/>
                <w:lang w:val="lv-LV"/>
              </w:rPr>
              <w:t>Oreola</w:t>
            </w:r>
            <w:r w:rsidRPr="00E80A49">
              <w:rPr>
                <w:bCs/>
                <w:i/>
                <w:sz w:val="22"/>
                <w:szCs w:val="22"/>
                <w:lang w:val="lv-LV"/>
              </w:rPr>
              <w:t xml:space="preserve"> efekts</w:t>
            </w:r>
          </w:p>
        </w:tc>
        <w:tc>
          <w:tcPr>
            <w:tcW w:w="3418" w:type="pct"/>
          </w:tcPr>
          <w:p w:rsidR="00212376" w:rsidRPr="00E80A49" w:rsidRDefault="00212376" w:rsidP="00212376">
            <w:pPr>
              <w:pStyle w:val="Footer"/>
              <w:spacing w:before="120"/>
              <w:ind w:left="49" w:hanging="28"/>
              <w:jc w:val="both"/>
              <w:rPr>
                <w:lang w:val="lv-LV"/>
              </w:rPr>
            </w:pPr>
            <w:r w:rsidRPr="00E80A49">
              <w:rPr>
                <w:sz w:val="22"/>
                <w:szCs w:val="22"/>
                <w:lang w:val="lv-LV"/>
              </w:rPr>
              <w:t>Atsevišķa darba izpildes aspekta vispārināšana un attiecināšana uz visām darba izpildes jomām.</w:t>
            </w:r>
          </w:p>
        </w:tc>
      </w:tr>
      <w:tr w:rsidR="00212376" w:rsidRPr="00E80A49" w:rsidTr="00212376">
        <w:tc>
          <w:tcPr>
            <w:tcW w:w="1582" w:type="pct"/>
          </w:tcPr>
          <w:p w:rsidR="00212376" w:rsidRPr="00E80A49" w:rsidRDefault="00212376" w:rsidP="00212376">
            <w:pPr>
              <w:pStyle w:val="Footer"/>
              <w:spacing w:before="120"/>
              <w:ind w:firstLine="127"/>
              <w:jc w:val="right"/>
              <w:rPr>
                <w:bCs/>
                <w:i/>
                <w:lang w:val="lv-LV"/>
              </w:rPr>
            </w:pPr>
            <w:r w:rsidRPr="00E80A49">
              <w:rPr>
                <w:bCs/>
                <w:i/>
                <w:iCs/>
                <w:sz w:val="22"/>
                <w:szCs w:val="22"/>
                <w:lang w:val="lv-LV"/>
              </w:rPr>
              <w:t xml:space="preserve">Pagātnes snieguma </w:t>
            </w:r>
            <w:r w:rsidRPr="00E80A49">
              <w:rPr>
                <w:bCs/>
                <w:i/>
                <w:sz w:val="22"/>
                <w:szCs w:val="22"/>
                <w:lang w:val="lv-LV"/>
              </w:rPr>
              <w:t>efekts</w:t>
            </w:r>
          </w:p>
        </w:tc>
        <w:tc>
          <w:tcPr>
            <w:tcW w:w="3418" w:type="pct"/>
          </w:tcPr>
          <w:p w:rsidR="00212376" w:rsidRPr="00E80A49" w:rsidRDefault="00212376" w:rsidP="00212376">
            <w:pPr>
              <w:pStyle w:val="Footer"/>
              <w:spacing w:before="120"/>
              <w:ind w:left="49" w:hanging="28"/>
              <w:jc w:val="both"/>
              <w:rPr>
                <w:lang w:val="lv-LV"/>
              </w:rPr>
            </w:pPr>
            <w:r w:rsidRPr="00E80A49">
              <w:rPr>
                <w:sz w:val="22"/>
                <w:szCs w:val="22"/>
                <w:lang w:val="lv-LV"/>
              </w:rPr>
              <w:t xml:space="preserve">Tendence vērtēt darba izpildi iepriekšējā gada vērtējuma iespaidā. </w:t>
            </w:r>
          </w:p>
        </w:tc>
      </w:tr>
      <w:tr w:rsidR="00212376" w:rsidRPr="00E80A49" w:rsidTr="00212376">
        <w:tc>
          <w:tcPr>
            <w:tcW w:w="1582" w:type="pct"/>
          </w:tcPr>
          <w:p w:rsidR="00212376" w:rsidRPr="00E80A49" w:rsidRDefault="00212376" w:rsidP="00212376">
            <w:pPr>
              <w:pStyle w:val="Footer"/>
              <w:spacing w:before="120"/>
              <w:ind w:firstLine="127"/>
              <w:jc w:val="right"/>
              <w:rPr>
                <w:bCs/>
                <w:i/>
                <w:lang w:val="lv-LV"/>
              </w:rPr>
            </w:pPr>
            <w:r w:rsidRPr="00E80A49">
              <w:rPr>
                <w:bCs/>
                <w:i/>
                <w:iCs/>
                <w:sz w:val="22"/>
                <w:szCs w:val="22"/>
                <w:lang w:val="lv-LV"/>
              </w:rPr>
              <w:t xml:space="preserve">Pēdējā notikuma </w:t>
            </w:r>
            <w:r w:rsidRPr="00E80A49">
              <w:rPr>
                <w:bCs/>
                <w:i/>
                <w:sz w:val="22"/>
                <w:szCs w:val="22"/>
                <w:lang w:val="lv-LV"/>
              </w:rPr>
              <w:t>efekts</w:t>
            </w:r>
          </w:p>
        </w:tc>
        <w:tc>
          <w:tcPr>
            <w:tcW w:w="3418" w:type="pct"/>
          </w:tcPr>
          <w:p w:rsidR="00212376" w:rsidRPr="00E80A49" w:rsidRDefault="00212376" w:rsidP="00212376">
            <w:pPr>
              <w:pStyle w:val="Footer"/>
              <w:spacing w:before="120"/>
              <w:ind w:left="49" w:hanging="28"/>
              <w:jc w:val="both"/>
              <w:rPr>
                <w:lang w:val="lv-LV"/>
              </w:rPr>
            </w:pPr>
            <w:r w:rsidRPr="00E80A49">
              <w:rPr>
                <w:sz w:val="22"/>
                <w:szCs w:val="22"/>
                <w:lang w:val="lv-LV"/>
              </w:rPr>
              <w:t>Laika ziņā nesenāki notikumi ietekmē vērtējumu vairāk nekā svarīgāki notikumi pagātnē.</w:t>
            </w:r>
          </w:p>
        </w:tc>
      </w:tr>
      <w:tr w:rsidR="00212376" w:rsidRPr="00E80A49" w:rsidTr="00212376">
        <w:tc>
          <w:tcPr>
            <w:tcW w:w="1582" w:type="pct"/>
          </w:tcPr>
          <w:p w:rsidR="00212376" w:rsidRPr="00E80A49" w:rsidRDefault="00212376" w:rsidP="00212376">
            <w:pPr>
              <w:pStyle w:val="Footer"/>
              <w:spacing w:before="120"/>
              <w:ind w:firstLine="127"/>
              <w:jc w:val="right"/>
              <w:rPr>
                <w:bCs/>
                <w:i/>
                <w:lang w:val="lv-LV"/>
              </w:rPr>
            </w:pPr>
            <w:r w:rsidRPr="00E80A49">
              <w:rPr>
                <w:bCs/>
                <w:i/>
                <w:iCs/>
                <w:sz w:val="22"/>
                <w:szCs w:val="22"/>
                <w:lang w:val="lv-LV"/>
              </w:rPr>
              <w:t>Piedēvējuma</w:t>
            </w:r>
            <w:r w:rsidRPr="00E80A49">
              <w:rPr>
                <w:bCs/>
                <w:i/>
                <w:sz w:val="22"/>
                <w:szCs w:val="22"/>
                <w:lang w:val="lv-LV"/>
              </w:rPr>
              <w:t xml:space="preserve"> kļūda</w:t>
            </w:r>
          </w:p>
        </w:tc>
        <w:tc>
          <w:tcPr>
            <w:tcW w:w="3418" w:type="pct"/>
          </w:tcPr>
          <w:p w:rsidR="00212376" w:rsidRPr="00E80A49" w:rsidRDefault="00212376" w:rsidP="00212376">
            <w:pPr>
              <w:pStyle w:val="Footer"/>
              <w:spacing w:before="120"/>
              <w:ind w:left="49" w:hanging="28"/>
              <w:jc w:val="both"/>
              <w:rPr>
                <w:lang w:val="lv-LV"/>
              </w:rPr>
            </w:pPr>
            <w:r w:rsidRPr="00E80A49">
              <w:rPr>
                <w:sz w:val="22"/>
                <w:szCs w:val="22"/>
                <w:lang w:val="lv-LV"/>
              </w:rPr>
              <w:t>Tendence piedēvēt iemeslus, kas nosaka individuālā darba izpildes rezultātus, ārējiem faktoriem.</w:t>
            </w:r>
          </w:p>
        </w:tc>
      </w:tr>
      <w:tr w:rsidR="00DD5677" w:rsidRPr="00E80A49" w:rsidTr="00A36203">
        <w:tc>
          <w:tcPr>
            <w:tcW w:w="1582" w:type="pct"/>
          </w:tcPr>
          <w:p w:rsidR="00DD5677" w:rsidRPr="00E80A49" w:rsidRDefault="00DD5677" w:rsidP="004954FB">
            <w:pPr>
              <w:pStyle w:val="Footer"/>
              <w:spacing w:before="120"/>
              <w:ind w:firstLine="127"/>
              <w:jc w:val="right"/>
              <w:rPr>
                <w:bCs/>
                <w:i/>
                <w:lang w:val="lv-LV"/>
              </w:rPr>
            </w:pPr>
            <w:r w:rsidRPr="00E80A49">
              <w:rPr>
                <w:bCs/>
                <w:i/>
                <w:iCs/>
                <w:sz w:val="22"/>
                <w:szCs w:val="22"/>
                <w:lang w:val="lv-LV"/>
              </w:rPr>
              <w:t>Pievilcības efekts</w:t>
            </w:r>
          </w:p>
        </w:tc>
        <w:tc>
          <w:tcPr>
            <w:tcW w:w="3418" w:type="pct"/>
          </w:tcPr>
          <w:p w:rsidR="00DD5677" w:rsidRPr="00E80A49" w:rsidRDefault="00DD5677" w:rsidP="00062C92">
            <w:pPr>
              <w:pStyle w:val="Footer"/>
              <w:spacing w:before="120"/>
              <w:ind w:left="49" w:hanging="28"/>
              <w:jc w:val="both"/>
              <w:rPr>
                <w:lang w:val="lv-LV"/>
              </w:rPr>
            </w:pPr>
            <w:r w:rsidRPr="00E80A49">
              <w:rPr>
                <w:sz w:val="22"/>
                <w:szCs w:val="22"/>
                <w:lang w:val="lv-LV"/>
              </w:rPr>
              <w:t>Tendence vērtēt augstāk pievilcīgu cilvēku darba izpildi.</w:t>
            </w:r>
          </w:p>
        </w:tc>
      </w:tr>
      <w:tr w:rsidR="00DD5677" w:rsidRPr="00E80A49" w:rsidTr="00A36203">
        <w:tc>
          <w:tcPr>
            <w:tcW w:w="1582" w:type="pct"/>
          </w:tcPr>
          <w:p w:rsidR="00DD5677" w:rsidRPr="00E80A49" w:rsidRDefault="00DD5677" w:rsidP="004954FB">
            <w:pPr>
              <w:pStyle w:val="Footer"/>
              <w:spacing w:before="120"/>
              <w:ind w:firstLine="127"/>
              <w:jc w:val="right"/>
              <w:rPr>
                <w:bCs/>
                <w:i/>
                <w:lang w:val="lv-LV"/>
              </w:rPr>
            </w:pPr>
            <w:r w:rsidRPr="00E80A49">
              <w:rPr>
                <w:bCs/>
                <w:i/>
                <w:iCs/>
                <w:sz w:val="22"/>
                <w:szCs w:val="22"/>
                <w:lang w:val="lv-LV"/>
              </w:rPr>
              <w:t xml:space="preserve">Pirmā iespaida </w:t>
            </w:r>
            <w:r w:rsidRPr="00E80A49">
              <w:rPr>
                <w:bCs/>
                <w:i/>
                <w:sz w:val="22"/>
                <w:szCs w:val="22"/>
                <w:lang w:val="lv-LV"/>
              </w:rPr>
              <w:t>efekts</w:t>
            </w:r>
          </w:p>
        </w:tc>
        <w:tc>
          <w:tcPr>
            <w:tcW w:w="3418" w:type="pct"/>
          </w:tcPr>
          <w:p w:rsidR="00DD5677" w:rsidRPr="00E80A49" w:rsidRDefault="00DD5677" w:rsidP="00A36203">
            <w:pPr>
              <w:pStyle w:val="Footer"/>
              <w:spacing w:before="120"/>
              <w:ind w:left="49" w:hanging="28"/>
              <w:jc w:val="both"/>
              <w:rPr>
                <w:lang w:val="lv-LV"/>
              </w:rPr>
            </w:pPr>
            <w:r w:rsidRPr="00E80A49">
              <w:rPr>
                <w:sz w:val="22"/>
                <w:szCs w:val="22"/>
                <w:lang w:val="lv-LV"/>
              </w:rPr>
              <w:t xml:space="preserve">Tendence pakļauties pirmajam iespaidam, kāds izveidojies par cilvēku, </w:t>
            </w:r>
            <w:r w:rsidRPr="00E80A49">
              <w:rPr>
                <w:sz w:val="22"/>
                <w:szCs w:val="22"/>
                <w:lang w:val="lv-LV"/>
              </w:rPr>
              <w:lastRenderedPageBreak/>
              <w:t>un atbilstoši vērtēt viņa darba izpildi.</w:t>
            </w:r>
          </w:p>
        </w:tc>
      </w:tr>
      <w:tr w:rsidR="00DD5677" w:rsidRPr="00E80A49" w:rsidTr="00A36203">
        <w:tc>
          <w:tcPr>
            <w:tcW w:w="1582" w:type="pct"/>
          </w:tcPr>
          <w:p w:rsidR="00DD5677" w:rsidRPr="00E80A49" w:rsidRDefault="00DD5677" w:rsidP="004954FB">
            <w:pPr>
              <w:pStyle w:val="Footer"/>
              <w:spacing w:before="120"/>
              <w:ind w:firstLine="127"/>
              <w:jc w:val="right"/>
              <w:rPr>
                <w:bCs/>
                <w:i/>
                <w:lang w:val="lv-LV"/>
              </w:rPr>
            </w:pPr>
            <w:r w:rsidRPr="00E80A49">
              <w:rPr>
                <w:bCs/>
                <w:i/>
                <w:iCs/>
                <w:sz w:val="22"/>
                <w:szCs w:val="22"/>
                <w:lang w:val="lv-LV"/>
              </w:rPr>
              <w:lastRenderedPageBreak/>
              <w:t>Stereotipizācijas</w:t>
            </w:r>
            <w:r w:rsidRPr="00E80A49">
              <w:rPr>
                <w:bCs/>
                <w:i/>
                <w:sz w:val="22"/>
                <w:szCs w:val="22"/>
                <w:lang w:val="lv-LV"/>
              </w:rPr>
              <w:t xml:space="preserve"> kļūda</w:t>
            </w:r>
          </w:p>
        </w:tc>
        <w:tc>
          <w:tcPr>
            <w:tcW w:w="3418" w:type="pct"/>
          </w:tcPr>
          <w:p w:rsidR="00DD5677" w:rsidRPr="00E80A49" w:rsidRDefault="00DD5677" w:rsidP="007A65FE">
            <w:pPr>
              <w:pStyle w:val="Footer"/>
              <w:spacing w:before="120"/>
              <w:ind w:left="49" w:hanging="28"/>
              <w:jc w:val="both"/>
              <w:rPr>
                <w:lang w:val="lv-LV"/>
              </w:rPr>
            </w:pPr>
            <w:r w:rsidRPr="00E80A49">
              <w:rPr>
                <w:sz w:val="22"/>
                <w:szCs w:val="22"/>
                <w:lang w:val="lv-LV"/>
              </w:rPr>
              <w:t xml:space="preserve">Tendence vispārināt kādas noteiktas </w:t>
            </w:r>
            <w:r w:rsidR="00DF50AD" w:rsidRPr="00E80A49">
              <w:rPr>
                <w:sz w:val="22"/>
                <w:szCs w:val="22"/>
                <w:lang w:val="lv-LV"/>
              </w:rPr>
              <w:t>nodarbināt</w:t>
            </w:r>
            <w:r w:rsidR="007A65FE" w:rsidRPr="00E80A49">
              <w:rPr>
                <w:sz w:val="22"/>
                <w:szCs w:val="22"/>
                <w:lang w:val="lv-LV"/>
              </w:rPr>
              <w:t>o</w:t>
            </w:r>
            <w:r w:rsidRPr="00E80A49">
              <w:rPr>
                <w:sz w:val="22"/>
                <w:szCs w:val="22"/>
                <w:lang w:val="lv-LV"/>
              </w:rPr>
              <w:t xml:space="preserve"> grupas īpašības, ignorējot individuālās atšķirības.</w:t>
            </w:r>
          </w:p>
        </w:tc>
      </w:tr>
    </w:tbl>
    <w:p w:rsidR="00DD5677" w:rsidRPr="00E80A49" w:rsidRDefault="00DD5677" w:rsidP="00C13212">
      <w:pPr>
        <w:spacing w:before="120"/>
        <w:jc w:val="both"/>
      </w:pPr>
      <w:r w:rsidRPr="00440B4B">
        <w:rPr>
          <w:bCs/>
          <w:kern w:val="32"/>
          <w:u w:val="single"/>
        </w:rPr>
        <w:t>Jāatceras</w:t>
      </w:r>
      <w:r w:rsidR="00440B4B" w:rsidRPr="00440B4B">
        <w:rPr>
          <w:bCs/>
          <w:kern w:val="32"/>
          <w:u w:val="single"/>
        </w:rPr>
        <w:t>!</w:t>
      </w:r>
      <w:r w:rsidR="00440B4B">
        <w:rPr>
          <w:bCs/>
          <w:kern w:val="32"/>
        </w:rPr>
        <w:t xml:space="preserve"> V</w:t>
      </w:r>
      <w:r w:rsidRPr="00E80A49">
        <w:rPr>
          <w:bCs/>
          <w:kern w:val="32"/>
        </w:rPr>
        <w:t xml:space="preserve">ērtējumu </w:t>
      </w:r>
      <w:r w:rsidRPr="00E80A49">
        <w:rPr>
          <w:bCs/>
          <w:kern w:val="32"/>
          <w:u w:val="single"/>
        </w:rPr>
        <w:t>nav pieļaujams</w:t>
      </w:r>
      <w:r w:rsidRPr="00E80A49">
        <w:rPr>
          <w:bCs/>
          <w:kern w:val="32"/>
        </w:rPr>
        <w:t xml:space="preserve"> argumentēt ar </w:t>
      </w:r>
      <w:r w:rsidRPr="00E80A49">
        <w:rPr>
          <w:bCs/>
          <w:kern w:val="32"/>
          <w:u w:val="single"/>
        </w:rPr>
        <w:t>viedokļiem un uzskatiem</w:t>
      </w:r>
      <w:r w:rsidR="00EA28B1" w:rsidRPr="00E80A49">
        <w:rPr>
          <w:bCs/>
          <w:kern w:val="32"/>
        </w:rPr>
        <w:t xml:space="preserve"> par nodarbināto, vienīgais derīgais pamatojums ir </w:t>
      </w:r>
      <w:r w:rsidR="00EA28B1" w:rsidRPr="00E80A49">
        <w:rPr>
          <w:bCs/>
          <w:kern w:val="32"/>
          <w:u w:val="single"/>
        </w:rPr>
        <w:t>konkrēti fakti un novērojumi</w:t>
      </w:r>
      <w:r w:rsidR="00EA28B1" w:rsidRPr="00E80A49">
        <w:rPr>
          <w:bCs/>
          <w:kern w:val="32"/>
        </w:rPr>
        <w:t>. Tādējādi s</w:t>
      </w:r>
      <w:r w:rsidRPr="00E80A49">
        <w:t xml:space="preserve">varīgākais faktors, kas palīdz nodrošināt objektivitāti vērtējuma noteikšanā, ir vērtējuma pamatošana ar faktiem un </w:t>
      </w:r>
      <w:r w:rsidR="00BE6FB8" w:rsidRPr="00E80A49">
        <w:t xml:space="preserve">rīcības </w:t>
      </w:r>
      <w:r w:rsidRPr="00E80A49">
        <w:t xml:space="preserve">piemēriem no darba situācijām. </w:t>
      </w:r>
    </w:p>
    <w:p w:rsidR="008472F9" w:rsidRPr="00E80A49" w:rsidRDefault="001937A3" w:rsidP="001937A3">
      <w:pPr>
        <w:pStyle w:val="Heading2"/>
      </w:pPr>
      <w:bookmarkStart w:id="43" w:name="_Toc287964990"/>
      <w:r w:rsidRPr="00E80A49">
        <w:rPr>
          <w:iCs w:val="0"/>
        </w:rPr>
        <w:t>4.</w:t>
      </w:r>
      <w:r w:rsidRPr="00E80A49">
        <w:t xml:space="preserve">9. </w:t>
      </w:r>
      <w:r w:rsidR="008472F9" w:rsidRPr="00E80A49">
        <w:t xml:space="preserve">Kas ir </w:t>
      </w:r>
      <w:r w:rsidR="001B6E3D" w:rsidRPr="00E80A49">
        <w:t xml:space="preserve">vērtējumu </w:t>
      </w:r>
      <w:r w:rsidR="008472F9" w:rsidRPr="00E80A49">
        <w:t>kalibrēšana?</w:t>
      </w:r>
      <w:bookmarkEnd w:id="43"/>
    </w:p>
    <w:p w:rsidR="00992917" w:rsidRPr="00E80A49" w:rsidRDefault="00992917" w:rsidP="00992917">
      <w:pPr>
        <w:spacing w:before="120"/>
        <w:jc w:val="both"/>
      </w:pPr>
      <w:r w:rsidRPr="00E80A49">
        <w:t xml:space="preserve">Viens no darba izpildes novērtēšanas sistēmas veiksmes faktoriem ir tās uzticamība un vienota pieeja vērtējumiem visās iestādēs un visās vienas iestādes struktūrvienībās. Kā pierāda prakse, vērtējumiem ir tendence ar laiku kļūt pārāk pozitīviem – piecu līmeņu skalā parādās nobīde uz divu </w:t>
      </w:r>
      <w:r w:rsidR="00D30145" w:rsidRPr="00E80A49">
        <w:t>augstāko vērtējumu pusi, jo vērtētāji vairāk tiecas noteikt</w:t>
      </w:r>
      <w:r w:rsidRPr="00E80A49">
        <w:t xml:space="preserve"> augstāk</w:t>
      </w:r>
      <w:r w:rsidR="00D30145" w:rsidRPr="00E80A49">
        <w:t>os vērtējumus un nemaz nenosaka</w:t>
      </w:r>
      <w:r w:rsidRPr="00E80A49">
        <w:t xml:space="preserve"> zemākos vērtējumus.</w:t>
      </w:r>
    </w:p>
    <w:p w:rsidR="00992917" w:rsidRPr="00E80A49" w:rsidRDefault="00EA28B1" w:rsidP="00992917">
      <w:pPr>
        <w:spacing w:before="120"/>
        <w:jc w:val="both"/>
      </w:pPr>
      <w:r w:rsidRPr="00E80A49">
        <w:t xml:space="preserve">Lai izvairītos no </w:t>
      </w:r>
      <w:r w:rsidR="00992917" w:rsidRPr="00E80A49">
        <w:t>vērtējumu nobīdes, vērtējumu</w:t>
      </w:r>
      <w:r w:rsidRPr="00E80A49">
        <w:t>s</w:t>
      </w:r>
      <w:r w:rsidR="00992917" w:rsidRPr="00E80A49">
        <w:t xml:space="preserve"> kalibrē atbilstoši normā</w:t>
      </w:r>
      <w:r w:rsidR="00EC504C">
        <w:t>lā sadalījuma principam</w:t>
      </w:r>
      <w:r w:rsidR="00760034">
        <w:t>, kā minēts iepriekšējā sadaļā</w:t>
      </w:r>
      <w:r w:rsidR="00EC504C">
        <w:t xml:space="preserve"> (skat. 4</w:t>
      </w:r>
      <w:r w:rsidR="00760034">
        <w:t>. attēlu).</w:t>
      </w:r>
      <w:r w:rsidR="00992917" w:rsidRPr="00E80A49">
        <w:t xml:space="preserve"> </w:t>
      </w:r>
    </w:p>
    <w:p w:rsidR="00992917" w:rsidRPr="00E80A49" w:rsidRDefault="001A104A" w:rsidP="00992917">
      <w:pPr>
        <w:spacing w:before="120"/>
        <w:jc w:val="both"/>
      </w:pPr>
      <w:r w:rsidRPr="00E80A49">
        <w:t>Praksē</w:t>
      </w:r>
      <w:r w:rsidR="00992917" w:rsidRPr="00E80A49">
        <w:t xml:space="preserve"> ir </w:t>
      </w:r>
      <w:r w:rsidRPr="00E80A49">
        <w:t>pieļaujamas</w:t>
      </w:r>
      <w:r w:rsidR="00992917" w:rsidRPr="00E80A49">
        <w:t xml:space="preserve"> nelielas modifikācijas vērtējumu sadalījumam skalā, kas izriet no </w:t>
      </w:r>
      <w:r w:rsidR="00381141" w:rsidRPr="00E80A49">
        <w:t>vēlamā</w:t>
      </w:r>
      <w:r w:rsidR="00992917" w:rsidRPr="00E80A49">
        <w:t xml:space="preserve"> </w:t>
      </w:r>
      <w:r w:rsidRPr="00E80A49">
        <w:t>ie</w:t>
      </w:r>
      <w:r w:rsidR="00381141" w:rsidRPr="00E80A49">
        <w:t>stādes rezultativitātes līmeņa</w:t>
      </w:r>
      <w:r w:rsidRPr="00E80A49">
        <w:t xml:space="preserve"> un prasībām nodarbinātajiem. </w:t>
      </w:r>
      <w:r w:rsidR="00992917" w:rsidRPr="00E80A49">
        <w:t xml:space="preserve">Tā kā valsts pārvaldē </w:t>
      </w:r>
      <w:r w:rsidRPr="00E80A49">
        <w:t xml:space="preserve">daudziem nodarbinātajiem to darba satura dēļ </w:t>
      </w:r>
      <w:r w:rsidR="00992917" w:rsidRPr="00E80A49">
        <w:t xml:space="preserve">ir </w:t>
      </w:r>
      <w:r w:rsidRPr="00E80A49">
        <w:t xml:space="preserve">sarežģīti </w:t>
      </w:r>
      <w:r w:rsidR="00992917" w:rsidRPr="00E80A49">
        <w:t>no</w:t>
      </w:r>
      <w:r w:rsidRPr="00E80A49">
        <w:t>teikt</w:t>
      </w:r>
      <w:r w:rsidR="00992917" w:rsidRPr="00E80A49">
        <w:t xml:space="preserve"> izmērāmus mērķus, </w:t>
      </w:r>
      <w:r w:rsidR="00381141" w:rsidRPr="00E80A49">
        <w:t xml:space="preserve">par kuru izpildi tie būtu pilnībā atbildīgi, </w:t>
      </w:r>
      <w:r w:rsidR="003F1B5E" w:rsidRPr="00E80A49">
        <w:t xml:space="preserve">ir grūti </w:t>
      </w:r>
      <w:r w:rsidR="00992917" w:rsidRPr="00E80A49">
        <w:t>nodrošināt argumentētus, pierādāmus augstākā</w:t>
      </w:r>
      <w:r w:rsidRPr="00E80A49">
        <w:t xml:space="preserve"> līmeņa vērtējumus kā </w:t>
      </w:r>
      <w:r w:rsidR="00381141" w:rsidRPr="00E80A49">
        <w:t>„</w:t>
      </w:r>
      <w:r w:rsidRPr="00E80A49">
        <w:t>izcili</w:t>
      </w:r>
      <w:r w:rsidR="00381141" w:rsidRPr="00E80A49">
        <w:t>”</w:t>
      </w:r>
      <w:r w:rsidRPr="00E80A49">
        <w:t xml:space="preserve"> (</w:t>
      </w:r>
      <w:r w:rsidR="00381141" w:rsidRPr="00E80A49">
        <w:t>„</w:t>
      </w:r>
      <w:r w:rsidR="00992917" w:rsidRPr="00E80A49">
        <w:t>pārsniedz prasības</w:t>
      </w:r>
      <w:r w:rsidR="00381141" w:rsidRPr="00E80A49">
        <w:t>”</w:t>
      </w:r>
      <w:r w:rsidRPr="00E80A49">
        <w:t>)</w:t>
      </w:r>
      <w:r w:rsidR="00992917" w:rsidRPr="00E80A49">
        <w:t xml:space="preserve">. Pamatā </w:t>
      </w:r>
      <w:r w:rsidRPr="00E80A49">
        <w:t xml:space="preserve">tiek pieņemts, </w:t>
      </w:r>
      <w:r w:rsidR="00992917" w:rsidRPr="00E80A49">
        <w:t xml:space="preserve">ka lielākā daļa </w:t>
      </w:r>
      <w:r w:rsidR="00381141" w:rsidRPr="00E80A49">
        <w:t xml:space="preserve">(~ 70%) </w:t>
      </w:r>
      <w:r w:rsidR="00992917" w:rsidRPr="00E80A49">
        <w:t xml:space="preserve">valsts pārvaldes </w:t>
      </w:r>
      <w:r w:rsidR="00086F10">
        <w:t>nodarbināto</w:t>
      </w:r>
      <w:r w:rsidR="00992917" w:rsidRPr="00E80A49">
        <w:t xml:space="preserve"> veic savu darbu labi</w:t>
      </w:r>
      <w:r w:rsidRPr="00E80A49">
        <w:t xml:space="preserve"> (darba izpilde atbilst prasībām)</w:t>
      </w:r>
      <w:r w:rsidR="00992917" w:rsidRPr="00E80A49">
        <w:t>. Līdz ar to atbilstošākais vērtējumu sadalījums, kas piemērojams Latvijas valsts pārvaldei</w:t>
      </w:r>
      <w:r w:rsidR="00EC504C">
        <w:t>, norādīts 5</w:t>
      </w:r>
      <w:r w:rsidR="003F1B5E" w:rsidRPr="00E80A49">
        <w:t>. attēlā:</w:t>
      </w:r>
      <w:r w:rsidR="00992917" w:rsidRPr="00E80A49">
        <w:t xml:space="preserve"> </w:t>
      </w:r>
    </w:p>
    <w:p w:rsidR="00992917" w:rsidRPr="00E80A49" w:rsidRDefault="001A104A" w:rsidP="00992917">
      <w:pPr>
        <w:spacing w:before="120"/>
        <w:jc w:val="both"/>
      </w:pPr>
      <w:r w:rsidRPr="00E80A49">
        <w:rPr>
          <w:noProof/>
        </w:rPr>
        <mc:AlternateContent>
          <mc:Choice Requires="wpg">
            <w:drawing>
              <wp:inline distT="0" distB="0" distL="0" distR="0">
                <wp:extent cx="5486400" cy="2957830"/>
                <wp:effectExtent l="0" t="38100" r="76200" b="0"/>
                <wp:docPr id="73" name="Group 5"/>
                <wp:cNvGraphicFramePr/>
                <a:graphic xmlns:a="http://schemas.openxmlformats.org/drawingml/2006/main">
                  <a:graphicData uri="http://schemas.microsoft.com/office/word/2010/wordprocessingGroup">
                    <wpg:wgp>
                      <wpg:cNvGrpSpPr/>
                      <wpg:grpSpPr bwMode="auto">
                        <a:xfrm>
                          <a:off x="0" y="0"/>
                          <a:ext cx="5486400" cy="2957830"/>
                          <a:chOff x="285720" y="2071678"/>
                          <a:chExt cx="3084" cy="1947"/>
                        </a:xfrm>
                      </wpg:grpSpPr>
                      <wpg:grpSp>
                        <wpg:cNvPr id="74" name="Group 74"/>
                        <wpg:cNvGrpSpPr>
                          <a:grpSpLocks/>
                        </wpg:cNvGrpSpPr>
                        <wpg:grpSpPr bwMode="auto">
                          <a:xfrm>
                            <a:off x="285720" y="2071678"/>
                            <a:ext cx="3084" cy="1947"/>
                            <a:chOff x="285720" y="2071678"/>
                            <a:chExt cx="3084" cy="1947"/>
                          </a:xfrm>
                        </wpg:grpSpPr>
                        <wpg:grpSp>
                          <wpg:cNvPr id="81" name="Group 81"/>
                          <wpg:cNvGrpSpPr>
                            <a:grpSpLocks/>
                          </wpg:cNvGrpSpPr>
                          <wpg:grpSpPr bwMode="auto">
                            <a:xfrm>
                              <a:off x="285720" y="2071678"/>
                              <a:ext cx="3084" cy="1947"/>
                              <a:chOff x="285720" y="2071678"/>
                              <a:chExt cx="3084" cy="1947"/>
                            </a:xfrm>
                          </wpg:grpSpPr>
                          <wpg:grpSp>
                            <wpg:cNvPr id="83" name="Group 83"/>
                            <wpg:cNvGrpSpPr>
                              <a:grpSpLocks/>
                            </wpg:cNvGrpSpPr>
                            <wpg:grpSpPr bwMode="auto">
                              <a:xfrm>
                                <a:off x="286020" y="2071784"/>
                                <a:ext cx="2503" cy="1588"/>
                                <a:chOff x="286020" y="2071784"/>
                                <a:chExt cx="4291" cy="2289"/>
                              </a:xfrm>
                            </wpg:grpSpPr>
                            <wps:wsp>
                              <wps:cNvPr id="104" name="Freeform 104"/>
                              <wps:cNvSpPr>
                                <a:spLocks/>
                              </wps:cNvSpPr>
                              <wps:spPr bwMode="auto">
                                <a:xfrm>
                                  <a:off x="288165" y="2071784"/>
                                  <a:ext cx="2146" cy="2289"/>
                                </a:xfrm>
                                <a:custGeom>
                                  <a:avLst/>
                                  <a:gdLst/>
                                  <a:ahLst/>
                                  <a:cxnLst>
                                    <a:cxn ang="0">
                                      <a:pos x="0" y="10"/>
                                    </a:cxn>
                                    <a:cxn ang="0">
                                      <a:pos x="1065" y="325"/>
                                    </a:cxn>
                                    <a:cxn ang="0">
                                      <a:pos x="2085" y="1960"/>
                                    </a:cxn>
                                    <a:cxn ang="0">
                                      <a:pos x="3510" y="2440"/>
                                    </a:cxn>
                                  </a:cxnLst>
                                  <a:rect l="0" t="0" r="r" b="b"/>
                                  <a:pathLst>
                                    <a:path w="3510" h="2440">
                                      <a:moveTo>
                                        <a:pt x="0" y="10"/>
                                      </a:moveTo>
                                      <a:cubicBezTo>
                                        <a:pt x="359" y="5"/>
                                        <a:pt x="718" y="0"/>
                                        <a:pt x="1065" y="325"/>
                                      </a:cubicBezTo>
                                      <a:cubicBezTo>
                                        <a:pt x="1412" y="650"/>
                                        <a:pt x="1677" y="1607"/>
                                        <a:pt x="2085" y="1960"/>
                                      </a:cubicBezTo>
                                      <a:cubicBezTo>
                                        <a:pt x="2493" y="2313"/>
                                        <a:pt x="3275" y="2360"/>
                                        <a:pt x="3510" y="2440"/>
                                      </a:cubicBezTo>
                                    </a:path>
                                  </a:pathLst>
                                </a:custGeom>
                                <a:noFill/>
                                <a:ln w="9525">
                                  <a:solidFill>
                                    <a:srgbClr val="000000"/>
                                  </a:solidFill>
                                  <a:round/>
                                  <a:headEnd/>
                                  <a:tailEnd/>
                                </a:ln>
                              </wps:spPr>
                              <wps:bodyPr/>
                            </wps:wsp>
                            <wps:wsp>
                              <wps:cNvPr id="105" name="Freeform 105"/>
                              <wps:cNvSpPr>
                                <a:spLocks/>
                              </wps:cNvSpPr>
                              <wps:spPr bwMode="auto">
                                <a:xfrm flipH="1">
                                  <a:off x="286020" y="2071784"/>
                                  <a:ext cx="2145" cy="2288"/>
                                </a:xfrm>
                                <a:custGeom>
                                  <a:avLst/>
                                  <a:gdLst/>
                                  <a:ahLst/>
                                  <a:cxnLst>
                                    <a:cxn ang="0">
                                      <a:pos x="0" y="10"/>
                                    </a:cxn>
                                    <a:cxn ang="0">
                                      <a:pos x="1065" y="325"/>
                                    </a:cxn>
                                    <a:cxn ang="0">
                                      <a:pos x="2085" y="1960"/>
                                    </a:cxn>
                                    <a:cxn ang="0">
                                      <a:pos x="3510" y="2440"/>
                                    </a:cxn>
                                  </a:cxnLst>
                                  <a:rect l="0" t="0" r="r" b="b"/>
                                  <a:pathLst>
                                    <a:path w="3510" h="2440">
                                      <a:moveTo>
                                        <a:pt x="0" y="10"/>
                                      </a:moveTo>
                                      <a:cubicBezTo>
                                        <a:pt x="359" y="5"/>
                                        <a:pt x="718" y="0"/>
                                        <a:pt x="1065" y="325"/>
                                      </a:cubicBezTo>
                                      <a:cubicBezTo>
                                        <a:pt x="1412" y="650"/>
                                        <a:pt x="1677" y="1607"/>
                                        <a:pt x="2085" y="1960"/>
                                      </a:cubicBezTo>
                                      <a:cubicBezTo>
                                        <a:pt x="2493" y="2313"/>
                                        <a:pt x="3275" y="2360"/>
                                        <a:pt x="3510" y="2440"/>
                                      </a:cubicBezTo>
                                    </a:path>
                                  </a:pathLst>
                                </a:custGeom>
                                <a:noFill/>
                                <a:ln w="9525">
                                  <a:solidFill>
                                    <a:srgbClr val="000000"/>
                                  </a:solidFill>
                                  <a:round/>
                                  <a:headEnd/>
                                  <a:tailEnd/>
                                </a:ln>
                              </wps:spPr>
                              <wps:bodyPr/>
                            </wps:wsp>
                          </wpg:grpSp>
                          <wps:wsp>
                            <wps:cNvPr id="84" name="Line 11"/>
                            <wps:cNvSpPr>
                              <a:spLocks noChangeShapeType="1"/>
                            </wps:cNvSpPr>
                            <wps:spPr bwMode="auto">
                              <a:xfrm flipV="1">
                                <a:off x="286020" y="2071678"/>
                                <a:ext cx="0" cy="1693"/>
                              </a:xfrm>
                              <a:prstGeom prst="line">
                                <a:avLst/>
                              </a:prstGeom>
                              <a:noFill/>
                              <a:ln w="9525">
                                <a:solidFill>
                                  <a:srgbClr val="000000"/>
                                </a:solidFill>
                                <a:round/>
                                <a:headEnd/>
                                <a:tailEnd type="triangle" w="med" len="med"/>
                              </a:ln>
                            </wps:spPr>
                            <wps:bodyPr/>
                          </wps:wsp>
                          <wps:wsp>
                            <wps:cNvPr id="85" name="Line 12"/>
                            <wps:cNvSpPr>
                              <a:spLocks noChangeShapeType="1"/>
                            </wps:cNvSpPr>
                            <wps:spPr bwMode="auto">
                              <a:xfrm>
                                <a:off x="286020" y="2073371"/>
                                <a:ext cx="2784" cy="0"/>
                              </a:xfrm>
                              <a:prstGeom prst="line">
                                <a:avLst/>
                              </a:prstGeom>
                              <a:noFill/>
                              <a:ln w="9525">
                                <a:solidFill>
                                  <a:srgbClr val="000000"/>
                                </a:solidFill>
                                <a:round/>
                                <a:headEnd/>
                                <a:tailEnd type="triangle" w="med" len="med"/>
                              </a:ln>
                            </wps:spPr>
                            <wps:bodyPr/>
                          </wps:wsp>
                          <wps:wsp>
                            <wps:cNvPr id="86" name="Text Box 13"/>
                            <wps:cNvSpPr txBox="1">
                              <a:spLocks noChangeArrowheads="1"/>
                            </wps:cNvSpPr>
                            <wps:spPr bwMode="auto">
                              <a:xfrm rot="5400000">
                                <a:off x="285305" y="2072426"/>
                                <a:ext cx="1026" cy="196"/>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Darbinieku skaits</w:t>
                                  </w:r>
                                </w:p>
                              </w:txbxContent>
                            </wps:txbx>
                            <wps:bodyPr/>
                          </wps:wsp>
                          <wps:wsp>
                            <wps:cNvPr id="87" name="Line 14"/>
                            <wps:cNvSpPr>
                              <a:spLocks noChangeShapeType="1"/>
                            </wps:cNvSpPr>
                            <wps:spPr bwMode="auto">
                              <a:xfrm>
                                <a:off x="286907" y="2071976"/>
                                <a:ext cx="0" cy="1402"/>
                              </a:xfrm>
                              <a:prstGeom prst="line">
                                <a:avLst/>
                              </a:prstGeom>
                              <a:noFill/>
                              <a:ln w="9525">
                                <a:solidFill>
                                  <a:srgbClr val="000000"/>
                                </a:solidFill>
                                <a:prstDash val="dash"/>
                                <a:round/>
                                <a:headEnd/>
                                <a:tailEnd/>
                              </a:ln>
                            </wps:spPr>
                            <wps:bodyPr/>
                          </wps:wsp>
                          <wps:wsp>
                            <wps:cNvPr id="88" name="Line 15"/>
                            <wps:cNvSpPr>
                              <a:spLocks noChangeShapeType="1"/>
                            </wps:cNvSpPr>
                            <wps:spPr bwMode="auto">
                              <a:xfrm>
                                <a:off x="287641" y="2071976"/>
                                <a:ext cx="1" cy="1402"/>
                              </a:xfrm>
                              <a:prstGeom prst="line">
                                <a:avLst/>
                              </a:prstGeom>
                              <a:noFill/>
                              <a:ln w="9525">
                                <a:solidFill>
                                  <a:srgbClr val="000000"/>
                                </a:solidFill>
                                <a:prstDash val="dash"/>
                                <a:round/>
                                <a:headEnd/>
                                <a:tailEnd/>
                              </a:ln>
                            </wps:spPr>
                            <wps:bodyPr/>
                          </wps:wsp>
                          <wps:wsp>
                            <wps:cNvPr id="89" name="Line 16"/>
                            <wps:cNvSpPr>
                              <a:spLocks noChangeShapeType="1"/>
                            </wps:cNvSpPr>
                            <wps:spPr bwMode="auto">
                              <a:xfrm>
                                <a:off x="287274" y="2071802"/>
                                <a:ext cx="0" cy="1576"/>
                              </a:xfrm>
                              <a:prstGeom prst="line">
                                <a:avLst/>
                              </a:prstGeom>
                              <a:noFill/>
                              <a:ln w="9525">
                                <a:solidFill>
                                  <a:srgbClr val="000000"/>
                                </a:solidFill>
                                <a:prstDash val="dash"/>
                                <a:round/>
                                <a:headEnd/>
                                <a:tailEnd/>
                              </a:ln>
                            </wps:spPr>
                            <wps:bodyPr/>
                          </wps:wsp>
                          <wps:wsp>
                            <wps:cNvPr id="90" name="Line 17"/>
                            <wps:cNvSpPr>
                              <a:spLocks noChangeShapeType="1"/>
                            </wps:cNvSpPr>
                            <wps:spPr bwMode="auto">
                              <a:xfrm>
                                <a:off x="288048" y="2073128"/>
                                <a:ext cx="1" cy="250"/>
                              </a:xfrm>
                              <a:prstGeom prst="line">
                                <a:avLst/>
                              </a:prstGeom>
                              <a:noFill/>
                              <a:ln w="9525">
                                <a:solidFill>
                                  <a:srgbClr val="000000"/>
                                </a:solidFill>
                                <a:prstDash val="dash"/>
                                <a:round/>
                                <a:headEnd/>
                                <a:tailEnd/>
                              </a:ln>
                            </wps:spPr>
                            <wps:bodyPr/>
                          </wps:wsp>
                          <wps:wsp>
                            <wps:cNvPr id="91" name="Line 18"/>
                            <wps:cNvSpPr>
                              <a:spLocks noChangeShapeType="1"/>
                            </wps:cNvSpPr>
                            <wps:spPr bwMode="auto">
                              <a:xfrm>
                                <a:off x="286476" y="2073128"/>
                                <a:ext cx="0" cy="250"/>
                              </a:xfrm>
                              <a:prstGeom prst="line">
                                <a:avLst/>
                              </a:prstGeom>
                              <a:noFill/>
                              <a:ln w="9525">
                                <a:solidFill>
                                  <a:srgbClr val="000000"/>
                                </a:solidFill>
                                <a:prstDash val="dash"/>
                                <a:round/>
                                <a:headEnd/>
                                <a:tailEnd/>
                              </a:ln>
                            </wps:spPr>
                            <wps:bodyPr/>
                          </wps:wsp>
                          <wps:wsp>
                            <wps:cNvPr id="92" name="Text Box 19"/>
                            <wps:cNvSpPr txBox="1">
                              <a:spLocks noChangeArrowheads="1"/>
                            </wps:cNvSpPr>
                            <wps:spPr bwMode="auto">
                              <a:xfrm>
                                <a:off x="286708" y="2073450"/>
                                <a:ext cx="1408"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Darba izpildes vērtējums</w:t>
                                  </w:r>
                                </w:p>
                              </w:txbxContent>
                            </wps:txbx>
                            <wps:bodyPr/>
                          </wps:wsp>
                          <wpg:grpSp>
                            <wpg:cNvPr id="93" name="Group 93"/>
                            <wpg:cNvGrpSpPr>
                              <a:grpSpLocks/>
                            </wpg:cNvGrpSpPr>
                            <wpg:grpSpPr bwMode="auto">
                              <a:xfrm>
                                <a:off x="286047" y="2072408"/>
                                <a:ext cx="2441" cy="175"/>
                                <a:chOff x="286047" y="2072408"/>
                                <a:chExt cx="2441" cy="175"/>
                              </a:xfrm>
                            </wpg:grpSpPr>
                            <wps:wsp>
                              <wps:cNvPr id="94" name="Text Box 21"/>
                              <wps:cNvSpPr txBox="1">
                                <a:spLocks noChangeArrowheads="1"/>
                              </wps:cNvSpPr>
                              <wps:spPr bwMode="auto">
                                <a:xfrm>
                                  <a:off x="287105" y="2072408"/>
                                  <a:ext cx="324"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textAlignment w:val="baseline"/>
                                    </w:pPr>
                                    <w:r>
                                      <w:rPr>
                                        <w:rFonts w:eastAsia="SimSun" w:cs="Arial"/>
                                        <w:color w:val="FF0000"/>
                                        <w:kern w:val="24"/>
                                      </w:rPr>
                                      <w:t>70</w:t>
                                    </w:r>
                                    <w:r>
                                      <w:rPr>
                                        <w:rFonts w:eastAsia="SimSun" w:cs="Arial"/>
                                        <w:color w:val="FF0000"/>
                                        <w:kern w:val="24"/>
                                        <w:lang w:val="en-GB"/>
                                      </w:rPr>
                                      <w:t>%</w:t>
                                    </w:r>
                                  </w:p>
                                </w:txbxContent>
                              </wps:txbx>
                              <wps:bodyPr/>
                            </wps:wsp>
                            <wps:wsp>
                              <wps:cNvPr id="95" name="Text Box 22"/>
                              <wps:cNvSpPr txBox="1">
                                <a:spLocks noChangeArrowheads="1"/>
                              </wps:cNvSpPr>
                              <wps:spPr bwMode="auto">
                                <a:xfrm>
                                  <a:off x="287314" y="2072408"/>
                                  <a:ext cx="293" cy="175"/>
                                </a:xfrm>
                                <a:prstGeom prst="rect">
                                  <a:avLst/>
                                </a:prstGeom>
                                <a:solidFill>
                                  <a:srgbClr val="FFFFFF">
                                    <a:alpha val="0"/>
                                  </a:srgbClr>
                                </a:solidFill>
                                <a:ln w="9525">
                                  <a:noFill/>
                                  <a:miter lim="800000"/>
                                  <a:headEnd/>
                                  <a:tailEnd/>
                                </a:ln>
                              </wps:spPr>
                              <wps:bodyPr/>
                            </wps:wsp>
                            <wps:wsp>
                              <wps:cNvPr id="96" name="Text Box 23"/>
                              <wps:cNvSpPr txBox="1">
                                <a:spLocks noChangeArrowheads="1"/>
                              </wps:cNvSpPr>
                              <wps:spPr bwMode="auto">
                                <a:xfrm>
                                  <a:off x="286524" y="2072408"/>
                                  <a:ext cx="317"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7</w:t>
                                    </w:r>
                                    <w:r>
                                      <w:rPr>
                                        <w:rFonts w:eastAsia="SimSun" w:cs="Arial"/>
                                        <w:color w:val="FF0000"/>
                                        <w:kern w:val="24"/>
                                        <w:lang w:val="en-GB"/>
                                      </w:rPr>
                                      <w:t>%</w:t>
                                    </w:r>
                                  </w:p>
                                </w:txbxContent>
                              </wps:txbx>
                              <wps:bodyPr/>
                            </wps:wsp>
                            <wps:wsp>
                              <wps:cNvPr id="97" name="Text Box 24"/>
                              <wps:cNvSpPr txBox="1">
                                <a:spLocks noChangeArrowheads="1"/>
                              </wps:cNvSpPr>
                              <wps:spPr bwMode="auto">
                                <a:xfrm>
                                  <a:off x="287682" y="2072408"/>
                                  <a:ext cx="363"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lang w:val="en-GB"/>
                                      </w:rPr>
                                      <w:t>1</w:t>
                                    </w:r>
                                    <w:r>
                                      <w:rPr>
                                        <w:rFonts w:eastAsia="SimSun" w:cs="Arial"/>
                                        <w:color w:val="FF0000"/>
                                        <w:kern w:val="24"/>
                                      </w:rPr>
                                      <w:t>5</w:t>
                                    </w:r>
                                    <w:r>
                                      <w:rPr>
                                        <w:rFonts w:eastAsia="SimSun" w:cs="Arial"/>
                                        <w:color w:val="FF0000"/>
                                        <w:kern w:val="24"/>
                                        <w:lang w:val="en-GB"/>
                                      </w:rPr>
                                      <w:t>%</w:t>
                                    </w:r>
                                  </w:p>
                                </w:txbxContent>
                              </wps:txbx>
                              <wps:bodyPr/>
                            </wps:wsp>
                            <wps:wsp>
                              <wps:cNvPr id="98" name="Text Box 25"/>
                              <wps:cNvSpPr txBox="1">
                                <a:spLocks noChangeArrowheads="1"/>
                              </wps:cNvSpPr>
                              <wps:spPr bwMode="auto">
                                <a:xfrm>
                                  <a:off x="288138" y="2072408"/>
                                  <a:ext cx="294"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5</w:t>
                                    </w:r>
                                    <w:r>
                                      <w:rPr>
                                        <w:rFonts w:eastAsia="SimSun" w:cs="Arial"/>
                                        <w:color w:val="FF0000"/>
                                        <w:kern w:val="24"/>
                                        <w:lang w:val="en-GB"/>
                                      </w:rPr>
                                      <w:t>%</w:t>
                                    </w:r>
                                  </w:p>
                                </w:txbxContent>
                              </wps:txbx>
                              <wps:bodyPr/>
                            </wps:wsp>
                            <wps:wsp>
                              <wps:cNvPr id="99" name="Text Box 26"/>
                              <wps:cNvSpPr txBox="1">
                                <a:spLocks noChangeArrowheads="1"/>
                              </wps:cNvSpPr>
                              <wps:spPr bwMode="auto">
                                <a:xfrm>
                                  <a:off x="286103" y="2072408"/>
                                  <a:ext cx="294" cy="175"/>
                                </a:xfrm>
                                <a:prstGeom prst="rect">
                                  <a:avLst/>
                                </a:prstGeom>
                                <a:solidFill>
                                  <a:srgbClr val="FFFFFF">
                                    <a:alpha val="0"/>
                                  </a:srgbClr>
                                </a:solidFill>
                                <a:ln w="9525">
                                  <a:noFill/>
                                  <a:miter lim="800000"/>
                                  <a:headEnd/>
                                  <a:tailEnd/>
                                </a:ln>
                              </wps:spPr>
                              <wps:txb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color w:val="FF0000"/>
                                        <w:kern w:val="24"/>
                                        <w:sz w:val="28"/>
                                        <w:szCs w:val="28"/>
                                      </w:rPr>
                                      <w:t>3</w:t>
                                    </w:r>
                                    <w:r>
                                      <w:rPr>
                                        <w:rFonts w:asciiTheme="minorHAnsi" w:eastAsia="SimSun" w:hAnsi="Calibri" w:cs="Arial"/>
                                        <w:color w:val="FF0000"/>
                                        <w:kern w:val="24"/>
                                        <w:sz w:val="28"/>
                                        <w:szCs w:val="28"/>
                                        <w:lang w:val="en-GB"/>
                                      </w:rPr>
                                      <w:t>%</w:t>
                                    </w:r>
                                  </w:p>
                                </w:txbxContent>
                              </wps:txbx>
                              <wps:bodyPr/>
                            </wps:wsp>
                            <wps:wsp>
                              <wps:cNvPr id="100" name="Line 27"/>
                              <wps:cNvSpPr>
                                <a:spLocks noChangeShapeType="1"/>
                              </wps:cNvSpPr>
                              <wps:spPr bwMode="auto">
                                <a:xfrm>
                                  <a:off x="286480" y="2072574"/>
                                  <a:ext cx="405" cy="0"/>
                                </a:xfrm>
                                <a:prstGeom prst="line">
                                  <a:avLst/>
                                </a:prstGeom>
                                <a:noFill/>
                                <a:ln w="9525">
                                  <a:solidFill>
                                    <a:srgbClr val="FF0000"/>
                                  </a:solidFill>
                                  <a:round/>
                                  <a:headEnd type="triangle" w="med" len="med"/>
                                  <a:tailEnd type="triangle" w="med" len="med"/>
                                </a:ln>
                              </wps:spPr>
                              <wps:bodyPr/>
                            </wps:wsp>
                            <wps:wsp>
                              <wps:cNvPr id="101" name="Line 28"/>
                              <wps:cNvSpPr>
                                <a:spLocks noChangeShapeType="1"/>
                              </wps:cNvSpPr>
                              <wps:spPr bwMode="auto">
                                <a:xfrm>
                                  <a:off x="286047" y="2072574"/>
                                  <a:ext cx="405" cy="0"/>
                                </a:xfrm>
                                <a:prstGeom prst="line">
                                  <a:avLst/>
                                </a:prstGeom>
                                <a:noFill/>
                                <a:ln w="9525">
                                  <a:solidFill>
                                    <a:srgbClr val="FF0000"/>
                                  </a:solidFill>
                                  <a:round/>
                                  <a:headEnd type="triangle" w="med" len="med"/>
                                  <a:tailEnd type="triangle" w="med" len="med"/>
                                </a:ln>
                              </wps:spPr>
                              <wps:bodyPr/>
                            </wps:wsp>
                            <wps:wsp>
                              <wps:cNvPr id="102" name="Line 29"/>
                              <wps:cNvSpPr>
                                <a:spLocks noChangeShapeType="1"/>
                              </wps:cNvSpPr>
                              <wps:spPr bwMode="auto">
                                <a:xfrm>
                                  <a:off x="287660" y="2072574"/>
                                  <a:ext cx="406" cy="0"/>
                                </a:xfrm>
                                <a:prstGeom prst="line">
                                  <a:avLst/>
                                </a:prstGeom>
                                <a:noFill/>
                                <a:ln w="9525">
                                  <a:solidFill>
                                    <a:srgbClr val="FF0000"/>
                                  </a:solidFill>
                                  <a:round/>
                                  <a:headEnd type="triangle" w="med" len="med"/>
                                  <a:tailEnd type="triangle" w="med" len="med"/>
                                </a:ln>
                              </wps:spPr>
                              <wps:bodyPr/>
                            </wps:wsp>
                            <wps:wsp>
                              <wps:cNvPr id="103" name="Line 30"/>
                              <wps:cNvSpPr>
                                <a:spLocks noChangeShapeType="1"/>
                              </wps:cNvSpPr>
                              <wps:spPr bwMode="auto">
                                <a:xfrm>
                                  <a:off x="288083" y="2072574"/>
                                  <a:ext cx="405" cy="0"/>
                                </a:xfrm>
                                <a:prstGeom prst="line">
                                  <a:avLst/>
                                </a:prstGeom>
                                <a:noFill/>
                                <a:ln w="9525">
                                  <a:solidFill>
                                    <a:srgbClr val="FF0000"/>
                                  </a:solidFill>
                                  <a:round/>
                                  <a:headEnd type="triangle" w="med" len="med"/>
                                  <a:tailEnd type="triangle" w="med" len="med"/>
                                </a:ln>
                              </wps:spPr>
                              <wps:bodyPr/>
                            </wps:wsp>
                          </wpg:grpSp>
                        </wpg:grpSp>
                        <wps:wsp>
                          <wps:cNvPr id="82" name="Line 31"/>
                          <wps:cNvSpPr>
                            <a:spLocks noChangeShapeType="1"/>
                          </wps:cNvSpPr>
                          <wps:spPr bwMode="auto">
                            <a:xfrm>
                              <a:off x="286915" y="2072574"/>
                              <a:ext cx="704" cy="0"/>
                            </a:xfrm>
                            <a:prstGeom prst="line">
                              <a:avLst/>
                            </a:prstGeom>
                            <a:noFill/>
                            <a:ln w="9525">
                              <a:solidFill>
                                <a:srgbClr val="FF0000"/>
                              </a:solidFill>
                              <a:round/>
                              <a:headEnd type="triangle" w="med" len="med"/>
                              <a:tailEnd type="triangle" w="med" len="med"/>
                            </a:ln>
                          </wps:spPr>
                          <wps:bodyPr/>
                        </wps:wsp>
                      </wpg:grpSp>
                      <wpg:grpSp>
                        <wpg:cNvPr id="75" name="Group 75"/>
                        <wpg:cNvGrpSpPr>
                          <a:grpSpLocks/>
                        </wpg:cNvGrpSpPr>
                        <wpg:grpSpPr bwMode="auto">
                          <a:xfrm>
                            <a:off x="285946" y="2073060"/>
                            <a:ext cx="2586" cy="216"/>
                            <a:chOff x="285946" y="2073060"/>
                            <a:chExt cx="2586" cy="216"/>
                          </a:xfrm>
                        </wpg:grpSpPr>
                        <wps:wsp>
                          <wps:cNvPr id="76" name="Text Box 33"/>
                          <wps:cNvSpPr txBox="1">
                            <a:spLocks noChangeArrowheads="1"/>
                          </wps:cNvSpPr>
                          <wps:spPr bwMode="auto">
                            <a:xfrm>
                              <a:off x="288033" y="2073141"/>
                              <a:ext cx="499"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textAlignment w:val="baseline"/>
                                </w:pPr>
                                <w:r>
                                  <w:rPr>
                                    <w:rFonts w:asciiTheme="minorHAnsi" w:hAnsi="Calibri" w:cs="Arial"/>
                                    <w:color w:val="000000"/>
                                    <w:kern w:val="24"/>
                                    <w:sz w:val="28"/>
                                    <w:szCs w:val="28"/>
                                  </w:rPr>
                                  <w:t>Izcili</w:t>
                                </w:r>
                              </w:p>
                            </w:txbxContent>
                          </wps:txbx>
                          <wps:bodyPr>
                            <a:spAutoFit/>
                          </wps:bodyPr>
                        </wps:wsp>
                        <wps:wsp>
                          <wps:cNvPr id="77" name="Text Box 34"/>
                          <wps:cNvSpPr txBox="1">
                            <a:spLocks noChangeArrowheads="1"/>
                          </wps:cNvSpPr>
                          <wps:spPr bwMode="auto">
                            <a:xfrm>
                              <a:off x="287579" y="2073104"/>
                              <a:ext cx="545"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Teicami</w:t>
                                </w:r>
                              </w:p>
                            </w:txbxContent>
                          </wps:txbx>
                          <wps:bodyPr>
                            <a:spAutoFit/>
                          </wps:bodyPr>
                        </wps:wsp>
                        <wps:wsp>
                          <wps:cNvPr id="78" name="Text Box 35"/>
                          <wps:cNvSpPr txBox="1">
                            <a:spLocks noChangeArrowheads="1"/>
                          </wps:cNvSpPr>
                          <wps:spPr bwMode="auto">
                            <a:xfrm>
                              <a:off x="286990" y="2073104"/>
                              <a:ext cx="545"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Labi</w:t>
                                </w:r>
                              </w:p>
                            </w:txbxContent>
                          </wps:txbx>
                          <wps:bodyPr>
                            <a:spAutoFit/>
                          </wps:bodyPr>
                        </wps:wsp>
                        <wps:wsp>
                          <wps:cNvPr id="79" name="Text Box 36"/>
                          <wps:cNvSpPr txBox="1">
                            <a:spLocks noChangeArrowheads="1"/>
                          </wps:cNvSpPr>
                          <wps:spPr bwMode="auto">
                            <a:xfrm>
                              <a:off x="286468" y="2073060"/>
                              <a:ext cx="545"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Jāpilnveido</w:t>
                                </w:r>
                              </w:p>
                            </w:txbxContent>
                          </wps:txbx>
                          <wps:bodyPr>
                            <a:spAutoFit/>
                          </wps:bodyPr>
                        </wps:wsp>
                        <wps:wsp>
                          <wps:cNvPr id="80" name="Text Box 37"/>
                          <wps:cNvSpPr txBox="1">
                            <a:spLocks noChangeArrowheads="1"/>
                          </wps:cNvSpPr>
                          <wps:spPr bwMode="auto">
                            <a:xfrm>
                              <a:off x="285946" y="2073141"/>
                              <a:ext cx="590" cy="135"/>
                            </a:xfrm>
                            <a:prstGeom prst="rect">
                              <a:avLst/>
                            </a:prstGeom>
                            <a:noFill/>
                            <a:ln w="9525">
                              <a:noFill/>
                              <a:miter lim="800000"/>
                              <a:headEnd/>
                              <a:tailEnd/>
                            </a:ln>
                            <a:effectLst/>
                          </wps:spPr>
                          <wps:txbx>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Neapmierinoši</w:t>
                                </w:r>
                              </w:p>
                            </w:txbxContent>
                          </wps:txbx>
                          <wps:bodyPr>
                            <a:spAutoFit/>
                          </wps:bodyPr>
                        </wps:wsp>
                      </wpg:grpSp>
                    </wpg:wgp>
                  </a:graphicData>
                </a:graphic>
              </wp:inline>
            </w:drawing>
          </mc:Choice>
          <mc:Fallback>
            <w:pict>
              <v:group id="_x0000_s1090" style="width:6in;height:232.9pt;mso-position-horizontal-relative:char;mso-position-vertical-relative:line" coordorigin="2857,20716" coordsize="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">
                <v:group id="Group 74" o:spid="_x0000_s1091" style="position:absolute;left:2857;top:20716;width:31;height:20" coordorigin="2857,20716" coordsize="3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81" o:spid="_x0000_s1092" style="position:absolute;left:2857;top:20716;width:31;height:20" coordorigin="2857,20716" coordsize="3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83" o:spid="_x0000_s1093" style="position:absolute;left:2860;top:20717;width:25;height:16" coordorigin="2860,20717" coordsize="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4" o:spid="_x0000_s1094" style="position:absolute;left:2881;top:20717;width:22;height:23;visibility:visible;mso-wrap-style:square;v-text-anchor:top" coordsize="3510,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3rsIA&#10;AADcAAAADwAAAGRycy9kb3ducmV2LnhtbERPTYvCMBC9C/6HMMJeZE13kSLVKCIIyx7Eqoc9Ds3Y&#10;FptJTVLt/nsjCN7m8T5nsepNI27kfG1ZwdckAUFcWF1zqeB03H7OQPiArLGxTAr+ycNqORwsMNP2&#10;zjndDqEUMYR9hgqqENpMSl9UZNBPbEscubN1BkOErpTa4T2Gm0Z+J0kqDdYcGypsaVNRcTl0RsG4&#10;S/eynqXWunyXF93xdzP9uyr1MerXcxCB+vAWv9w/Os5Pp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veuwgAAANwAAAAPAAAAAAAAAAAAAAAAAJgCAABkcnMvZG93&#10;bnJldi54bWxQSwUGAAAAAAQABAD1AAAAhwMAAAAA&#10;" path="m,10c359,5,718,,1065,325v347,325,612,1282,1020,1635c2493,2313,3275,2360,3510,2440e" filled="f">
                        <v:path arrowok="t" o:connecttype="custom" o:connectlocs="0,10;1065,325;2085,1960;3510,2440" o:connectangles="0,0,0,0"/>
                      </v:shape>
                      <v:shape id="Freeform 105" o:spid="_x0000_s1095" style="position:absolute;left:2860;top:20717;width:21;height:23;flip:x;visibility:visible;mso-wrap-style:square;v-text-anchor:top" coordsize="3510,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9JcIA&#10;AADcAAAADwAAAGRycy9kb3ducmV2LnhtbERPbUsCQRD+LvQflgn6IrpnUNblKiEJYSBo/oDhdro9&#10;up29dqfz+vetIPhtHp7XWawG36qeYmoCG5hNC1DEVbAN1waOn5vJE6gkyBbbwGTgjxKsljejBZY2&#10;nHhP/UFqlUM4lWjAiXSl1qly5DFNQ0ecua8QPUqGsdY24imH+1bfF8Wj9thwbnDY0dpR9X349Qbm&#10;25/n8U76+W7jIm7fUpQPjsbc3Q6vL6CEBrmKL+53m+cXD3B+Jl+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30lwgAAANwAAAAPAAAAAAAAAAAAAAAAAJgCAABkcnMvZG93&#10;bnJldi54bWxQSwUGAAAAAAQABAD1AAAAhwMAAAAA&#10;" path="m,10c359,5,718,,1065,325v347,325,612,1282,1020,1635c2493,2313,3275,2360,3510,2440e" filled="f">
                        <v:path arrowok="t" o:connecttype="custom" o:connectlocs="0,10;1065,325;2085,1960;3510,2440" o:connectangles="0,0,0,0"/>
                      </v:shape>
                    </v:group>
                    <v:line id="Line 11" o:spid="_x0000_s1096" style="position:absolute;flip:y;visibility:visible;mso-wrap-style:square;v-text-anchor:top" from="2860,20716" to="2860,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a/MUA&#10;AADbAAAADwAAAGRycy9kb3ducmV2LnhtbESPQWvCQBSE74X+h+UVvNWNxRaNrlKKgqfSqgjeHtln&#10;kpp9G3dfTdpf3y0Uehxm5htmvuxdo64UYu3ZwGiYgSIuvK25NLDfre8noKIgW2w8k4EvirBc3N7M&#10;Mbe+43e6bqVUCcIxRwOVSJtrHYuKHMahb4mTd/LBoSQZSm0DdgnuGv2QZU/aYc1pocKWXioqzttP&#10;Z2C66x79WzgfxqP6cvxefUi7eRVjBnf98wyUUC//4b/2xhqYjO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Br8xQAAANsAAAAPAAAAAAAAAAAAAAAAAJgCAABkcnMv&#10;ZG93bnJldi54bWxQSwUGAAAAAAQABAD1AAAAigMAAAAA&#10;">
                      <v:stroke endarrow="block"/>
                    </v:line>
                    <v:line id="Line 12" o:spid="_x0000_s1097" style="position:absolute;visibility:visible;mso-wrap-style:square;v-text-anchor:top" from="2860,20733" to="2888,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Zu8UA&#10;AADbAAAADwAAAGRycy9kb3ducmV2LnhtbESP3WoCMRSE7wu+QzhC72pWQVlWo0hBEbQt/iB6d9gc&#10;d5duTpYk6vr2TUHwcpiZb5jJrDW1uJHzlWUF/V4Cgji3uuJCwWG/+EhB+ICssbZMCh7kYTbtvE0w&#10;0/bOW7rtQiEihH2GCsoQmkxKn5dk0PdsQxy9i3UGQ5SukNrhPcJNLQdJMpIGK44LJTb0WVL+u7sa&#10;BdvNYp0e19c2d+dl/3v/s/k6+VSp9247H4MI1IZX+NleaQXpEP6/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5m7xQAAANsAAAAPAAAAAAAAAAAAAAAAAJgCAABkcnMv&#10;ZG93bnJldi54bWxQSwUGAAAAAAQABAD1AAAAigMAAAAA&#10;">
                      <v:stroke endarrow="block"/>
                    </v:line>
                    <v:shape id="Text Box 13" o:spid="_x0000_s1098" type="#_x0000_t202" style="position:absolute;left:2853;top:20724;width:10;height: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2WcAA&#10;AADbAAAADwAAAGRycy9kb3ducmV2LnhtbESPQWuEMBSE74X+h/AKvdXYPSyLaxQrCHvdVej1YV6N&#10;rXkRk6r775tCocdhZr5h8nK3k1hp8aNjBa9JCoK4d3rkQUHXNi8nED4ga5wck4I7eSiLx4ccM+02&#10;vtJ6C4OIEPYZKjAhzJmUvjdk0SduJo7eh1sshiiXQeoFtwi3kzyk6VFaHDkuGJypNtR/3b6tgsOK&#10;vnkzbVfx+53rqmsH6z+Ven7aqzOIQHv4D/+1L1rB6Qi/X+IPkM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X2WcAAAADbAAAADwAAAAAAAAAAAAAAAACYAgAAZHJzL2Rvd25y&#10;ZXYueG1sUEsFBgAAAAAEAAQA9QAAAIUDAAAAAA==&#10;" stroked="f">
                      <v:fill opacity="0"/>
                      <v:textbo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Darbinieku skaits</w:t>
                            </w:r>
                          </w:p>
                        </w:txbxContent>
                      </v:textbox>
                    </v:shape>
                    <v:line id="Line 14" o:spid="_x0000_s1099" style="position:absolute;visibility:visible;mso-wrap-style:square;v-text-anchor:top" from="2869,20719" to="2869,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laMQA&#10;AADbAAAADwAAAGRycy9kb3ducmV2LnhtbESP0WrCQBRE3wv9h+UWfBHdKLSV6CqloAiCYOwHXLPX&#10;bNrs3ZBdk9ivdwXBx2FmzjCLVW8r0VLjS8cKJuMEBHHudMmFgp/jejQD4QOyxsoxKbiSh9Xy9WWB&#10;qXYdH6jNQiEihH2KCkwIdSqlzw1Z9GNXE0fv7BqLIcqmkLrBLsJtJadJ8iEtlhwXDNb0bSj/yy5W&#10;wUFnXZeZ/L/dvQ/D/ve0Ge4mU6UGb/3XHESgPjzDj/ZWK5h9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ZWjEAAAA2wAAAA8AAAAAAAAAAAAAAAAAmAIAAGRycy9k&#10;b3ducmV2LnhtbFBLBQYAAAAABAAEAPUAAACJAwAAAAA=&#10;">
                      <v:stroke dashstyle="dash"/>
                    </v:line>
                    <v:line id="Line 15" o:spid="_x0000_s1100" style="position:absolute;visibility:visible;mso-wrap-style:square;v-text-anchor:top" from="2876,20719" to="2876,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xGsAA&#10;AADbAAAADwAAAGRycy9kb3ducmV2LnhtbERPzYrCMBC+C/sOYRa8iKYKilSjLAsuC4Jg9QHGZmyq&#10;zaQ0sa379JuD4PHj+19ve1uJlhpfOlYwnSQgiHOnSy4UnE+78RKED8gaK8ek4EketpuPwRpT7To+&#10;UpuFQsQQ9ikqMCHUqZQ+N2TRT1xNHLmrayyGCJtC6ga7GG4rOUuShbRYcmwwWNO3ofyePayCo866&#10;LjP5X7ufj8LhdvkZ7aczpYaf/dcKRKA+vMUv969WsIxj4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LxGsAAAADbAAAADwAAAAAAAAAAAAAAAACYAgAAZHJzL2Rvd25y&#10;ZXYueG1sUEsFBgAAAAAEAAQA9QAAAIUDAAAAAA==&#10;">
                      <v:stroke dashstyle="dash"/>
                    </v:line>
                    <v:line id="Line 16" o:spid="_x0000_s1101" style="position:absolute;visibility:visible;mso-wrap-style:square;v-text-anchor:top" from="2872,20718" to="2872,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UgcQA&#10;AADbAAAADwAAAGRycy9kb3ducmV2LnhtbESP0WrCQBRE3wv9h+UWfBHdKLTY6CqloAiCYOwHXLPX&#10;bNrs3ZBdk9ivdwXBx2FmzjCLVW8r0VLjS8cKJuMEBHHudMmFgp/jejQD4QOyxsoxKbiSh9Xy9WWB&#10;qXYdH6jNQiEihH2KCkwIdSqlzw1Z9GNXE0fv7BqLIcqmkLrBLsJtJadJ8iEtlhwXDNb0bSj/yy5W&#10;wUFnXZeZ/L/dvQ/D/ve0Ge4mU6UGb/3XHESgPjzDj/ZWK5h9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IHEAAAA2wAAAA8AAAAAAAAAAAAAAAAAmAIAAGRycy9k&#10;b3ducmV2LnhtbFBLBQYAAAAABAAEAPUAAACJAwAAAAA=&#10;">
                      <v:stroke dashstyle="dash"/>
                    </v:line>
                    <v:line id="Line 17" o:spid="_x0000_s1102" style="position:absolute;visibility:visible;mso-wrap-style:square;v-text-anchor:top" from="2880,20731" to="2880,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rwcEA&#10;AADbAAAADwAAAGRycy9kb3ducmV2LnhtbERP3WrCMBS+F/YO4Qx2IzZVUFw1yhhsDATBugc4Nsem&#10;2pyUJms7n95cCF5+fP/r7WBr0VHrK8cKpkkKgrhwuuJSwe/xa7IE4QOyxtoxKfgnD9vNy2iNmXY9&#10;H6jLQyliCPsMFZgQmkxKXxiy6BPXEEfu7FqLIcK2lLrFPobbWs7SdCEtVhwbDDb0aai45n9WwUHn&#10;fZ+b4tbt5uOwv5y+x7vpTKm31+FjBSLQEJ7ih/tHK3iP6+O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ta8HBAAAA2wAAAA8AAAAAAAAAAAAAAAAAmAIAAGRycy9kb3du&#10;cmV2LnhtbFBLBQYAAAAABAAEAPUAAACGAwAAAAA=&#10;">
                      <v:stroke dashstyle="dash"/>
                    </v:line>
                    <v:line id="Line 18" o:spid="_x0000_s1103" style="position:absolute;visibility:visible;mso-wrap-style:square;v-text-anchor:top" from="2864,20731" to="2864,2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OWsQA&#10;AADbAAAADwAAAGRycy9kb3ducmV2LnhtbESP0WrCQBRE3wX/YblCX0Q3ESo1ukoptBSEgqkfcM1e&#10;s9Hs3ZDdJmm/visIPg4zc4bZ7AZbi45aXzlWkM4TEMSF0xWXCo7f77MXED4ga6wdk4Jf8rDbjkcb&#10;zLTr+UBdHkoRIewzVGBCaDIpfWHIop+7hjh6Z9daDFG2pdQt9hFua7lIkqW0WHFcMNjQm6Himv9Y&#10;BQed931uir9u/zwNX5fTx3SfLpR6mgyvaxCBhvAI39ufWsEqhduX+AP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zlrEAAAA2wAAAA8AAAAAAAAAAAAAAAAAmAIAAGRycy9k&#10;b3ducmV2LnhtbFBLBQYAAAAABAAEAPUAAACJAwAAAAA=&#10;">
                      <v:stroke dashstyle="dash"/>
                    </v:line>
                    <v:shape id="Text Box 19" o:spid="_x0000_s1104" type="#_x0000_t202" style="position:absolute;left:2867;top:20734;width:14;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wcsMA&#10;AADbAAAADwAAAGRycy9kb3ducmV2LnhtbESPzWrCQBSF9wXfYbiCG9GJWUgaHUXEQgu10Kj7a+aa&#10;RDN3QmbU+PZOQejycH4+znzZmVrcqHWVZQWTcQSCOLe64kLBfvcxSkA4j6yxtkwKHuRguei9zTHV&#10;9s6/dMt8IcIIuxQVlN43qZQuL8mgG9uGOHgn2xr0QbaF1C3ew7ipZRxFU2mw4kAosaF1Sfklu5rA&#10;3XRJczh+r89f2fB4jn+42ias1KDfrWYgPHX+P/xqf2oF7z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wcsMAAADbAAAADwAAAAAAAAAAAAAAAACYAgAAZHJzL2Rv&#10;d25yZXYueG1sUEsFBgAAAAAEAAQA9QAAAIgDAAAAAA==&#10;" stroked="f">
                      <v:fill opacity="0"/>
                      <v:textbo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b/>
                                <w:bCs/>
                                <w:color w:val="000000"/>
                                <w:kern w:val="24"/>
                                <w:sz w:val="32"/>
                                <w:szCs w:val="32"/>
                              </w:rPr>
                              <w:t>Darba izpildes vērtējums</w:t>
                            </w:r>
                          </w:p>
                        </w:txbxContent>
                      </v:textbox>
                    </v:shape>
                    <v:group id="Group 93" o:spid="_x0000_s1105" style="position:absolute;left:2860;top:20724;width:24;height:1" coordorigin="2860,20724" coordsize="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21" o:spid="_x0000_s1106" type="#_x0000_t202" style="position:absolute;left:2871;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NncMA&#10;AADbAAAADwAAAGRycy9kb3ducmV2LnhtbESPX2vCMBTF3wW/Q7iCLzLTi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8NncMAAADbAAAADwAAAAAAAAAAAAAAAACYAgAAZHJzL2Rv&#10;d25yZXYueG1sUEsFBgAAAAAEAAQA9QAAAIgDAAAAAA==&#10;" stroked="f">
                        <v:fill opacity="0"/>
                        <v:textbox>
                          <w:txbxContent>
                            <w:p w:rsidR="005C0868" w:rsidRDefault="005C0868" w:rsidP="005C0868">
                              <w:pPr>
                                <w:pStyle w:val="NormalWeb"/>
                                <w:spacing w:before="0" w:beforeAutospacing="0" w:after="0" w:afterAutospacing="0"/>
                                <w:textAlignment w:val="baseline"/>
                              </w:pPr>
                              <w:r>
                                <w:rPr>
                                  <w:rFonts w:eastAsia="SimSun" w:cs="Arial"/>
                                  <w:color w:val="FF0000"/>
                                  <w:kern w:val="24"/>
                                </w:rPr>
                                <w:t>70</w:t>
                              </w:r>
                              <w:r>
                                <w:rPr>
                                  <w:rFonts w:eastAsia="SimSun" w:cs="Arial"/>
                                  <w:color w:val="FF0000"/>
                                  <w:kern w:val="24"/>
                                  <w:lang w:val="en-GB"/>
                                </w:rPr>
                                <w:t>%</w:t>
                              </w:r>
                            </w:p>
                          </w:txbxContent>
                        </v:textbox>
                      </v:shape>
                      <v:shape id="Text Box 22" o:spid="_x0000_s1107" type="#_x0000_t202" style="position:absolute;left:2873;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BsMA&#10;AADbAAAADwAAAGRycy9kb3ducmV2LnhtbESPX2vCMBTF3wW/Q7iCLzLTCY7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BsMAAADbAAAADwAAAAAAAAAAAAAAAACYAgAAZHJzL2Rv&#10;d25yZXYueG1sUEsFBgAAAAAEAAQA9QAAAIgDAAAAAA==&#10;" stroked="f">
                        <v:fill opacity="0"/>
                      </v:shape>
                      <v:shape id="Text Box 23" o:spid="_x0000_s1108" type="#_x0000_t202" style="position:absolute;left:2865;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2ccIA&#10;AADbAAAADwAAAGRycy9kb3ducmV2LnhtbESPzYrCMBSF9wO+Q7iCm0FTXUitRhFRcEAHrLq/Nte2&#10;2tyUJqP17c3AwCwP5+fjzBatqcSDGldaVjAcRCCIM6tLzhWcjpt+DMJ5ZI2VZVLwIgeLeedjhom2&#10;Tz7QI/W5CCPsElRQeF8nUrqsIINuYGvi4F1tY9AH2eRSN/gM46aSoygaS4MlB0KBNa0Kyu7pjwnc&#10;dRvX58tudftKPy+30TeX+5iV6nXb5RSEp9b/h//aW61gMob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TZxwgAAANsAAAAPAAAAAAAAAAAAAAAAAJgCAABkcnMvZG93&#10;bnJldi54bWxQSwUGAAAAAAQABAD1AAAAhwMAAAAA&#10;" stroked="f">
                        <v:fill opacity="0"/>
                        <v:textbo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7</w:t>
                              </w:r>
                              <w:r>
                                <w:rPr>
                                  <w:rFonts w:eastAsia="SimSun" w:cs="Arial"/>
                                  <w:color w:val="FF0000"/>
                                  <w:kern w:val="24"/>
                                  <w:lang w:val="en-GB"/>
                                </w:rPr>
                                <w:t>%</w:t>
                              </w:r>
                            </w:p>
                          </w:txbxContent>
                        </v:textbox>
                      </v:shape>
                      <v:shape id="Text Box 24" o:spid="_x0000_s1109" type="#_x0000_t202" style="position:absolute;left:2876;top:20724;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T6sMA&#10;AADbAAAADwAAAGRycy9kb3ducmV2LnhtbESPzWrCQBSF94LvMFzBjdRJXdiYOkoRBQUrGNv9NXNN&#10;opk7ITNqfHunUHB5OD8fZzpvTSVu1LjSsoL3YQSCOLO65FzBz2H1FoNwHlljZZkUPMjBfNbtTDHR&#10;9s57uqU+F2GEXYIKCu/rREqXFWTQDW1NHLyTbQz6IJtc6gbvYdxUchRFY2mw5EAosKZFQdklvZrA&#10;XbZx/XvcLs6bdHA8j3ZcfsesVL/Xfn2C8NT6V/i/vdYKJh/w9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2T6sMAAADbAAAADwAAAAAAAAAAAAAAAACYAgAAZHJzL2Rv&#10;d25yZXYueG1sUEsFBgAAAAAEAAQA9QAAAIgDAAAAAA==&#10;" stroked="f">
                        <v:fill opacity="0"/>
                        <v:textbo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lang w:val="en-GB"/>
                                </w:rPr>
                                <w:t>1</w:t>
                              </w:r>
                              <w:r>
                                <w:rPr>
                                  <w:rFonts w:eastAsia="SimSun" w:cs="Arial"/>
                                  <w:color w:val="FF0000"/>
                                  <w:kern w:val="24"/>
                                </w:rPr>
                                <w:t>5</w:t>
                              </w:r>
                              <w:r>
                                <w:rPr>
                                  <w:rFonts w:eastAsia="SimSun" w:cs="Arial"/>
                                  <w:color w:val="FF0000"/>
                                  <w:kern w:val="24"/>
                                  <w:lang w:val="en-GB"/>
                                </w:rPr>
                                <w:t>%</w:t>
                              </w:r>
                            </w:p>
                          </w:txbxContent>
                        </v:textbox>
                      </v:shape>
                      <v:shape id="Text Box 25" o:spid="_x0000_s1110" type="#_x0000_t202" style="position:absolute;left:2881;top:20724;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HmMEA&#10;AADbAAAADwAAAGRycy9kb3ducmV2LnhtbERPTWvCQBC9F/wPywi9SLOpB0mjq4hYaEEF03ofs9Mk&#10;NjsbsltN/33nIPT4eN+L1eBadaU+NJ4NPCcpKOLS24YrA58fr08ZqBCRLbaeycAvBVgtRw8LzK2/&#10;8ZGuRayUhHDI0UAdY5drHcqaHIbEd8TCffneYRTYV9r2eJNw1+ppms60w4alocaONjWV38WPk97t&#10;kHWn825zeS8m58v0wM0+Y2Mex8N6DirSEP/Fd/ebNfAiY+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B5jBAAAA2wAAAA8AAAAAAAAAAAAAAAAAmAIAAGRycy9kb3du&#10;cmV2LnhtbFBLBQYAAAAABAAEAPUAAACGAwAAAAA=&#10;" stroked="f">
                        <v:fill opacity="0"/>
                        <v:textbox>
                          <w:txbxContent>
                            <w:p w:rsidR="005C0868" w:rsidRDefault="005C0868" w:rsidP="005C0868">
                              <w:pPr>
                                <w:pStyle w:val="NormalWeb"/>
                                <w:spacing w:before="0" w:beforeAutospacing="0" w:after="0" w:afterAutospacing="0"/>
                                <w:jc w:val="center"/>
                                <w:textAlignment w:val="baseline"/>
                              </w:pPr>
                              <w:r>
                                <w:rPr>
                                  <w:rFonts w:eastAsia="SimSun" w:cs="Arial"/>
                                  <w:color w:val="FF0000"/>
                                  <w:kern w:val="24"/>
                                </w:rPr>
                                <w:t>5</w:t>
                              </w:r>
                              <w:r>
                                <w:rPr>
                                  <w:rFonts w:eastAsia="SimSun" w:cs="Arial"/>
                                  <w:color w:val="FF0000"/>
                                  <w:kern w:val="24"/>
                                  <w:lang w:val="en-GB"/>
                                </w:rPr>
                                <w:t>%</w:t>
                              </w:r>
                            </w:p>
                          </w:txbxContent>
                        </v:textbox>
                      </v:shape>
                      <v:shape id="Text Box 26" o:spid="_x0000_s1111" type="#_x0000_t202" style="position:absolute;left:2861;top:20724;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iA8IA&#10;AADbAAAADwAAAGRycy9kb3ducmV2LnhtbESPzYrCMBSF9wO+Q7iCm0FTXQy1GkVEwYFxwKr7a3Nt&#10;q81NaTJa394IAy4P5+fjTOetqcSNGldaVjAcRCCIM6tLzhUc9ut+DMJ5ZI2VZVLwIAfzWedjiom2&#10;d97RLfW5CCPsElRQeF8nUrqsIINuYGvi4J1tY9AH2eRSN3gP46aSoyj6kgZLDoQCa1oWlF3TPxO4&#10;qzauj6ef5eU7/TxdRr9cbmNWqtdtFxMQnlr/Dv+3N1rBeAy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qIDwgAAANsAAAAPAAAAAAAAAAAAAAAAAJgCAABkcnMvZG93&#10;bnJldi54bWxQSwUGAAAAAAQABAD1AAAAhwMAAAAA&#10;" stroked="f">
                        <v:fill opacity="0"/>
                        <v:textbox>
                          <w:txbxContent>
                            <w:p w:rsidR="005C0868" w:rsidRDefault="005C0868" w:rsidP="005C0868">
                              <w:pPr>
                                <w:pStyle w:val="NormalWeb"/>
                                <w:spacing w:before="0" w:beforeAutospacing="0" w:after="0" w:afterAutospacing="0"/>
                                <w:jc w:val="center"/>
                                <w:textAlignment w:val="baseline"/>
                              </w:pPr>
                              <w:r>
                                <w:rPr>
                                  <w:rFonts w:asciiTheme="minorHAnsi" w:eastAsia="SimSun" w:hAnsi="Calibri" w:cs="Arial"/>
                                  <w:color w:val="FF0000"/>
                                  <w:kern w:val="24"/>
                                  <w:sz w:val="28"/>
                                  <w:szCs w:val="28"/>
                                </w:rPr>
                                <w:t>3</w:t>
                              </w:r>
                              <w:r>
                                <w:rPr>
                                  <w:rFonts w:asciiTheme="minorHAnsi" w:eastAsia="SimSun" w:hAnsi="Calibri" w:cs="Arial"/>
                                  <w:color w:val="FF0000"/>
                                  <w:kern w:val="24"/>
                                  <w:sz w:val="28"/>
                                  <w:szCs w:val="28"/>
                                  <w:lang w:val="en-GB"/>
                                </w:rPr>
                                <w:t>%</w:t>
                              </w:r>
                            </w:p>
                          </w:txbxContent>
                        </v:textbox>
                      </v:shape>
                      <v:line id="Line 27" o:spid="_x0000_s1112" style="position:absolute;visibility:visible;mso-wrap-style:square;v-text-anchor:top" from="2864,20725" to="2868,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zsUA&#10;AADcAAAADwAAAGRycy9kb3ducmV2LnhtbESPT0sDMRDF70K/Q5iCN5tUUMratNSCWD2I1j/nYTPu&#10;BjeTuIm722/vHARvM7w37/1mvZ1Cpwbqs49sYbkwoIjr6Dw3Ft5e7y5WoHJBdthFJgsnyrDdzM7W&#10;WLk48gsNx9IoCeFcoYW2lFRpneuWAuZFTMSifcY+YJG1b7TrcZTw0OlLY651QM/S0GKifUv11/En&#10;WHjfDVfP/mH8eLz/vjXpsPJPmE7Wns+n3Q2oQlP5N/9dH5zgG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m/OxQAAANwAAAAPAAAAAAAAAAAAAAAAAJgCAABkcnMv&#10;ZG93bnJldi54bWxQSwUGAAAAAAQABAD1AAAAigMAAAAA&#10;" strokecolor="red">
                        <v:stroke startarrow="block" endarrow="block"/>
                      </v:line>
                      <v:line id="Line 28" o:spid="_x0000_s1113" style="position:absolute;visibility:visible;mso-wrap-style:square;v-text-anchor:top" from="2860,20725" to="2864,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KVcMA&#10;AADcAAAADwAAAGRycy9kb3ducmV2LnhtbERPTUsDMRC9C/6HMII3m7SglG3T0gpi9VC02p6HzXQ3&#10;dDNJN3F3++9NQfA2j/c58+XgGtFRG61nDeORAkFcemO50vD99fIwBRETssHGM2m4UITl4vZmjoXx&#10;PX9St0uVyCEcC9RQpxQKKWNZk8M48oE4c0ffOkwZtpU0LfY53DVyotSTdGg5N9QY6Lmm8rT7cRr2&#10;q+7xw771h/fX81qFzdRuMVy0vr8bVjMQiYb0L/5zb0yer8ZwfSZ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7KVcMAAADcAAAADwAAAAAAAAAAAAAAAACYAgAAZHJzL2Rv&#10;d25yZXYueG1sUEsFBgAAAAAEAAQA9QAAAIgDAAAAAA==&#10;" strokecolor="red">
                        <v:stroke startarrow="block" endarrow="block"/>
                      </v:line>
                      <v:line id="Line 29" o:spid="_x0000_s1114" style="position:absolute;visibility:visible;mso-wrap-style:square;v-text-anchor:top" from="2876,20725" to="2880,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UIsMA&#10;AADcAAAADwAAAGRycy9kb3ducmV2LnhtbERPTUsDMRC9C/6HMII3m1iwlG3T0gpi9VC02p6HzXQ3&#10;dDOJm7i7/fdNQfA2j/c58+XgGtFRG61nDY8jBYK49MZypeH76+VhCiImZIONZ9JwpgjLxe3NHAvj&#10;e/6kbpcqkUM4FqihTikUUsayJodx5ANx5o6+dZgybCtpWuxzuGvkWKmJdGg5N9QY6Lmm8rT7dRr2&#10;q+7pw771h/fXn7UKm6ndYjhrfX83rGYgEg3pX/zn3pg8X43h+ky+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xUIsMAAADcAAAADwAAAAAAAAAAAAAAAACYAgAAZHJzL2Rv&#10;d25yZXYueG1sUEsFBgAAAAAEAAQA9QAAAIgDAAAAAA==&#10;" strokecolor="red">
                        <v:stroke startarrow="block" endarrow="block"/>
                      </v:line>
                      <v:line id="Line 30" o:spid="_x0000_s1115" style="position:absolute;visibility:visible;mso-wrap-style:square;v-text-anchor:top" from="2880,20725" to="2884,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xucMA&#10;AADcAAAADwAAAGRycy9kb3ducmV2LnhtbERPTUsDMRC9C/6HMII3m6hUyrZpqYLY9iBa256HzXQ3&#10;dDOJm7i7/feNIHibx/uc2WJwjeiojdazhvuRAkFcemO50rD7er2bgIgJ2WDjmTScKcJifn01w8L4&#10;nj+p26ZK5BCOBWqoUwqFlLGsyWEc+UCcuaNvHaYM20qaFvsc7hr5oNSTdGg5N9QY6KWm8rT9cRr2&#10;y278Ydf9YfP2/azCamLfMZy1vr0ZllMQiYb0L/5zr0yerx7h95l8gZ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DxucMAAADcAAAADwAAAAAAAAAAAAAAAACYAgAAZHJzL2Rv&#10;d25yZXYueG1sUEsFBgAAAAAEAAQA9QAAAIgDAAAAAA==&#10;" strokecolor="red">
                        <v:stroke startarrow="block" endarrow="block"/>
                      </v:line>
                    </v:group>
                  </v:group>
                  <v:line id="Line 31" o:spid="_x0000_s1116" style="position:absolute;visibility:visible;mso-wrap-style:square;v-text-anchor:top" from="2869,20725" to="2876,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UVsUA&#10;AADbAAAADwAAAGRycy9kb3ducmV2LnhtbESPzWrDMBCE74G8g9hAb4mcQItxI5s0UJr2UNL057xY&#10;W1vUWqmWajtvXxUCPQ4z8w2zrSbbiYH6YBwrWK8yEMS104YbBW+v98scRIjIGjvHpOBMAapyPtti&#10;od3ILzScYiMShEOBCtoYfSFlqFuyGFbOEyfv0/UWY5J9I3WPY4LbTm6y7EZaNJwWWvS0b6n+Ov1Y&#10;Be+74fpoHsePp4fvu8wfcvOM/qzU1WLa3YKINMX/8KV90AryDfx9S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JRWxQAAANsAAAAPAAAAAAAAAAAAAAAAAJgCAABkcnMv&#10;ZG93bnJldi54bWxQSwUGAAAAAAQABAD1AAAAigMAAAAA&#10;" strokecolor="red">
                    <v:stroke startarrow="block" endarrow="block"/>
                  </v:line>
                </v:group>
                <v:group id="Group 75" o:spid="_x0000_s1117" style="position:absolute;left:2859;top:20730;width:26;height:2" coordorigin="2859,20730" coordsize="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33" o:spid="_x0000_s1118" type="#_x0000_t202" style="position:absolute;left:2880;top:20731;width: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5C0868" w:rsidRDefault="005C0868" w:rsidP="005C0868">
                          <w:pPr>
                            <w:pStyle w:val="NormalWeb"/>
                            <w:spacing w:before="168" w:beforeAutospacing="0" w:after="0" w:afterAutospacing="0"/>
                            <w:textAlignment w:val="baseline"/>
                          </w:pPr>
                          <w:r>
                            <w:rPr>
                              <w:rFonts w:asciiTheme="minorHAnsi" w:hAnsi="Calibri" w:cs="Arial"/>
                              <w:color w:val="000000"/>
                              <w:kern w:val="24"/>
                              <w:sz w:val="28"/>
                              <w:szCs w:val="28"/>
                            </w:rPr>
                            <w:t>Izcili</w:t>
                          </w:r>
                        </w:p>
                      </w:txbxContent>
                    </v:textbox>
                  </v:shape>
                  <v:shape id="Text Box 34" o:spid="_x0000_s1119" type="#_x0000_t202" style="position:absolute;left:2875;top:20731;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Teicami</w:t>
                          </w:r>
                        </w:p>
                      </w:txbxContent>
                    </v:textbox>
                  </v:shape>
                  <v:shape id="Text Box 35" o:spid="_x0000_s1120" type="#_x0000_t202" style="position:absolute;left:2869;top:20731;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Labi</w:t>
                          </w:r>
                        </w:p>
                      </w:txbxContent>
                    </v:textbox>
                  </v:shape>
                  <v:shape id="Text Box 36" o:spid="_x0000_s1121" type="#_x0000_t202" style="position:absolute;left:2864;top:20730;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Jāpilnveido</w:t>
                          </w:r>
                        </w:p>
                      </w:txbxContent>
                    </v:textbox>
                  </v:shape>
                  <v:shape id="Text Box 37" o:spid="_x0000_s1122" type="#_x0000_t202" style="position:absolute;left:2859;top:20731;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5C0868" w:rsidRDefault="005C0868" w:rsidP="005C0868">
                          <w:pPr>
                            <w:pStyle w:val="NormalWeb"/>
                            <w:spacing w:before="168" w:beforeAutospacing="0" w:after="0" w:afterAutospacing="0"/>
                            <w:jc w:val="center"/>
                            <w:textAlignment w:val="baseline"/>
                          </w:pPr>
                          <w:r>
                            <w:rPr>
                              <w:rFonts w:asciiTheme="minorHAnsi" w:hAnsi="Calibri" w:cs="Arial"/>
                              <w:color w:val="000000"/>
                              <w:kern w:val="24"/>
                              <w:sz w:val="28"/>
                              <w:szCs w:val="28"/>
                            </w:rPr>
                            <w:t>Neapmierinoši</w:t>
                          </w:r>
                        </w:p>
                      </w:txbxContent>
                    </v:textbox>
                  </v:shape>
                </v:group>
                <w10:anchorlock/>
              </v:group>
            </w:pict>
          </mc:Fallback>
        </mc:AlternateContent>
      </w:r>
    </w:p>
    <w:p w:rsidR="003F1B5E" w:rsidRPr="003F7D81" w:rsidRDefault="003F7D81" w:rsidP="003F7D81">
      <w:pPr>
        <w:spacing w:before="120"/>
        <w:ind w:left="360"/>
        <w:jc w:val="both"/>
        <w:rPr>
          <w:sz w:val="22"/>
          <w:szCs w:val="22"/>
        </w:rPr>
      </w:pPr>
      <w:r w:rsidRPr="003F7D81">
        <w:rPr>
          <w:sz w:val="22"/>
          <w:szCs w:val="22"/>
        </w:rPr>
        <w:t>5.</w:t>
      </w:r>
      <w:r w:rsidR="003F1B5E" w:rsidRPr="003F7D81">
        <w:rPr>
          <w:sz w:val="22"/>
          <w:szCs w:val="22"/>
        </w:rPr>
        <w:t>att</w:t>
      </w:r>
      <w:r w:rsidR="000A1224" w:rsidRPr="003F7D81">
        <w:rPr>
          <w:sz w:val="22"/>
          <w:szCs w:val="22"/>
        </w:rPr>
        <w:t>ēls: M</w:t>
      </w:r>
      <w:r w:rsidR="003F1B5E" w:rsidRPr="003F7D81">
        <w:rPr>
          <w:sz w:val="22"/>
          <w:szCs w:val="22"/>
        </w:rPr>
        <w:t xml:space="preserve">odificēts </w:t>
      </w:r>
      <w:r w:rsidR="000A1224" w:rsidRPr="003F7D81">
        <w:rPr>
          <w:sz w:val="22"/>
          <w:szCs w:val="22"/>
        </w:rPr>
        <w:t xml:space="preserve">vērtēšanas rezultātu </w:t>
      </w:r>
      <w:r w:rsidR="003F1B5E" w:rsidRPr="003F7D81">
        <w:rPr>
          <w:sz w:val="22"/>
          <w:szCs w:val="22"/>
        </w:rPr>
        <w:t>sadalījums</w:t>
      </w:r>
      <w:r w:rsidR="009F5E74" w:rsidRPr="003F7D81">
        <w:rPr>
          <w:sz w:val="22"/>
          <w:szCs w:val="22"/>
        </w:rPr>
        <w:t>.</w:t>
      </w:r>
    </w:p>
    <w:p w:rsidR="00424B96" w:rsidRPr="00E80A49" w:rsidRDefault="00424B96" w:rsidP="00992917">
      <w:pPr>
        <w:spacing w:before="120"/>
        <w:jc w:val="both"/>
      </w:pPr>
      <w:r w:rsidRPr="00E80A49">
        <w:lastRenderedPageBreak/>
        <w:t>V</w:t>
      </w:r>
      <w:r w:rsidR="009F5E74" w:rsidRPr="00E80A49">
        <w:t xml:space="preserve">ērtējuma rezultātu </w:t>
      </w:r>
      <w:r w:rsidRPr="00E80A49">
        <w:t>procentuālā sadalījuma analīze atbilstoši normālajam sadalījumam palīdz iestādes vadībai sekot līdzi, vai vērtētāji nav bijuši pārāk optimistiski vai pārāk stingri darba izpildes vērtēšanā</w:t>
      </w:r>
      <w:r w:rsidR="002A15AE">
        <w:t xml:space="preserve"> un vai pieeja ir bijusi viendabīga visās struktūrvienībās</w:t>
      </w:r>
      <w:r w:rsidRPr="00E80A49">
        <w:t>. Praksē ir pieļaujamas nelielas</w:t>
      </w:r>
      <w:r w:rsidR="00992917" w:rsidRPr="00E80A49">
        <w:t xml:space="preserve"> novirzes no </w:t>
      </w:r>
      <w:r w:rsidR="001D0822" w:rsidRPr="00E80A49">
        <w:t xml:space="preserve">normālā </w:t>
      </w:r>
      <w:r w:rsidR="00992917" w:rsidRPr="00E80A49">
        <w:t>sadalījuma skalas</w:t>
      </w:r>
      <w:r w:rsidRPr="00E80A49">
        <w:t xml:space="preserve">, turklāt vērtējumu sadalījuma analīze atbilstoši normālajam sadalījumam ir spēkā, ja vērtējumu skaits ir vismaz 100 – </w:t>
      </w:r>
      <w:r w:rsidR="004C4C06">
        <w:t xml:space="preserve">mazās un vidējās iestādēs, kurās ir </w:t>
      </w:r>
      <w:r w:rsidRPr="00E80A49">
        <w:t xml:space="preserve">mazāk par 100 </w:t>
      </w:r>
      <w:r w:rsidR="00086F10">
        <w:t>nodarbinātajiem</w:t>
      </w:r>
      <w:r w:rsidRPr="00E80A49">
        <w:t xml:space="preserve">, normālā sadalījuma princips neīstenojas objektīvu iemeslu dēļ (nepietiekošs vērtējumu skaits). Tomēr arī mazās iestādēs jāveic rezultātu kalibrēšana, pārliecinoties, vai augstākie un zemākie vērtējumi ir noteikti pamatoti un vērtēšanas pieeja ir bijusi viendabīga. </w:t>
      </w:r>
    </w:p>
    <w:p w:rsidR="00E57E2B" w:rsidRPr="00E80A49" w:rsidRDefault="001937A3" w:rsidP="001937A3">
      <w:pPr>
        <w:pStyle w:val="Heading2"/>
      </w:pPr>
      <w:bookmarkStart w:id="44" w:name="_Toc287964991"/>
      <w:r w:rsidRPr="00E80A49">
        <w:rPr>
          <w:iCs w:val="0"/>
        </w:rPr>
        <w:t>4.1</w:t>
      </w:r>
      <w:r w:rsidRPr="00E80A49">
        <w:t xml:space="preserve">0. </w:t>
      </w:r>
      <w:r w:rsidR="00E57E2B" w:rsidRPr="00E80A49">
        <w:t>Kā kalibrē vērtēšanas rezultātus?</w:t>
      </w:r>
      <w:bookmarkEnd w:id="44"/>
    </w:p>
    <w:p w:rsidR="00992917" w:rsidRPr="00E80A49" w:rsidRDefault="00992917" w:rsidP="00992917">
      <w:pPr>
        <w:spacing w:before="120"/>
        <w:jc w:val="both"/>
      </w:pPr>
      <w:r w:rsidRPr="00E80A49">
        <w:t>Kalibrēšan</w:t>
      </w:r>
      <w:r w:rsidR="00E57E2B" w:rsidRPr="00E80A49">
        <w:t>u var veikt dažādos līmeņos</w:t>
      </w:r>
      <w:r w:rsidR="00DF1373">
        <w:t>:</w:t>
      </w:r>
      <w:r w:rsidR="00E57E2B" w:rsidRPr="00E80A49">
        <w:t xml:space="preserve"> </w:t>
      </w:r>
      <w:r w:rsidR="00DF1373">
        <w:t xml:space="preserve">gan visas </w:t>
      </w:r>
      <w:r w:rsidRPr="00E80A49">
        <w:t>valsts pārvaldes</w:t>
      </w:r>
      <w:r w:rsidR="00E57E2B" w:rsidRPr="00E80A49">
        <w:t xml:space="preserve"> </w:t>
      </w:r>
      <w:r w:rsidR="00DF1373">
        <w:t xml:space="preserve">līmenī, gan tikai </w:t>
      </w:r>
      <w:r w:rsidR="00E57E2B" w:rsidRPr="00E80A49">
        <w:t>konkrēta</w:t>
      </w:r>
      <w:r w:rsidR="00DF1373">
        <w:t>s iestādes ietvaros.</w:t>
      </w:r>
    </w:p>
    <w:p w:rsidR="00992917" w:rsidRPr="00E80A49" w:rsidRDefault="00992917" w:rsidP="003013C0">
      <w:pPr>
        <w:spacing w:before="120"/>
        <w:jc w:val="both"/>
        <w:rPr>
          <w:u w:val="single"/>
        </w:rPr>
      </w:pPr>
      <w:r w:rsidRPr="00E80A49">
        <w:rPr>
          <w:u w:val="single"/>
        </w:rPr>
        <w:t>Kalibrē tikai div</w:t>
      </w:r>
      <w:r w:rsidR="00E57E2B" w:rsidRPr="00E80A49">
        <w:rPr>
          <w:u w:val="single"/>
        </w:rPr>
        <w:t>us</w:t>
      </w:r>
      <w:r w:rsidRPr="00E80A49">
        <w:rPr>
          <w:u w:val="single"/>
        </w:rPr>
        <w:t xml:space="preserve"> zemāk</w:t>
      </w:r>
      <w:r w:rsidR="00E57E2B" w:rsidRPr="00E80A49">
        <w:rPr>
          <w:u w:val="single"/>
        </w:rPr>
        <w:t>os</w:t>
      </w:r>
      <w:r w:rsidRPr="00E80A49">
        <w:rPr>
          <w:u w:val="single"/>
        </w:rPr>
        <w:t xml:space="preserve"> un div</w:t>
      </w:r>
      <w:r w:rsidR="00E57E2B" w:rsidRPr="00E80A49">
        <w:rPr>
          <w:u w:val="single"/>
        </w:rPr>
        <w:t>us</w:t>
      </w:r>
      <w:r w:rsidRPr="00E80A49">
        <w:rPr>
          <w:u w:val="single"/>
        </w:rPr>
        <w:t xml:space="preserve"> augstāk</w:t>
      </w:r>
      <w:r w:rsidR="00E57E2B" w:rsidRPr="00E80A49">
        <w:rPr>
          <w:u w:val="single"/>
        </w:rPr>
        <w:t>os</w:t>
      </w:r>
      <w:r w:rsidRPr="00E80A49">
        <w:rPr>
          <w:u w:val="single"/>
        </w:rPr>
        <w:t xml:space="preserve"> vērtējum</w:t>
      </w:r>
      <w:r w:rsidR="00DF1373">
        <w:rPr>
          <w:u w:val="single"/>
        </w:rPr>
        <w:t>us, t.i., vērtējumus, kas atšķiras no vērtējuma</w:t>
      </w:r>
      <w:r w:rsidR="00440B4B">
        <w:rPr>
          <w:u w:val="single"/>
        </w:rPr>
        <w:t xml:space="preserve"> „labi”</w:t>
      </w:r>
      <w:r w:rsidRPr="00E80A49">
        <w:rPr>
          <w:u w:val="single"/>
        </w:rPr>
        <w:t>.</w:t>
      </w:r>
    </w:p>
    <w:p w:rsidR="00992917" w:rsidRPr="00E80A49" w:rsidRDefault="00992917" w:rsidP="003013C0">
      <w:pPr>
        <w:spacing w:before="120"/>
        <w:jc w:val="both"/>
      </w:pPr>
      <w:r w:rsidRPr="00E80A49">
        <w:t xml:space="preserve">Ar kalibrēšanas metodi tiek regulēts, lai augstāko vērtējumu skaits nepārsniegtu noteiktu normu, kas </w:t>
      </w:r>
      <w:r w:rsidR="003013C0" w:rsidRPr="00E80A49">
        <w:t xml:space="preserve">modificētā sadalījuma variantā </w:t>
      </w:r>
      <w:r w:rsidRPr="00E80A49">
        <w:t xml:space="preserve">ir aptuveni 20% no kopējā </w:t>
      </w:r>
      <w:r w:rsidR="00086F10">
        <w:t>nodarbināto</w:t>
      </w:r>
      <w:r w:rsidRPr="00E80A49">
        <w:t xml:space="preserve"> skaita. </w:t>
      </w:r>
    </w:p>
    <w:p w:rsidR="003013C0" w:rsidRPr="00E80A49" w:rsidRDefault="003013C0" w:rsidP="003013C0">
      <w:pPr>
        <w:spacing w:before="120"/>
        <w:jc w:val="both"/>
      </w:pPr>
      <w:r w:rsidRPr="00E80A49">
        <w:t>Lai veiktu kalibrēšanu,</w:t>
      </w:r>
    </w:p>
    <w:p w:rsidR="003013C0" w:rsidRPr="00E80A49" w:rsidRDefault="003013C0" w:rsidP="007248E9">
      <w:pPr>
        <w:pStyle w:val="ListParagraph"/>
        <w:numPr>
          <w:ilvl w:val="0"/>
          <w:numId w:val="43"/>
        </w:numPr>
        <w:spacing w:before="120"/>
        <w:ind w:left="760" w:hanging="357"/>
        <w:contextualSpacing w:val="0"/>
        <w:jc w:val="both"/>
      </w:pPr>
      <w:r w:rsidRPr="00E80A49">
        <w:t>vispirms</w:t>
      </w:r>
      <w:r w:rsidR="00992917" w:rsidRPr="00E80A49">
        <w:t xml:space="preserve"> </w:t>
      </w:r>
      <w:r w:rsidRPr="00E80A49">
        <w:t xml:space="preserve">novērtē nodarbināto </w:t>
      </w:r>
      <w:r w:rsidR="00992917" w:rsidRPr="00E80A49">
        <w:t>darba izpild</w:t>
      </w:r>
      <w:r w:rsidRPr="00E80A49">
        <w:t xml:space="preserve">i, salīdzinot to ar vērtējuma skalu </w:t>
      </w:r>
      <w:r w:rsidRPr="00E80A49">
        <w:rPr>
          <w:u w:val="single"/>
        </w:rPr>
        <w:t>(absolūtais darba izpildes vērtējums)</w:t>
      </w:r>
      <w:r w:rsidRPr="00E80A49">
        <w:t>;</w:t>
      </w:r>
    </w:p>
    <w:p w:rsidR="00992917" w:rsidRPr="00E80A49" w:rsidRDefault="003013C0" w:rsidP="007248E9">
      <w:pPr>
        <w:pStyle w:val="ListParagraph"/>
        <w:numPr>
          <w:ilvl w:val="0"/>
          <w:numId w:val="43"/>
        </w:numPr>
        <w:spacing w:before="120"/>
        <w:ind w:left="760" w:hanging="357"/>
        <w:contextualSpacing w:val="0"/>
        <w:jc w:val="both"/>
      </w:pPr>
      <w:r w:rsidRPr="00E80A49">
        <w:t xml:space="preserve">pēc tam nodarbināto </w:t>
      </w:r>
      <w:r w:rsidR="00992917" w:rsidRPr="00E80A49">
        <w:t>darba izpild</w:t>
      </w:r>
      <w:r w:rsidRPr="00E80A49">
        <w:t xml:space="preserve">i </w:t>
      </w:r>
      <w:r w:rsidR="00992917" w:rsidRPr="00E80A49">
        <w:t>salīdzin</w:t>
      </w:r>
      <w:r w:rsidRPr="00E80A49">
        <w:t>a</w:t>
      </w:r>
      <w:r w:rsidR="00992917" w:rsidRPr="00E80A49">
        <w:t xml:space="preserve"> </w:t>
      </w:r>
      <w:r w:rsidRPr="00E80A49">
        <w:t xml:space="preserve">ar </w:t>
      </w:r>
      <w:r w:rsidR="00992917" w:rsidRPr="00E80A49">
        <w:t xml:space="preserve">citu </w:t>
      </w:r>
      <w:r w:rsidRPr="00E80A49">
        <w:t xml:space="preserve">tā paša amata līmeņa un grupas nodarbināto darba izpildi </w:t>
      </w:r>
      <w:r w:rsidRPr="00E80A49">
        <w:rPr>
          <w:u w:val="single"/>
        </w:rPr>
        <w:t xml:space="preserve">(relatīvais </w:t>
      </w:r>
      <w:r w:rsidR="002A15AE">
        <w:rPr>
          <w:u w:val="single"/>
        </w:rPr>
        <w:t xml:space="preserve">(salīdzinošais) </w:t>
      </w:r>
      <w:r w:rsidRPr="00E80A49">
        <w:rPr>
          <w:u w:val="single"/>
        </w:rPr>
        <w:t>darba izpildes vērtējums)</w:t>
      </w:r>
      <w:r w:rsidR="00992917" w:rsidRPr="00E80A49">
        <w:rPr>
          <w:u w:val="single"/>
        </w:rPr>
        <w:t xml:space="preserve">. </w:t>
      </w:r>
    </w:p>
    <w:p w:rsidR="003C68A2" w:rsidRPr="00E80A49" w:rsidRDefault="00A557C0" w:rsidP="003C68A2">
      <w:pPr>
        <w:spacing w:before="120"/>
        <w:jc w:val="both"/>
      </w:pPr>
      <w:r w:rsidRPr="00E80A49">
        <w:t>V</w:t>
      </w:r>
      <w:r w:rsidR="003C68A2" w:rsidRPr="00E80A49">
        <w:t>ērtēšanas rezultātu</w:t>
      </w:r>
      <w:r w:rsidRPr="00E80A49">
        <w:t>s</w:t>
      </w:r>
      <w:r w:rsidR="003C68A2" w:rsidRPr="00E80A49">
        <w:t xml:space="preserve"> kalibrē </w:t>
      </w:r>
      <w:r w:rsidR="00992917" w:rsidRPr="00E80A49">
        <w:t>augstāk</w:t>
      </w:r>
      <w:r w:rsidR="003C68A2" w:rsidRPr="00E80A49">
        <w:t>ā</w:t>
      </w:r>
      <w:r w:rsidR="00992917" w:rsidRPr="00E80A49">
        <w:t xml:space="preserve"> līmeņa vadītāju grupa (ar personāla </w:t>
      </w:r>
      <w:r w:rsidR="003C68A2" w:rsidRPr="00E80A49">
        <w:t>struktūrvienības pārstāvju iesaistīšanos</w:t>
      </w:r>
      <w:r w:rsidR="00992917" w:rsidRPr="00E80A49">
        <w:t xml:space="preserve">) </w:t>
      </w:r>
      <w:r w:rsidR="00381141" w:rsidRPr="00E80A49">
        <w:t>jeb Kalibrēšanas komisija</w:t>
      </w:r>
      <w:r w:rsidR="00AA7DB7">
        <w:t xml:space="preserve"> </w:t>
      </w:r>
      <w:r w:rsidR="00992917" w:rsidRPr="00E80A49">
        <w:t xml:space="preserve">pēc </w:t>
      </w:r>
      <w:r w:rsidR="003C68A2" w:rsidRPr="00E80A49">
        <w:t xml:space="preserve">tam, kad </w:t>
      </w:r>
      <w:r w:rsidRPr="00E80A49">
        <w:t xml:space="preserve">ir apkopoti </w:t>
      </w:r>
      <w:r w:rsidR="00992917" w:rsidRPr="00E80A49">
        <w:t>vis</w:t>
      </w:r>
      <w:r w:rsidRPr="00E80A49">
        <w:t>i</w:t>
      </w:r>
      <w:r w:rsidR="00992917" w:rsidRPr="00E80A49">
        <w:t xml:space="preserve"> </w:t>
      </w:r>
      <w:r w:rsidR="003C68A2" w:rsidRPr="00E80A49">
        <w:t xml:space="preserve">vērtēšanas </w:t>
      </w:r>
      <w:r w:rsidR="00992917" w:rsidRPr="00E80A49">
        <w:t>rezultāt</w:t>
      </w:r>
      <w:r w:rsidR="003C68A2" w:rsidRPr="00E80A49">
        <w:t>i</w:t>
      </w:r>
      <w:r w:rsidR="00992917" w:rsidRPr="00E80A49">
        <w:t xml:space="preserve"> iestād</w:t>
      </w:r>
      <w:r w:rsidRPr="00E80A49">
        <w:t>ē</w:t>
      </w:r>
      <w:r w:rsidR="00992917" w:rsidRPr="00E80A49">
        <w:t>.</w:t>
      </w:r>
      <w:r w:rsidR="003C68A2" w:rsidRPr="00E80A49">
        <w:t xml:space="preserve"> </w:t>
      </w:r>
    </w:p>
    <w:p w:rsidR="00992917" w:rsidRPr="00E80A49" w:rsidRDefault="003C68A2" w:rsidP="003C68A2">
      <w:pPr>
        <w:spacing w:before="120"/>
        <w:jc w:val="both"/>
      </w:pPr>
      <w:r w:rsidRPr="00E80A49">
        <w:t>Kalibrēšanas pr</w:t>
      </w:r>
      <w:r w:rsidR="00D86048" w:rsidRPr="00E80A49">
        <w:t>ocesa soļi</w:t>
      </w:r>
      <w:r w:rsidRPr="00E80A49">
        <w:t xml:space="preserve"> ir šād</w:t>
      </w:r>
      <w:r w:rsidR="00D86048" w:rsidRPr="00E80A49">
        <w:t>i</w:t>
      </w:r>
      <w:r w:rsidRPr="00E80A49">
        <w:t>:</w:t>
      </w:r>
    </w:p>
    <w:p w:rsidR="00992917" w:rsidRPr="00E80A49" w:rsidRDefault="003C68A2" w:rsidP="007248E9">
      <w:pPr>
        <w:pStyle w:val="ListParagraph"/>
        <w:numPr>
          <w:ilvl w:val="0"/>
          <w:numId w:val="45"/>
        </w:numPr>
        <w:spacing w:before="120"/>
        <w:jc w:val="both"/>
      </w:pPr>
      <w:r w:rsidRPr="00E80A49">
        <w:t>j</w:t>
      </w:r>
      <w:r w:rsidR="00992917" w:rsidRPr="00E80A49">
        <w:t xml:space="preserve">a </w:t>
      </w:r>
      <w:r w:rsidR="00A557C0" w:rsidRPr="00E80A49">
        <w:t xml:space="preserve">nodarbinātā </w:t>
      </w:r>
      <w:r w:rsidRPr="00E80A49">
        <w:t xml:space="preserve">darba izpildes kopējais </w:t>
      </w:r>
      <w:r w:rsidR="00992917" w:rsidRPr="00E80A49">
        <w:t xml:space="preserve">vērtējums ir </w:t>
      </w:r>
      <w:r w:rsidRPr="00E80A49">
        <w:t>„</w:t>
      </w:r>
      <w:r w:rsidR="00992917" w:rsidRPr="00E80A49">
        <w:t>labi</w:t>
      </w:r>
      <w:r w:rsidRPr="00E80A49">
        <w:t>”</w:t>
      </w:r>
      <w:r w:rsidR="00992917" w:rsidRPr="00E80A49">
        <w:t xml:space="preserve"> </w:t>
      </w:r>
      <w:r w:rsidRPr="00E80A49">
        <w:t>(atbilst prasībām) un</w:t>
      </w:r>
      <w:r w:rsidR="00992917" w:rsidRPr="00E80A49">
        <w:t xml:space="preserve"> nav pazīm</w:t>
      </w:r>
      <w:r w:rsidRPr="00E80A49">
        <w:t xml:space="preserve">ju, ka tas varētu robežoties ar „teicami” (daļēji </w:t>
      </w:r>
      <w:r w:rsidR="00992917" w:rsidRPr="00E80A49">
        <w:t>pārsniedz p</w:t>
      </w:r>
      <w:r w:rsidR="00381141" w:rsidRPr="00E80A49">
        <w:t>r</w:t>
      </w:r>
      <w:r w:rsidR="00992917" w:rsidRPr="00E80A49">
        <w:t>asības</w:t>
      </w:r>
      <w:r w:rsidRPr="00E80A49">
        <w:t>)</w:t>
      </w:r>
      <w:r w:rsidR="00381141" w:rsidRPr="00E80A49">
        <w:t xml:space="preserve"> vai „jāpilnveido” (daļēji atbilst prasībām)</w:t>
      </w:r>
      <w:r w:rsidRPr="00E80A49">
        <w:t>,</w:t>
      </w:r>
      <w:r w:rsidR="00992917" w:rsidRPr="00E80A49">
        <w:t xml:space="preserve"> tad vadītājs un </w:t>
      </w:r>
      <w:r w:rsidR="00A557C0" w:rsidRPr="00E80A49">
        <w:t>nodarbinātais</w:t>
      </w:r>
      <w:r w:rsidR="00992917" w:rsidRPr="00E80A49">
        <w:t xml:space="preserve"> pabeidz pārrunas </w:t>
      </w:r>
      <w:r w:rsidRPr="00E80A49">
        <w:t xml:space="preserve">un </w:t>
      </w:r>
      <w:r w:rsidR="003C66CC" w:rsidRPr="00E80A49">
        <w:t>apstiprina</w:t>
      </w:r>
      <w:r w:rsidRPr="00E80A49">
        <w:t xml:space="preserve"> protokolu;</w:t>
      </w:r>
    </w:p>
    <w:p w:rsidR="00992917" w:rsidRPr="00E80A49" w:rsidRDefault="003C68A2" w:rsidP="007248E9">
      <w:pPr>
        <w:numPr>
          <w:ilvl w:val="0"/>
          <w:numId w:val="44"/>
        </w:numPr>
        <w:spacing w:before="120"/>
        <w:jc w:val="both"/>
      </w:pPr>
      <w:r w:rsidRPr="00E80A49">
        <w:t>j</w:t>
      </w:r>
      <w:r w:rsidR="00992917" w:rsidRPr="00E80A49">
        <w:t xml:space="preserve">a vadītājs ir gatavs virzīt </w:t>
      </w:r>
      <w:r w:rsidR="00A557C0" w:rsidRPr="00E80A49">
        <w:t>nodarbināto</w:t>
      </w:r>
      <w:r w:rsidR="00992917" w:rsidRPr="00E80A49">
        <w:t xml:space="preserve"> augstākam </w:t>
      </w:r>
      <w:r w:rsidR="00381141" w:rsidRPr="00E80A49">
        <w:t xml:space="preserve">vai zemākam </w:t>
      </w:r>
      <w:r w:rsidR="00992917" w:rsidRPr="00E80A49">
        <w:t xml:space="preserve">vērtējumam par </w:t>
      </w:r>
      <w:r w:rsidRPr="00E80A49">
        <w:t>„</w:t>
      </w:r>
      <w:r w:rsidR="00992917" w:rsidRPr="00E80A49">
        <w:t>labi</w:t>
      </w:r>
      <w:r w:rsidRPr="00E80A49">
        <w:t>”</w:t>
      </w:r>
      <w:r w:rsidR="00992917" w:rsidRPr="00E80A49">
        <w:t xml:space="preserve">, tad viņš </w:t>
      </w:r>
      <w:r w:rsidR="00381141" w:rsidRPr="00E80A49">
        <w:t xml:space="preserve">nodarbināto </w:t>
      </w:r>
      <w:r w:rsidR="00992917" w:rsidRPr="00E80A49">
        <w:t>pārrun</w:t>
      </w:r>
      <w:r w:rsidR="00381141" w:rsidRPr="00E80A49">
        <w:t>u laikā brīdina</w:t>
      </w:r>
      <w:r w:rsidR="00992917" w:rsidRPr="00E80A49">
        <w:t xml:space="preserve">, ka gala vērtējums tiks </w:t>
      </w:r>
      <w:r w:rsidRPr="00E80A49">
        <w:t>noteikt</w:t>
      </w:r>
      <w:r w:rsidR="00EE36DD">
        <w:t>s</w:t>
      </w:r>
      <w:r w:rsidRPr="00E80A49">
        <w:t xml:space="preserve"> tikai</w:t>
      </w:r>
      <w:r w:rsidR="00992917" w:rsidRPr="00E80A49">
        <w:t xml:space="preserve"> pēc </w:t>
      </w:r>
      <w:r w:rsidRPr="00E80A49">
        <w:t xml:space="preserve">vērtējumu </w:t>
      </w:r>
      <w:r w:rsidR="00992917" w:rsidRPr="00E80A49">
        <w:t>kalibrēšanas</w:t>
      </w:r>
      <w:r w:rsidRPr="00E80A49">
        <w:t xml:space="preserve">, kuru veiks </w:t>
      </w:r>
      <w:r w:rsidR="00381141" w:rsidRPr="00E80A49">
        <w:t>Kalibrēšanas komisija;</w:t>
      </w:r>
      <w:r w:rsidR="00992917" w:rsidRPr="00E80A49">
        <w:t xml:space="preserve"> </w:t>
      </w:r>
    </w:p>
    <w:p w:rsidR="00992917" w:rsidRDefault="003C68A2" w:rsidP="007248E9">
      <w:pPr>
        <w:pStyle w:val="ListParagraph"/>
        <w:numPr>
          <w:ilvl w:val="0"/>
          <w:numId w:val="44"/>
        </w:numPr>
        <w:spacing w:before="120"/>
        <w:jc w:val="both"/>
      </w:pPr>
      <w:r w:rsidRPr="00E80A49">
        <w:t xml:space="preserve">Kalibrēšanas komisija </w:t>
      </w:r>
      <w:r w:rsidR="00D64E35" w:rsidRPr="00E80A49">
        <w:t>analizē</w:t>
      </w:r>
      <w:r w:rsidR="00992917" w:rsidRPr="00E80A49">
        <w:t xml:space="preserve"> vērtējumu</w:t>
      </w:r>
      <w:r w:rsidR="00D64E35" w:rsidRPr="00E80A49">
        <w:t xml:space="preserve"> atbilstību</w:t>
      </w:r>
      <w:r w:rsidR="00992917" w:rsidRPr="00E80A49">
        <w:t xml:space="preserve"> normāl</w:t>
      </w:r>
      <w:r w:rsidR="00381141" w:rsidRPr="00E80A49">
        <w:t>ajam</w:t>
      </w:r>
      <w:r w:rsidR="00992917" w:rsidRPr="00E80A49">
        <w:t xml:space="preserve"> </w:t>
      </w:r>
      <w:r w:rsidR="00F56CDF">
        <w:t xml:space="preserve">vai modificētajam </w:t>
      </w:r>
      <w:r w:rsidR="00D64E35" w:rsidRPr="00E80A49">
        <w:t>sadalījuma</w:t>
      </w:r>
      <w:r w:rsidR="00381141" w:rsidRPr="00E80A49">
        <w:t>m</w:t>
      </w:r>
      <w:r w:rsidR="00D64E35" w:rsidRPr="00E80A49">
        <w:t xml:space="preserve">. Analīzes </w:t>
      </w:r>
      <w:r w:rsidR="00992917" w:rsidRPr="00E80A49">
        <w:t>mērķis ir konstatēt</w:t>
      </w:r>
      <w:r w:rsidR="00D64E35" w:rsidRPr="00E80A49">
        <w:t>,</w:t>
      </w:r>
      <w:r w:rsidR="00992917" w:rsidRPr="00E80A49">
        <w:t xml:space="preserve"> vai vērtējumi ir </w:t>
      </w:r>
      <w:r w:rsidR="00D64E35" w:rsidRPr="00E80A49">
        <w:t>p</w:t>
      </w:r>
      <w:r w:rsidR="00A40D54" w:rsidRPr="00E80A49">
        <w:t>ārliecinoši</w:t>
      </w:r>
      <w:r w:rsidR="00D64E35" w:rsidRPr="00E80A49">
        <w:t xml:space="preserve"> argumentēti un vai tie ir savstarpēji salīdzināmi</w:t>
      </w:r>
      <w:r w:rsidR="00992917" w:rsidRPr="00E80A49">
        <w:t>. Gadījumos, kad pamatojumi nešķiet pietiek</w:t>
      </w:r>
      <w:r w:rsidR="00F56CDF">
        <w:t>ami</w:t>
      </w:r>
      <w:r w:rsidR="00992917" w:rsidRPr="00E80A49">
        <w:t xml:space="preserve">, </w:t>
      </w:r>
      <w:r w:rsidR="00D64E35" w:rsidRPr="00E80A49">
        <w:t>nodarbināto</w:t>
      </w:r>
      <w:r w:rsidR="00992917" w:rsidRPr="00E80A49">
        <w:t xml:space="preserve"> tiešajiem</w:t>
      </w:r>
      <w:r w:rsidR="00D64E35" w:rsidRPr="00E80A49">
        <w:t xml:space="preserve"> vadītājiem tiek uzdoti papildu</w:t>
      </w:r>
      <w:r w:rsidR="00992917" w:rsidRPr="00E80A49">
        <w:t xml:space="preserve"> jautājumi par </w:t>
      </w:r>
      <w:r w:rsidR="00D64E35" w:rsidRPr="00E80A49">
        <w:t xml:space="preserve">vērtējumu </w:t>
      </w:r>
      <w:r w:rsidR="00992917" w:rsidRPr="00E80A49">
        <w:t>pamatojumu.</w:t>
      </w:r>
    </w:p>
    <w:p w:rsidR="002A0986" w:rsidRPr="00E80A49" w:rsidRDefault="002A0986" w:rsidP="002A0986">
      <w:pPr>
        <w:pStyle w:val="Heading2"/>
      </w:pPr>
      <w:bookmarkStart w:id="45" w:name="_Toc287964992"/>
      <w:r>
        <w:lastRenderedPageBreak/>
        <w:t>4.11. Kas ir 360 grādu vērtēšana</w:t>
      </w:r>
      <w:r w:rsidR="00045174">
        <w:t>s metode</w:t>
      </w:r>
      <w:r>
        <w:t>?</w:t>
      </w:r>
      <w:bookmarkEnd w:id="45"/>
    </w:p>
    <w:p w:rsidR="00670295" w:rsidRDefault="002A0986" w:rsidP="00670295">
      <w:pPr>
        <w:spacing w:before="120"/>
        <w:jc w:val="both"/>
      </w:pPr>
      <w:r>
        <w:t>360 grādu vērtēšanas pieeju</w:t>
      </w:r>
      <w:r w:rsidRPr="00B64A55">
        <w:t xml:space="preserve"> izmanto kā papildus informācijas </w:t>
      </w:r>
      <w:r>
        <w:t xml:space="preserve">iegūšanas </w:t>
      </w:r>
      <w:r w:rsidRPr="00B64A55">
        <w:t>avotu vadītāju novērtēšanā</w:t>
      </w:r>
      <w:r>
        <w:t>, bet šīs</w:t>
      </w:r>
      <w:r w:rsidRPr="00B64A55">
        <w:t xml:space="preserve"> metodes modif</w:t>
      </w:r>
      <w:r>
        <w:t>ikāciju – 180 grādu novērtēšanu -</w:t>
      </w:r>
      <w:r w:rsidRPr="00B64A55">
        <w:t xml:space="preserve"> var </w:t>
      </w:r>
      <w:r w:rsidR="00947EA5">
        <w:t>izman</w:t>
      </w:r>
      <w:r>
        <w:t>t</w:t>
      </w:r>
      <w:r w:rsidR="00947EA5">
        <w:t>ot</w:t>
      </w:r>
      <w:r>
        <w:t xml:space="preserve"> </w:t>
      </w:r>
      <w:r w:rsidRPr="00B64A55">
        <w:t xml:space="preserve">arī </w:t>
      </w:r>
      <w:r>
        <w:t>speciālistu darba izpildes novērtēšanā</w:t>
      </w:r>
      <w:r w:rsidRPr="00B64A55">
        <w:t xml:space="preserve">. </w:t>
      </w:r>
      <w:r w:rsidR="00670295" w:rsidRPr="00B64A55">
        <w:t>360 grādu novērtēšana var sniegt būtisku papildus informāciju</w:t>
      </w:r>
      <w:r w:rsidR="00670295">
        <w:t xml:space="preserve"> par nodarbinātā darba izpildi</w:t>
      </w:r>
      <w:r w:rsidR="00670295" w:rsidRPr="00B64A55">
        <w:t xml:space="preserve">, jo </w:t>
      </w:r>
      <w:r w:rsidR="00670295">
        <w:t>informācija</w:t>
      </w:r>
      <w:r w:rsidR="00670295" w:rsidRPr="00B64A55">
        <w:t xml:space="preserve">, kuru sniedz citi cilvēki, var norādīt uz </w:t>
      </w:r>
      <w:r w:rsidR="00670295">
        <w:t xml:space="preserve">papildu </w:t>
      </w:r>
      <w:r w:rsidR="00670295" w:rsidRPr="00B64A55">
        <w:t>virzieniem, kādos jāorientē attīstība un izaugsme nākotnē</w:t>
      </w:r>
      <w:r w:rsidR="00947EA5">
        <w:t>, kā arī palīdz vadītājam novērtēt darba izpildes kritērijus</w:t>
      </w:r>
      <w:r w:rsidR="00670295" w:rsidRPr="00B64A55">
        <w:t xml:space="preserve">. </w:t>
      </w:r>
    </w:p>
    <w:p w:rsidR="00947EA5" w:rsidRDefault="002A0986" w:rsidP="002A0986">
      <w:pPr>
        <w:spacing w:before="120"/>
        <w:jc w:val="both"/>
      </w:pPr>
      <w:r w:rsidRPr="00B64A55">
        <w:t>360 grādu vērtēšana</w:t>
      </w:r>
      <w:r>
        <w:t xml:space="preserve">s gadījumā </w:t>
      </w:r>
      <w:r w:rsidR="00947EA5">
        <w:t xml:space="preserve">par nodarbinātā darba izpildes aspektiem informāciju sniedz </w:t>
      </w:r>
      <w:r w:rsidRPr="00B64A55">
        <w:t xml:space="preserve">tā paša </w:t>
      </w:r>
      <w:r>
        <w:t xml:space="preserve">hierarhijas </w:t>
      </w:r>
      <w:r w:rsidRPr="00B64A55">
        <w:t xml:space="preserve">līmeņa darbinieki – kolēģi un iekšējie klienti, kā arī padotie. </w:t>
      </w:r>
    </w:p>
    <w:p w:rsidR="002A0986" w:rsidRDefault="00C332A4" w:rsidP="002A0986">
      <w:pPr>
        <w:spacing w:before="120"/>
        <w:jc w:val="both"/>
      </w:pPr>
      <w:r w:rsidRPr="00C332A4">
        <w:rPr>
          <w:u w:val="single"/>
        </w:rPr>
        <w:t>Jāatceras!</w:t>
      </w:r>
      <w:r>
        <w:t xml:space="preserve"> </w:t>
      </w:r>
      <w:r w:rsidR="002A0986">
        <w:t>Papildu vērtētāji neveic pilnu darba izpildes vērtēšanu atbilstoši kritērijiem, bet gan sniedz savu viedokli par atsevišķiem darba izpildes aspektiem vai konkrētiem mērķiem vai pienākumiem.</w:t>
      </w:r>
      <w:r w:rsidR="00947EA5">
        <w:t xml:space="preserve"> Vērtējamā nodarbinātā tiešais vadītājs nosaka, tieši kādu informāciju viņš vēlas saņemt no atsa</w:t>
      </w:r>
      <w:r w:rsidR="000F10EF">
        <w:t>u</w:t>
      </w:r>
      <w:r w:rsidR="00947EA5">
        <w:t>ks</w:t>
      </w:r>
      <w:r w:rsidR="000F10EF">
        <w:t>m</w:t>
      </w:r>
      <w:r w:rsidR="00947EA5">
        <w:t>ju sniedzējiem.</w:t>
      </w:r>
      <w:r w:rsidR="002A0986">
        <w:t xml:space="preserve"> </w:t>
      </w:r>
    </w:p>
    <w:p w:rsidR="00670295" w:rsidRPr="00E02A5D" w:rsidRDefault="00670295" w:rsidP="002A0986">
      <w:pPr>
        <w:spacing w:before="120"/>
        <w:jc w:val="both"/>
        <w:rPr>
          <w:u w:val="single"/>
        </w:rPr>
      </w:pPr>
      <w:r>
        <w:t xml:space="preserve">Lai iegūtu informāciju no papildu vērtētājiem, </w:t>
      </w:r>
      <w:r w:rsidRPr="00E02A5D">
        <w:rPr>
          <w:u w:val="single"/>
        </w:rPr>
        <w:t>tiešais vadītājs NEVIS nosūta atsauksmes pieprasījumu papildu vērtētājiem.</w:t>
      </w:r>
    </w:p>
    <w:p w:rsidR="00947EA5" w:rsidRDefault="00947EA5" w:rsidP="002A0986">
      <w:pPr>
        <w:spacing w:before="120"/>
        <w:jc w:val="both"/>
      </w:pPr>
      <w:r>
        <w:t xml:space="preserve">Iestāžu vadītāju vērtēšanā 360 grādu vērtēšanas metodes īstenošanai izmanto īpašu vērtēšanas anketu, kurā visi vērtētāji sniedz </w:t>
      </w:r>
      <w:r w:rsidRPr="00947EA5">
        <w:rPr>
          <w:u w:val="single"/>
        </w:rPr>
        <w:t>dažādu vadības kompetenču rīcības rādītāju vērtējumu</w:t>
      </w:r>
      <w:r>
        <w:t>. Vērtēšanas rezultātā iespējams iegūt pārskatu iestādes vadītāja kompetencēm dažāda līmeņa darbinieku skatījumā. Šajā gadījumā 360 grādu vērtēšanas rezultāts sniedz papildu informāciju vērtēšanas komisijai.</w:t>
      </w:r>
    </w:p>
    <w:p w:rsidR="000B0517" w:rsidRPr="00E80A49" w:rsidRDefault="00185A2A" w:rsidP="001937A3">
      <w:pPr>
        <w:pStyle w:val="Heading2"/>
      </w:pPr>
      <w:bookmarkStart w:id="46" w:name="_Toc287964993"/>
      <w:r w:rsidRPr="00E80A49">
        <w:t xml:space="preserve">4.12. </w:t>
      </w:r>
      <w:r w:rsidR="000B0517" w:rsidRPr="00E80A49">
        <w:t xml:space="preserve">Kā nosaka darba izpildes </w:t>
      </w:r>
      <w:r w:rsidR="00F15CCF" w:rsidRPr="00E80A49">
        <w:t xml:space="preserve">kritēriju </w:t>
      </w:r>
      <w:r w:rsidR="000B0517" w:rsidRPr="00E80A49">
        <w:t>vērtējumu?</w:t>
      </w:r>
      <w:bookmarkEnd w:id="46"/>
    </w:p>
    <w:p w:rsidR="00DD5677" w:rsidRPr="00E80A49" w:rsidRDefault="00435C4C" w:rsidP="00947EA5">
      <w:pPr>
        <w:spacing w:before="120"/>
        <w:jc w:val="both"/>
      </w:pPr>
      <w:r w:rsidRPr="00E80A49">
        <w:t xml:space="preserve">Darba izpildes kritēriju vērtējums summējas automātiski NEVIS. </w:t>
      </w:r>
      <w:r w:rsidR="00DD5677" w:rsidRPr="00E80A49">
        <w:t>Vērtējuma aprēķinu algoritms ir šāds:</w:t>
      </w:r>
    </w:p>
    <w:p w:rsidR="00F85750" w:rsidRPr="00E80A49" w:rsidRDefault="00FE7E8D" w:rsidP="007248E9">
      <w:pPr>
        <w:pStyle w:val="BodyText2"/>
        <w:numPr>
          <w:ilvl w:val="0"/>
          <w:numId w:val="38"/>
        </w:numPr>
        <w:tabs>
          <w:tab w:val="left" w:pos="709"/>
        </w:tabs>
        <w:spacing w:before="120" w:after="0" w:line="240" w:lineRule="auto"/>
        <w:jc w:val="both"/>
      </w:pPr>
      <w:r w:rsidRPr="00BB790C">
        <w:rPr>
          <w:i/>
        </w:rPr>
        <w:t>m</w:t>
      </w:r>
      <w:r w:rsidR="00F85750" w:rsidRPr="00BB790C">
        <w:rPr>
          <w:i/>
        </w:rPr>
        <w:t>ērķu sasniegšanas vērtējumu</w:t>
      </w:r>
      <w:r w:rsidR="00F85750" w:rsidRPr="00E80A49">
        <w:t xml:space="preserve"> nosaka, reizinot katra </w:t>
      </w:r>
      <w:r w:rsidR="00435C4C" w:rsidRPr="00E80A49">
        <w:t>mērķa</w:t>
      </w:r>
      <w:r w:rsidR="00F85750" w:rsidRPr="00E80A49">
        <w:t xml:space="preserve"> novērtējumu ar </w:t>
      </w:r>
      <w:r w:rsidR="00FB14C6" w:rsidRPr="00E80A49">
        <w:t>mērķa īpatsvara koeficientu</w:t>
      </w:r>
      <w:r w:rsidR="00F85750" w:rsidRPr="00E80A49">
        <w:t xml:space="preserve"> </w:t>
      </w:r>
      <w:r w:rsidR="00FB14C6" w:rsidRPr="00E80A49">
        <w:t xml:space="preserve">(piemēram, ja mērķa svarīgums ir 50%, tad īpatsvara koeficients ir 0,5) </w:t>
      </w:r>
      <w:r w:rsidR="00F85750" w:rsidRPr="00E80A49">
        <w:t xml:space="preserve">un </w:t>
      </w:r>
      <w:r w:rsidR="00183103">
        <w:t xml:space="preserve">visu </w:t>
      </w:r>
      <w:r w:rsidR="00F85750" w:rsidRPr="00E80A49">
        <w:t xml:space="preserve">iegūto rezultātu summu dalot ar </w:t>
      </w:r>
      <w:r w:rsidR="00FB14C6" w:rsidRPr="00E80A49">
        <w:t xml:space="preserve">mērķu </w:t>
      </w:r>
      <w:r w:rsidR="00F85750" w:rsidRPr="00E80A49">
        <w:t>īpatsvar</w:t>
      </w:r>
      <w:r w:rsidR="00FB14C6" w:rsidRPr="00E80A49">
        <w:t>u</w:t>
      </w:r>
      <w:r w:rsidR="00F85750" w:rsidRPr="00E80A49">
        <w:t xml:space="preserve"> </w:t>
      </w:r>
      <w:r w:rsidR="00FB14C6" w:rsidRPr="00E80A49">
        <w:t>koeficientu summu;</w:t>
      </w:r>
    </w:p>
    <w:p w:rsidR="00DD5677" w:rsidRPr="00E80A49" w:rsidRDefault="00FE7E8D" w:rsidP="007248E9">
      <w:pPr>
        <w:numPr>
          <w:ilvl w:val="0"/>
          <w:numId w:val="38"/>
        </w:numPr>
        <w:spacing w:before="120"/>
        <w:ind w:left="714" w:hanging="357"/>
        <w:jc w:val="both"/>
        <w:rPr>
          <w:bCs/>
          <w:iCs/>
          <w:color w:val="000000"/>
        </w:rPr>
      </w:pPr>
      <w:r w:rsidRPr="00BB790C">
        <w:rPr>
          <w:bCs/>
          <w:i/>
          <w:iCs/>
          <w:color w:val="000000"/>
        </w:rPr>
        <w:t>a</w:t>
      </w:r>
      <w:r w:rsidR="00DD5677" w:rsidRPr="00BB790C">
        <w:rPr>
          <w:bCs/>
          <w:i/>
          <w:iCs/>
          <w:color w:val="000000"/>
        </w:rPr>
        <w:t>mata pienākumu izpildei</w:t>
      </w:r>
      <w:r w:rsidR="00DD5677" w:rsidRPr="00E80A49">
        <w:rPr>
          <w:bCs/>
          <w:iCs/>
          <w:color w:val="000000"/>
        </w:rPr>
        <w:t xml:space="preserve"> tiek noteikts viens kopējs vērtējums, nesadalot to pa atsevišķiem pienākumiem;</w:t>
      </w:r>
    </w:p>
    <w:p w:rsidR="00DD5677" w:rsidRPr="00E80A49" w:rsidRDefault="00FE7E8D" w:rsidP="007248E9">
      <w:pPr>
        <w:numPr>
          <w:ilvl w:val="0"/>
          <w:numId w:val="38"/>
        </w:numPr>
        <w:spacing w:before="120"/>
        <w:ind w:left="714" w:hanging="357"/>
        <w:jc w:val="both"/>
        <w:rPr>
          <w:bCs/>
          <w:iCs/>
          <w:color w:val="000000"/>
        </w:rPr>
      </w:pPr>
      <w:r w:rsidRPr="00BB790C">
        <w:rPr>
          <w:bCs/>
          <w:i/>
          <w:iCs/>
          <w:color w:val="000000"/>
        </w:rPr>
        <w:t>p</w:t>
      </w:r>
      <w:r w:rsidR="00DD5677" w:rsidRPr="00BB790C">
        <w:rPr>
          <w:bCs/>
          <w:i/>
          <w:iCs/>
          <w:color w:val="000000"/>
        </w:rPr>
        <w:t>rofesionālās kvalifikācijas vērtējumu</w:t>
      </w:r>
      <w:r w:rsidR="00DD5677" w:rsidRPr="00E80A49">
        <w:rPr>
          <w:bCs/>
          <w:iCs/>
          <w:color w:val="000000"/>
        </w:rPr>
        <w:t xml:space="preserve"> iegūst, summējot izglītības līmeņa, profesionālās pieredzes, profesionālo zināšanu un prasmju un </w:t>
      </w:r>
      <w:r w:rsidR="0087568E">
        <w:rPr>
          <w:bCs/>
          <w:iCs/>
          <w:color w:val="000000"/>
        </w:rPr>
        <w:t>vispārējo zināšanu un prasmju v</w:t>
      </w:r>
      <w:r w:rsidR="00DD5677" w:rsidRPr="00E80A49">
        <w:rPr>
          <w:bCs/>
          <w:iCs/>
          <w:color w:val="000000"/>
        </w:rPr>
        <w:t xml:space="preserve">ērtējumu koeficientus un iegūto summu dalot ar vērtējumu skaitu; </w:t>
      </w:r>
    </w:p>
    <w:p w:rsidR="00DD5677" w:rsidRPr="00E80A49" w:rsidRDefault="00FE7E8D" w:rsidP="007248E9">
      <w:pPr>
        <w:pStyle w:val="ListParagraph"/>
        <w:numPr>
          <w:ilvl w:val="0"/>
          <w:numId w:val="38"/>
        </w:numPr>
        <w:spacing w:before="120"/>
        <w:ind w:left="714" w:hanging="357"/>
        <w:contextualSpacing w:val="0"/>
        <w:jc w:val="both"/>
      </w:pPr>
      <w:r w:rsidRPr="00BB790C">
        <w:rPr>
          <w:bCs/>
          <w:i/>
          <w:iCs/>
          <w:color w:val="000000"/>
        </w:rPr>
        <w:t>k</w:t>
      </w:r>
      <w:r w:rsidR="00DD5677" w:rsidRPr="00BB790C">
        <w:rPr>
          <w:bCs/>
          <w:i/>
          <w:iCs/>
          <w:color w:val="000000"/>
        </w:rPr>
        <w:t>ompetenču vērtējumu</w:t>
      </w:r>
      <w:r w:rsidR="00DD5677" w:rsidRPr="00E80A49">
        <w:rPr>
          <w:bCs/>
          <w:iCs/>
          <w:color w:val="000000"/>
        </w:rPr>
        <w:t xml:space="preserve"> iegūst, summējot vērtējumus un iegūto summu dalot ar vērtējumu skaitu.</w:t>
      </w:r>
    </w:p>
    <w:p w:rsidR="00DD5677" w:rsidRPr="00E80A49" w:rsidRDefault="00DD5677" w:rsidP="0059614A">
      <w:pPr>
        <w:spacing w:before="120"/>
        <w:jc w:val="both"/>
      </w:pPr>
      <w:r w:rsidRPr="00E80A49">
        <w:t>Vērtējuma aprēķinos tiek izmantotas šādas vērtējuma koeficientu vērtības</w:t>
      </w:r>
      <w:r w:rsidR="00F37224">
        <w:t xml:space="preserve"> (8</w:t>
      </w:r>
      <w:r w:rsidR="002E5258" w:rsidRPr="00E80A49">
        <w:t>.</w:t>
      </w:r>
      <w:r w:rsidR="00F15CCF" w:rsidRPr="00E80A49">
        <w:t xml:space="preserve"> </w:t>
      </w:r>
      <w:r w:rsidR="002E5258" w:rsidRPr="00E80A49">
        <w:t>tabula)</w:t>
      </w:r>
      <w:r w:rsidRPr="00E80A49">
        <w:t>:</w:t>
      </w:r>
    </w:p>
    <w:p w:rsidR="0087568E" w:rsidRDefault="0087568E" w:rsidP="00F82AC1">
      <w:pPr>
        <w:spacing w:before="120"/>
        <w:jc w:val="right"/>
      </w:pPr>
    </w:p>
    <w:p w:rsidR="0087568E" w:rsidRDefault="0087568E" w:rsidP="00F82AC1">
      <w:pPr>
        <w:spacing w:before="120"/>
        <w:jc w:val="right"/>
      </w:pPr>
    </w:p>
    <w:p w:rsidR="0087568E" w:rsidRDefault="0087568E" w:rsidP="00F82AC1">
      <w:pPr>
        <w:spacing w:before="120"/>
        <w:jc w:val="right"/>
      </w:pPr>
    </w:p>
    <w:p w:rsidR="0087568E" w:rsidRDefault="0087568E" w:rsidP="00F82AC1">
      <w:pPr>
        <w:spacing w:before="120"/>
        <w:jc w:val="right"/>
      </w:pPr>
    </w:p>
    <w:p w:rsidR="00DD5677" w:rsidRPr="00E80A49" w:rsidRDefault="00F37224" w:rsidP="00F82AC1">
      <w:pPr>
        <w:spacing w:before="120"/>
        <w:jc w:val="right"/>
      </w:pPr>
      <w:r>
        <w:lastRenderedPageBreak/>
        <w:t>8</w:t>
      </w:r>
      <w:r w:rsidR="00DD5677" w:rsidRPr="00E80A49">
        <w:t>. tabula</w:t>
      </w:r>
    </w:p>
    <w:p w:rsidR="00DD5677" w:rsidRPr="00E80A49" w:rsidRDefault="00DD5677" w:rsidP="00F82AC1">
      <w:pPr>
        <w:spacing w:before="120" w:after="120"/>
        <w:jc w:val="center"/>
        <w:rPr>
          <w:b/>
        </w:rPr>
      </w:pPr>
      <w:r w:rsidRPr="00E80A49">
        <w:rPr>
          <w:b/>
        </w:rPr>
        <w:t>Vērtējumu koeficienti un vērtējuma robežas</w:t>
      </w: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2837"/>
        <w:gridCol w:w="1866"/>
        <w:gridCol w:w="1975"/>
      </w:tblGrid>
      <w:tr w:rsidR="00DD5677" w:rsidRPr="00E80A49" w:rsidTr="003D6C59">
        <w:trPr>
          <w:jc w:val="center"/>
        </w:trPr>
        <w:tc>
          <w:tcPr>
            <w:tcW w:w="784" w:type="pct"/>
            <w:shd w:val="clear" w:color="auto" w:fill="D6E3BC" w:themeFill="accent3" w:themeFillTint="66"/>
            <w:vAlign w:val="center"/>
          </w:tcPr>
          <w:p w:rsidR="00DD5677" w:rsidRPr="00E80A49" w:rsidRDefault="00DD5677" w:rsidP="00F82AC1">
            <w:pPr>
              <w:spacing w:before="120" w:after="120"/>
              <w:jc w:val="center"/>
              <w:rPr>
                <w:b/>
              </w:rPr>
            </w:pPr>
            <w:r w:rsidRPr="00E80A49">
              <w:rPr>
                <w:b/>
                <w:sz w:val="22"/>
                <w:szCs w:val="22"/>
              </w:rPr>
              <w:t>Nr. p. k.</w:t>
            </w:r>
          </w:p>
        </w:tc>
        <w:tc>
          <w:tcPr>
            <w:tcW w:w="1791" w:type="pct"/>
            <w:shd w:val="clear" w:color="auto" w:fill="D6E3BC" w:themeFill="accent3" w:themeFillTint="66"/>
            <w:vAlign w:val="center"/>
          </w:tcPr>
          <w:p w:rsidR="00DD5677" w:rsidRPr="00E80A49" w:rsidRDefault="00DD5677" w:rsidP="00F82AC1">
            <w:pPr>
              <w:spacing w:before="120" w:after="120"/>
              <w:jc w:val="center"/>
              <w:rPr>
                <w:b/>
              </w:rPr>
            </w:pPr>
            <w:r w:rsidRPr="00E80A49">
              <w:rPr>
                <w:b/>
                <w:sz w:val="22"/>
                <w:szCs w:val="22"/>
              </w:rPr>
              <w:t>Vērtējums</w:t>
            </w:r>
          </w:p>
        </w:tc>
        <w:tc>
          <w:tcPr>
            <w:tcW w:w="1178" w:type="pct"/>
            <w:shd w:val="clear" w:color="auto" w:fill="D6E3BC" w:themeFill="accent3" w:themeFillTint="66"/>
            <w:vAlign w:val="center"/>
          </w:tcPr>
          <w:p w:rsidR="00DD5677" w:rsidRPr="00E80A49" w:rsidRDefault="00DD5677" w:rsidP="00F82AC1">
            <w:pPr>
              <w:spacing w:before="120" w:after="120"/>
              <w:jc w:val="center"/>
              <w:rPr>
                <w:b/>
              </w:rPr>
            </w:pPr>
            <w:r w:rsidRPr="00E80A49">
              <w:rPr>
                <w:b/>
                <w:sz w:val="22"/>
                <w:szCs w:val="22"/>
              </w:rPr>
              <w:t>Koeficients</w:t>
            </w:r>
          </w:p>
        </w:tc>
        <w:tc>
          <w:tcPr>
            <w:tcW w:w="1248" w:type="pct"/>
            <w:shd w:val="clear" w:color="auto" w:fill="D6E3BC" w:themeFill="accent3" w:themeFillTint="66"/>
            <w:vAlign w:val="center"/>
          </w:tcPr>
          <w:p w:rsidR="00DD5677" w:rsidRPr="00E80A49" w:rsidRDefault="00DD5677" w:rsidP="00F82AC1">
            <w:pPr>
              <w:spacing w:before="120" w:after="120"/>
              <w:jc w:val="center"/>
              <w:rPr>
                <w:b/>
              </w:rPr>
            </w:pPr>
            <w:r w:rsidRPr="00E80A49">
              <w:rPr>
                <w:b/>
                <w:sz w:val="22"/>
                <w:szCs w:val="22"/>
              </w:rPr>
              <w:t>Vērtējuma robežas</w:t>
            </w:r>
          </w:p>
        </w:tc>
      </w:tr>
      <w:tr w:rsidR="00DD5677" w:rsidRPr="00E80A49" w:rsidTr="00670A61">
        <w:trPr>
          <w:jc w:val="center"/>
        </w:trPr>
        <w:tc>
          <w:tcPr>
            <w:tcW w:w="784" w:type="pct"/>
            <w:vAlign w:val="center"/>
          </w:tcPr>
          <w:p w:rsidR="00DD5677" w:rsidRPr="00E80A49" w:rsidRDefault="00DD5677" w:rsidP="00670A61">
            <w:pPr>
              <w:jc w:val="center"/>
            </w:pPr>
            <w:r w:rsidRPr="00E80A49">
              <w:rPr>
                <w:sz w:val="22"/>
                <w:szCs w:val="22"/>
              </w:rPr>
              <w:t>1.</w:t>
            </w:r>
          </w:p>
        </w:tc>
        <w:tc>
          <w:tcPr>
            <w:tcW w:w="1791" w:type="pct"/>
            <w:vAlign w:val="center"/>
          </w:tcPr>
          <w:p w:rsidR="00D66F8F" w:rsidRPr="00E80A49" w:rsidRDefault="00D66F8F" w:rsidP="00670A61">
            <w:pPr>
              <w:jc w:val="center"/>
            </w:pPr>
            <w:r w:rsidRPr="00E80A49">
              <w:rPr>
                <w:sz w:val="22"/>
                <w:szCs w:val="22"/>
              </w:rPr>
              <w:t>Izcili</w:t>
            </w:r>
          </w:p>
          <w:p w:rsidR="00DD5677" w:rsidRPr="00E80A49" w:rsidRDefault="00D66F8F" w:rsidP="00670A61">
            <w:pPr>
              <w:jc w:val="center"/>
            </w:pPr>
            <w:r w:rsidRPr="00E80A49">
              <w:rPr>
                <w:sz w:val="22"/>
                <w:szCs w:val="22"/>
              </w:rPr>
              <w:t>pārsniedz prasības</w:t>
            </w:r>
            <w:r w:rsidR="00504BFF" w:rsidRPr="00E80A49">
              <w:rPr>
                <w:sz w:val="22"/>
                <w:szCs w:val="22"/>
              </w:rPr>
              <w:t>)</w:t>
            </w:r>
          </w:p>
        </w:tc>
        <w:tc>
          <w:tcPr>
            <w:tcW w:w="1178" w:type="pct"/>
            <w:vAlign w:val="center"/>
          </w:tcPr>
          <w:p w:rsidR="00DD5677" w:rsidRPr="00E80A49" w:rsidRDefault="00DD5677" w:rsidP="00670A61">
            <w:pPr>
              <w:jc w:val="center"/>
            </w:pPr>
            <w:r w:rsidRPr="00E80A49">
              <w:rPr>
                <w:sz w:val="22"/>
                <w:szCs w:val="22"/>
              </w:rPr>
              <w:t>5</w:t>
            </w:r>
          </w:p>
        </w:tc>
        <w:tc>
          <w:tcPr>
            <w:tcW w:w="1248" w:type="pct"/>
            <w:vAlign w:val="center"/>
          </w:tcPr>
          <w:p w:rsidR="00DD5677" w:rsidRPr="00E80A49" w:rsidRDefault="00DD5677" w:rsidP="00670A61">
            <w:pPr>
              <w:jc w:val="center"/>
            </w:pPr>
            <w:r w:rsidRPr="00E80A49">
              <w:rPr>
                <w:sz w:val="22"/>
                <w:szCs w:val="22"/>
              </w:rPr>
              <w:t>4,6 - 5</w:t>
            </w:r>
          </w:p>
        </w:tc>
      </w:tr>
      <w:tr w:rsidR="00DD5677" w:rsidRPr="00E80A49" w:rsidTr="00670A61">
        <w:trPr>
          <w:jc w:val="center"/>
        </w:trPr>
        <w:tc>
          <w:tcPr>
            <w:tcW w:w="784" w:type="pct"/>
            <w:vAlign w:val="center"/>
          </w:tcPr>
          <w:p w:rsidR="00DD5677" w:rsidRPr="00E80A49" w:rsidRDefault="00DD5677" w:rsidP="00670A61">
            <w:pPr>
              <w:jc w:val="center"/>
            </w:pPr>
            <w:r w:rsidRPr="00E80A49">
              <w:rPr>
                <w:sz w:val="22"/>
                <w:szCs w:val="22"/>
              </w:rPr>
              <w:t>2.</w:t>
            </w:r>
          </w:p>
        </w:tc>
        <w:tc>
          <w:tcPr>
            <w:tcW w:w="1791" w:type="pct"/>
            <w:vAlign w:val="center"/>
          </w:tcPr>
          <w:p w:rsidR="00D66F8F" w:rsidRPr="00E80A49" w:rsidRDefault="00D66F8F" w:rsidP="00670A61">
            <w:pPr>
              <w:jc w:val="center"/>
            </w:pPr>
            <w:r w:rsidRPr="00E80A49">
              <w:rPr>
                <w:sz w:val="22"/>
                <w:szCs w:val="22"/>
              </w:rPr>
              <w:t>Teicami</w:t>
            </w:r>
          </w:p>
          <w:p w:rsidR="00DD5677" w:rsidRPr="00E80A49" w:rsidRDefault="00D66F8F" w:rsidP="00670A61">
            <w:pPr>
              <w:jc w:val="center"/>
            </w:pPr>
            <w:r w:rsidRPr="00E80A49">
              <w:rPr>
                <w:sz w:val="22"/>
                <w:szCs w:val="22"/>
              </w:rPr>
              <w:t>(daļēji pārsniedz prasības)</w:t>
            </w:r>
          </w:p>
        </w:tc>
        <w:tc>
          <w:tcPr>
            <w:tcW w:w="1178" w:type="pct"/>
            <w:vAlign w:val="center"/>
          </w:tcPr>
          <w:p w:rsidR="00DD5677" w:rsidRPr="00E80A49" w:rsidRDefault="00DD5677" w:rsidP="00670A61">
            <w:pPr>
              <w:jc w:val="center"/>
            </w:pPr>
            <w:r w:rsidRPr="00E80A49">
              <w:rPr>
                <w:sz w:val="22"/>
                <w:szCs w:val="22"/>
              </w:rPr>
              <w:t>4</w:t>
            </w:r>
          </w:p>
        </w:tc>
        <w:tc>
          <w:tcPr>
            <w:tcW w:w="1248" w:type="pct"/>
            <w:vAlign w:val="center"/>
          </w:tcPr>
          <w:p w:rsidR="00DD5677" w:rsidRPr="00E80A49" w:rsidRDefault="00DD5677" w:rsidP="00670A61">
            <w:pPr>
              <w:jc w:val="center"/>
            </w:pPr>
            <w:r w:rsidRPr="00E80A49">
              <w:rPr>
                <w:sz w:val="22"/>
                <w:szCs w:val="22"/>
              </w:rPr>
              <w:t>3,6 – 4,5</w:t>
            </w:r>
          </w:p>
        </w:tc>
      </w:tr>
      <w:tr w:rsidR="00DD5677" w:rsidRPr="00E80A49" w:rsidTr="00670A61">
        <w:trPr>
          <w:jc w:val="center"/>
        </w:trPr>
        <w:tc>
          <w:tcPr>
            <w:tcW w:w="784" w:type="pct"/>
            <w:vAlign w:val="center"/>
          </w:tcPr>
          <w:p w:rsidR="00DD5677" w:rsidRPr="00E80A49" w:rsidRDefault="00DD5677" w:rsidP="00670A61">
            <w:pPr>
              <w:jc w:val="center"/>
            </w:pPr>
            <w:r w:rsidRPr="00E80A49">
              <w:rPr>
                <w:sz w:val="22"/>
                <w:szCs w:val="22"/>
              </w:rPr>
              <w:t>3.</w:t>
            </w:r>
          </w:p>
        </w:tc>
        <w:tc>
          <w:tcPr>
            <w:tcW w:w="1791" w:type="pct"/>
            <w:vAlign w:val="center"/>
          </w:tcPr>
          <w:p w:rsidR="00D66F8F" w:rsidRPr="00E80A49" w:rsidRDefault="00D66F8F" w:rsidP="00670A61">
            <w:pPr>
              <w:jc w:val="center"/>
            </w:pPr>
            <w:r w:rsidRPr="00E80A49">
              <w:rPr>
                <w:sz w:val="22"/>
                <w:szCs w:val="22"/>
              </w:rPr>
              <w:t>Labi</w:t>
            </w:r>
          </w:p>
          <w:p w:rsidR="00DD5677" w:rsidRPr="00E80A49" w:rsidRDefault="00D66F8F" w:rsidP="00670A61">
            <w:pPr>
              <w:jc w:val="center"/>
            </w:pPr>
            <w:r w:rsidRPr="00E80A49">
              <w:rPr>
                <w:sz w:val="22"/>
                <w:szCs w:val="22"/>
              </w:rPr>
              <w:t>(a</w:t>
            </w:r>
            <w:r w:rsidR="00504BFF" w:rsidRPr="00E80A49">
              <w:rPr>
                <w:sz w:val="22"/>
                <w:szCs w:val="22"/>
              </w:rPr>
              <w:t>tbilst prasībām</w:t>
            </w:r>
            <w:r w:rsidRPr="00E80A49">
              <w:rPr>
                <w:sz w:val="22"/>
                <w:szCs w:val="22"/>
              </w:rPr>
              <w:t>)</w:t>
            </w:r>
          </w:p>
        </w:tc>
        <w:tc>
          <w:tcPr>
            <w:tcW w:w="1178" w:type="pct"/>
            <w:vAlign w:val="center"/>
          </w:tcPr>
          <w:p w:rsidR="00DD5677" w:rsidRPr="00E80A49" w:rsidRDefault="00DD5677" w:rsidP="00670A61">
            <w:pPr>
              <w:jc w:val="center"/>
            </w:pPr>
            <w:r w:rsidRPr="00E80A49">
              <w:rPr>
                <w:sz w:val="22"/>
                <w:szCs w:val="22"/>
              </w:rPr>
              <w:t>3</w:t>
            </w:r>
          </w:p>
        </w:tc>
        <w:tc>
          <w:tcPr>
            <w:tcW w:w="1248" w:type="pct"/>
            <w:vAlign w:val="center"/>
          </w:tcPr>
          <w:p w:rsidR="00DD5677" w:rsidRPr="00E80A49" w:rsidRDefault="00DD5677" w:rsidP="00670A61">
            <w:pPr>
              <w:jc w:val="center"/>
            </w:pPr>
            <w:r w:rsidRPr="00E80A49">
              <w:rPr>
                <w:sz w:val="22"/>
                <w:szCs w:val="22"/>
              </w:rPr>
              <w:t>2,6 – 3,5</w:t>
            </w:r>
          </w:p>
        </w:tc>
      </w:tr>
      <w:tr w:rsidR="00DD5677" w:rsidRPr="00E80A49" w:rsidTr="00670A61">
        <w:trPr>
          <w:jc w:val="center"/>
        </w:trPr>
        <w:tc>
          <w:tcPr>
            <w:tcW w:w="784" w:type="pct"/>
            <w:vAlign w:val="center"/>
          </w:tcPr>
          <w:p w:rsidR="00DD5677" w:rsidRPr="00E80A49" w:rsidRDefault="00DD5677" w:rsidP="00670A61">
            <w:pPr>
              <w:jc w:val="center"/>
            </w:pPr>
            <w:r w:rsidRPr="00E80A49">
              <w:rPr>
                <w:sz w:val="22"/>
                <w:szCs w:val="22"/>
              </w:rPr>
              <w:t>4.</w:t>
            </w:r>
          </w:p>
        </w:tc>
        <w:tc>
          <w:tcPr>
            <w:tcW w:w="1791" w:type="pct"/>
            <w:vAlign w:val="center"/>
          </w:tcPr>
          <w:p w:rsidR="00D66F8F" w:rsidRPr="00E80A49" w:rsidRDefault="00D66F8F" w:rsidP="00670A61">
            <w:pPr>
              <w:jc w:val="center"/>
            </w:pPr>
            <w:r w:rsidRPr="00E80A49">
              <w:rPr>
                <w:sz w:val="22"/>
                <w:szCs w:val="22"/>
              </w:rPr>
              <w:t>Jāpilnveido</w:t>
            </w:r>
          </w:p>
          <w:p w:rsidR="00DD5677" w:rsidRPr="00E80A49" w:rsidRDefault="00D66F8F" w:rsidP="00670A61">
            <w:pPr>
              <w:jc w:val="center"/>
            </w:pPr>
            <w:r w:rsidRPr="00E80A49">
              <w:rPr>
                <w:sz w:val="22"/>
                <w:szCs w:val="22"/>
              </w:rPr>
              <w:t>(d</w:t>
            </w:r>
            <w:r w:rsidR="00504BFF" w:rsidRPr="00E80A49">
              <w:rPr>
                <w:sz w:val="22"/>
                <w:szCs w:val="22"/>
              </w:rPr>
              <w:t>aļēji atbilst prasībām</w:t>
            </w:r>
            <w:r w:rsidRPr="00E80A49">
              <w:rPr>
                <w:sz w:val="22"/>
                <w:szCs w:val="22"/>
              </w:rPr>
              <w:t>)</w:t>
            </w:r>
          </w:p>
        </w:tc>
        <w:tc>
          <w:tcPr>
            <w:tcW w:w="1178" w:type="pct"/>
            <w:vAlign w:val="center"/>
          </w:tcPr>
          <w:p w:rsidR="00DD5677" w:rsidRPr="00E80A49" w:rsidRDefault="00DD5677" w:rsidP="00670A61">
            <w:pPr>
              <w:jc w:val="center"/>
            </w:pPr>
            <w:r w:rsidRPr="00E80A49">
              <w:rPr>
                <w:sz w:val="22"/>
                <w:szCs w:val="22"/>
              </w:rPr>
              <w:t>2</w:t>
            </w:r>
          </w:p>
        </w:tc>
        <w:tc>
          <w:tcPr>
            <w:tcW w:w="1248" w:type="pct"/>
            <w:vAlign w:val="center"/>
          </w:tcPr>
          <w:p w:rsidR="00DD5677" w:rsidRPr="00E80A49" w:rsidRDefault="00DD5677" w:rsidP="00670A61">
            <w:pPr>
              <w:jc w:val="center"/>
            </w:pPr>
            <w:r w:rsidRPr="00E80A49">
              <w:rPr>
                <w:sz w:val="22"/>
                <w:szCs w:val="22"/>
              </w:rPr>
              <w:t>1,6 – 2,5</w:t>
            </w:r>
          </w:p>
        </w:tc>
      </w:tr>
      <w:tr w:rsidR="00DD5677" w:rsidRPr="00E80A49" w:rsidTr="00670A61">
        <w:trPr>
          <w:jc w:val="center"/>
        </w:trPr>
        <w:tc>
          <w:tcPr>
            <w:tcW w:w="784" w:type="pct"/>
            <w:vAlign w:val="center"/>
          </w:tcPr>
          <w:p w:rsidR="00DD5677" w:rsidRPr="00E80A49" w:rsidRDefault="00DD5677" w:rsidP="00670A61">
            <w:pPr>
              <w:jc w:val="center"/>
            </w:pPr>
            <w:r w:rsidRPr="00E80A49">
              <w:rPr>
                <w:sz w:val="22"/>
                <w:szCs w:val="22"/>
              </w:rPr>
              <w:t>5.</w:t>
            </w:r>
          </w:p>
        </w:tc>
        <w:tc>
          <w:tcPr>
            <w:tcW w:w="1791" w:type="pct"/>
            <w:vAlign w:val="center"/>
          </w:tcPr>
          <w:p w:rsidR="00D66F8F" w:rsidRPr="00E80A49" w:rsidRDefault="00D66F8F" w:rsidP="00670A61">
            <w:pPr>
              <w:jc w:val="center"/>
            </w:pPr>
            <w:r w:rsidRPr="00E80A49">
              <w:rPr>
                <w:sz w:val="22"/>
                <w:szCs w:val="22"/>
              </w:rPr>
              <w:t>Neapmierinoši</w:t>
            </w:r>
          </w:p>
          <w:p w:rsidR="00DD5677" w:rsidRPr="00E80A49" w:rsidRDefault="00D66F8F" w:rsidP="00670A61">
            <w:pPr>
              <w:jc w:val="center"/>
            </w:pPr>
            <w:r w:rsidRPr="00E80A49">
              <w:rPr>
                <w:sz w:val="22"/>
                <w:szCs w:val="22"/>
              </w:rPr>
              <w:t>(n</w:t>
            </w:r>
            <w:r w:rsidR="00504BFF" w:rsidRPr="00E80A49">
              <w:rPr>
                <w:sz w:val="22"/>
                <w:szCs w:val="22"/>
              </w:rPr>
              <w:t>eatbilst prasībām</w:t>
            </w:r>
            <w:r w:rsidRPr="00E80A49">
              <w:rPr>
                <w:sz w:val="22"/>
                <w:szCs w:val="22"/>
              </w:rPr>
              <w:t>)</w:t>
            </w:r>
          </w:p>
        </w:tc>
        <w:tc>
          <w:tcPr>
            <w:tcW w:w="1178" w:type="pct"/>
            <w:vAlign w:val="center"/>
          </w:tcPr>
          <w:p w:rsidR="00DD5677" w:rsidRPr="00E80A49" w:rsidRDefault="00DD5677" w:rsidP="00670A61">
            <w:pPr>
              <w:jc w:val="center"/>
            </w:pPr>
            <w:r w:rsidRPr="00E80A49">
              <w:rPr>
                <w:sz w:val="22"/>
                <w:szCs w:val="22"/>
              </w:rPr>
              <w:t>1</w:t>
            </w:r>
          </w:p>
        </w:tc>
        <w:tc>
          <w:tcPr>
            <w:tcW w:w="1248" w:type="pct"/>
            <w:vAlign w:val="center"/>
          </w:tcPr>
          <w:p w:rsidR="00DD5677" w:rsidRPr="00E80A49" w:rsidRDefault="00DD5677" w:rsidP="00670A61">
            <w:pPr>
              <w:jc w:val="center"/>
            </w:pPr>
            <w:r w:rsidRPr="00E80A49">
              <w:rPr>
                <w:sz w:val="22"/>
                <w:szCs w:val="22"/>
              </w:rPr>
              <w:t>&lt;1,6</w:t>
            </w:r>
          </w:p>
        </w:tc>
      </w:tr>
    </w:tbl>
    <w:p w:rsidR="001D1DAB" w:rsidRDefault="00DD5677" w:rsidP="001D1DAB">
      <w:pPr>
        <w:spacing w:before="120"/>
        <w:jc w:val="both"/>
      </w:pPr>
      <w:r w:rsidRPr="00E80A49">
        <w:t xml:space="preserve">Papildus tam, darba izpildes kritērijiem </w:t>
      </w:r>
      <w:r w:rsidR="0001146C">
        <w:t xml:space="preserve">dažādām amatu grupām </w:t>
      </w:r>
      <w:r w:rsidRPr="00E80A49">
        <w:t>ir dažāds īpatsvars jeb</w:t>
      </w:r>
      <w:r w:rsidR="00F37224">
        <w:t xml:space="preserve"> relatīvā nozīmība (9</w:t>
      </w:r>
      <w:r w:rsidR="00E31430" w:rsidRPr="00E80A49">
        <w:t xml:space="preserve">. tabula) </w:t>
      </w:r>
      <w:r w:rsidR="00F15CCF" w:rsidRPr="00E80A49">
        <w:t xml:space="preserve">rezultātu un ieguldījuma kritēriju </w:t>
      </w:r>
      <w:r w:rsidR="00E31430" w:rsidRPr="00E80A49">
        <w:t>vērtējumā.</w:t>
      </w:r>
      <w:r w:rsidR="00CE6289">
        <w:t xml:space="preserve"> </w:t>
      </w:r>
      <w:r w:rsidR="0001146C">
        <w:t xml:space="preserve">Ar jēdzienu „amatu grupas” šajā dokumentā tiek apzīmēts amatu kopums, kurus vieno līdzīgi pienākumi un loma iestādē. </w:t>
      </w:r>
    </w:p>
    <w:p w:rsidR="0001146C" w:rsidRDefault="0001146C" w:rsidP="001D1DAB">
      <w:pPr>
        <w:spacing w:before="120"/>
        <w:jc w:val="both"/>
      </w:pPr>
      <w:r>
        <w:t>Amatu grupas ir šādas:</w:t>
      </w:r>
    </w:p>
    <w:p w:rsidR="0001146C" w:rsidRDefault="0001146C" w:rsidP="0001146C">
      <w:pPr>
        <w:spacing w:before="120"/>
        <w:jc w:val="both"/>
      </w:pPr>
      <w:r>
        <w:t>1</w:t>
      </w:r>
      <w:r w:rsidRPr="003C1655">
        <w:t xml:space="preserve">) </w:t>
      </w:r>
      <w:r w:rsidRPr="003C1655">
        <w:rPr>
          <w:i/>
        </w:rPr>
        <w:t>atbalsta funkciju veicēji.</w:t>
      </w:r>
      <w:r w:rsidRPr="003C1655">
        <w:t xml:space="preserve"> Šajā grupā ietilpst amati, kuru pienākumos </w:t>
      </w:r>
      <w:r>
        <w:t>ietilpst iestādes darbības nodrošināšana</w:t>
      </w:r>
      <w:r w:rsidRPr="003C1655">
        <w:t xml:space="preserve"> un </w:t>
      </w:r>
      <w:r>
        <w:t>atbalsta sniegšana</w:t>
      </w:r>
      <w:r w:rsidRPr="003C1655">
        <w:t xml:space="preserve"> pamatfunkciju speciālisti</w:t>
      </w:r>
      <w:r>
        <w:t>em.</w:t>
      </w:r>
    </w:p>
    <w:p w:rsidR="0001146C" w:rsidRDefault="0001146C" w:rsidP="0001146C">
      <w:pPr>
        <w:spacing w:before="120"/>
      </w:pPr>
      <w:r w:rsidRPr="003C1655">
        <w:t xml:space="preserve">2) </w:t>
      </w:r>
      <w:r w:rsidRPr="0001146C">
        <w:rPr>
          <w:i/>
        </w:rPr>
        <w:t>f</w:t>
      </w:r>
      <w:r w:rsidRPr="003C1655">
        <w:rPr>
          <w:i/>
        </w:rPr>
        <w:t>iziskā un kvalificētā darba veicēji.</w:t>
      </w:r>
      <w:r>
        <w:t xml:space="preserve"> Šajā grupā ietilpst amati, kuru pienākumos ir fiziskā vai kvalificēta darba veikšana.</w:t>
      </w:r>
    </w:p>
    <w:p w:rsidR="0001146C" w:rsidRDefault="0001146C" w:rsidP="0001146C">
      <w:pPr>
        <w:spacing w:before="120"/>
        <w:jc w:val="both"/>
      </w:pPr>
      <w:r w:rsidRPr="006E2060">
        <w:t xml:space="preserve">3) </w:t>
      </w:r>
      <w:r w:rsidRPr="0001146C">
        <w:rPr>
          <w:i/>
        </w:rPr>
        <w:t>p</w:t>
      </w:r>
      <w:r w:rsidRPr="006E2060">
        <w:rPr>
          <w:i/>
        </w:rPr>
        <w:t>olitikas</w:t>
      </w:r>
      <w:r>
        <w:rPr>
          <w:i/>
        </w:rPr>
        <w:t xml:space="preserve"> ieviesēji</w:t>
      </w:r>
      <w:r w:rsidRPr="006E2060">
        <w:t>. Šajā grupā ietilpst amati, kuru pienākumos ir valsts politi</w:t>
      </w:r>
      <w:r>
        <w:t>kas īstenošana  dažādās nozarēs.</w:t>
      </w:r>
    </w:p>
    <w:p w:rsidR="00DD5677" w:rsidRDefault="0001146C" w:rsidP="0001146C">
      <w:pPr>
        <w:spacing w:before="120"/>
        <w:jc w:val="both"/>
      </w:pPr>
      <w:r w:rsidRPr="006E2060">
        <w:t xml:space="preserve">4) </w:t>
      </w:r>
      <w:r w:rsidRPr="006E2060">
        <w:rPr>
          <w:i/>
        </w:rPr>
        <w:t xml:space="preserve">politikas </w:t>
      </w:r>
      <w:r>
        <w:rPr>
          <w:i/>
        </w:rPr>
        <w:t>plānotāji</w:t>
      </w:r>
      <w:r w:rsidRPr="006E2060">
        <w:t>. Šajā grupā ietilpst amati, kuru veicēji izstrādā tiesību aktus un politikas plānošanas dokumentus vai konsultē valsts amatpersonas vai politiķus politikas dokumentu izstrādes vai apstiprināšanas gaitā, tādējādi veidojot valsts politiku dažādās nozarēs</w:t>
      </w:r>
      <w:r>
        <w:t>.</w:t>
      </w:r>
    </w:p>
    <w:p w:rsidR="0001146C" w:rsidRDefault="0001146C" w:rsidP="0001146C">
      <w:pPr>
        <w:spacing w:before="120"/>
        <w:jc w:val="both"/>
      </w:pPr>
      <w:r>
        <w:t xml:space="preserve">5) </w:t>
      </w:r>
      <w:r w:rsidRPr="00317321">
        <w:rPr>
          <w:i/>
        </w:rPr>
        <w:t>vadītāji.</w:t>
      </w:r>
      <w:r>
        <w:t xml:space="preserve"> Šajā grupā ietilpst iestāžu un struktūrvienību vadītāji. </w:t>
      </w: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87568E" w:rsidRDefault="0087568E" w:rsidP="00FB0F09">
      <w:pPr>
        <w:ind w:firstLine="720"/>
        <w:jc w:val="right"/>
      </w:pPr>
    </w:p>
    <w:p w:rsidR="00DD5677" w:rsidRPr="00E80A49" w:rsidRDefault="00F37224" w:rsidP="00FB0F09">
      <w:pPr>
        <w:ind w:firstLine="720"/>
        <w:jc w:val="right"/>
      </w:pPr>
      <w:r>
        <w:lastRenderedPageBreak/>
        <w:t>9</w:t>
      </w:r>
      <w:r w:rsidR="00DD5677" w:rsidRPr="00E80A49">
        <w:t>. tabula</w:t>
      </w:r>
    </w:p>
    <w:p w:rsidR="00AC0508" w:rsidRPr="00E80A49" w:rsidRDefault="00893AEE" w:rsidP="0001146C">
      <w:pPr>
        <w:ind w:left="352"/>
        <w:jc w:val="center"/>
        <w:rPr>
          <w:b/>
        </w:rPr>
      </w:pPr>
      <w:r w:rsidRPr="00E80A49">
        <w:rPr>
          <w:b/>
        </w:rPr>
        <w:t>Darba izpildes kritēriju ie</w:t>
      </w:r>
      <w:r w:rsidR="004270D3" w:rsidRPr="00E80A49">
        <w:rPr>
          <w:b/>
        </w:rPr>
        <w:t>teicamā relatīvā nozīmība (īpatsvars</w:t>
      </w:r>
      <w:r w:rsidRPr="00E80A49">
        <w:rPr>
          <w:b/>
        </w:rPr>
        <w:t xml:space="preserve">) </w:t>
      </w:r>
    </w:p>
    <w:p w:rsidR="00AC0508" w:rsidRPr="00E80A49" w:rsidRDefault="004D7EA9" w:rsidP="0001146C">
      <w:pPr>
        <w:ind w:left="352"/>
        <w:jc w:val="center"/>
        <w:rPr>
          <w:b/>
        </w:rPr>
      </w:pPr>
      <w:r w:rsidRPr="00E80A49">
        <w:rPr>
          <w:b/>
        </w:rPr>
        <w:t xml:space="preserve">attiecīgā kritēriju veida </w:t>
      </w:r>
      <w:r w:rsidR="00893AEE" w:rsidRPr="00E80A49">
        <w:rPr>
          <w:b/>
        </w:rPr>
        <w:t xml:space="preserve">kopējā vērtējumā </w:t>
      </w:r>
    </w:p>
    <w:p w:rsidR="00893AEE" w:rsidRPr="00E80A49" w:rsidRDefault="00893AEE" w:rsidP="0001146C">
      <w:pPr>
        <w:spacing w:after="120"/>
        <w:ind w:left="352"/>
        <w:jc w:val="center"/>
        <w:rPr>
          <w:b/>
        </w:rPr>
      </w:pPr>
      <w:r w:rsidRPr="00E80A49">
        <w:rPr>
          <w:b/>
        </w:rPr>
        <w:t>dažādām amatu grupām</w:t>
      </w:r>
    </w:p>
    <w:tbl>
      <w:tblPr>
        <w:tblStyle w:val="TableGrid"/>
        <w:tblW w:w="5000" w:type="pct"/>
        <w:tblLook w:val="04A0" w:firstRow="1" w:lastRow="0" w:firstColumn="1" w:lastColumn="0" w:noHBand="0" w:noVBand="1"/>
      </w:tblPr>
      <w:tblGrid>
        <w:gridCol w:w="595"/>
        <w:gridCol w:w="2628"/>
        <w:gridCol w:w="1268"/>
        <w:gridCol w:w="1268"/>
        <w:gridCol w:w="1268"/>
        <w:gridCol w:w="1427"/>
        <w:gridCol w:w="1122"/>
      </w:tblGrid>
      <w:tr w:rsidR="00670A61" w:rsidRPr="00E80A49" w:rsidTr="00F15CCF">
        <w:tc>
          <w:tcPr>
            <w:tcW w:w="311" w:type="pct"/>
            <w:vMerge w:val="restart"/>
            <w:shd w:val="clear" w:color="auto" w:fill="D6E3BC" w:themeFill="accent3" w:themeFillTint="66"/>
            <w:vAlign w:val="center"/>
          </w:tcPr>
          <w:p w:rsidR="00670A61" w:rsidRPr="00E80A49" w:rsidRDefault="00670A61" w:rsidP="00420CFD">
            <w:pPr>
              <w:spacing w:before="120"/>
              <w:jc w:val="center"/>
              <w:rPr>
                <w:b/>
                <w:sz w:val="22"/>
                <w:szCs w:val="22"/>
              </w:rPr>
            </w:pPr>
            <w:r w:rsidRPr="00E80A49">
              <w:rPr>
                <w:b/>
                <w:sz w:val="22"/>
                <w:szCs w:val="22"/>
              </w:rPr>
              <w:t>Nr.</w:t>
            </w:r>
          </w:p>
        </w:tc>
        <w:tc>
          <w:tcPr>
            <w:tcW w:w="1372" w:type="pct"/>
            <w:vMerge w:val="restart"/>
            <w:shd w:val="clear" w:color="auto" w:fill="D6E3BC" w:themeFill="accent3" w:themeFillTint="66"/>
            <w:vAlign w:val="center"/>
          </w:tcPr>
          <w:p w:rsidR="00670A61" w:rsidRPr="00E80A49" w:rsidRDefault="00670A61" w:rsidP="00420CFD">
            <w:pPr>
              <w:spacing w:before="120"/>
              <w:jc w:val="center"/>
              <w:rPr>
                <w:b/>
                <w:sz w:val="22"/>
                <w:szCs w:val="22"/>
              </w:rPr>
            </w:pPr>
            <w:r w:rsidRPr="00E80A49">
              <w:rPr>
                <w:b/>
                <w:sz w:val="22"/>
                <w:szCs w:val="22"/>
              </w:rPr>
              <w:t>Kritērijs</w:t>
            </w:r>
          </w:p>
        </w:tc>
        <w:tc>
          <w:tcPr>
            <w:tcW w:w="3317" w:type="pct"/>
            <w:gridSpan w:val="5"/>
            <w:shd w:val="clear" w:color="auto" w:fill="D6E3BC" w:themeFill="accent3" w:themeFillTint="66"/>
            <w:vAlign w:val="center"/>
          </w:tcPr>
          <w:p w:rsidR="00F15CCF" w:rsidRPr="00E80A49" w:rsidRDefault="00295FAD" w:rsidP="00420CFD">
            <w:pPr>
              <w:spacing w:before="120"/>
              <w:jc w:val="center"/>
              <w:rPr>
                <w:b/>
                <w:sz w:val="22"/>
                <w:szCs w:val="22"/>
              </w:rPr>
            </w:pPr>
            <w:r>
              <w:rPr>
                <w:b/>
                <w:sz w:val="22"/>
                <w:szCs w:val="22"/>
              </w:rPr>
              <w:t>Kritērija r</w:t>
            </w:r>
            <w:r w:rsidR="00670A61" w:rsidRPr="00E80A49">
              <w:rPr>
                <w:b/>
                <w:sz w:val="22"/>
                <w:szCs w:val="22"/>
              </w:rPr>
              <w:t xml:space="preserve">elatīvā nozīmība </w:t>
            </w:r>
            <w:r w:rsidR="00F15CCF" w:rsidRPr="00E80A49">
              <w:rPr>
                <w:b/>
                <w:sz w:val="22"/>
                <w:szCs w:val="22"/>
              </w:rPr>
              <w:t xml:space="preserve">attiecīgā kritēriju veida </w:t>
            </w:r>
            <w:r w:rsidR="00670A61" w:rsidRPr="00E80A49">
              <w:rPr>
                <w:b/>
                <w:sz w:val="22"/>
                <w:szCs w:val="22"/>
              </w:rPr>
              <w:t xml:space="preserve">kopējā vērtējumā </w:t>
            </w:r>
          </w:p>
          <w:p w:rsidR="00670A61" w:rsidRPr="00E80A49" w:rsidRDefault="00670A61" w:rsidP="00420CFD">
            <w:pPr>
              <w:spacing w:before="120"/>
              <w:jc w:val="center"/>
              <w:rPr>
                <w:b/>
                <w:sz w:val="22"/>
                <w:szCs w:val="22"/>
              </w:rPr>
            </w:pPr>
            <w:r w:rsidRPr="00E80A49">
              <w:rPr>
                <w:b/>
                <w:sz w:val="22"/>
                <w:szCs w:val="22"/>
              </w:rPr>
              <w:t>(% no 100)</w:t>
            </w:r>
          </w:p>
        </w:tc>
      </w:tr>
      <w:tr w:rsidR="00670A61" w:rsidRPr="00E80A49" w:rsidTr="00670A61">
        <w:tc>
          <w:tcPr>
            <w:tcW w:w="311" w:type="pct"/>
            <w:vMerge/>
            <w:shd w:val="clear" w:color="auto" w:fill="D6E3BC" w:themeFill="accent3" w:themeFillTint="66"/>
            <w:vAlign w:val="center"/>
          </w:tcPr>
          <w:p w:rsidR="00670A61" w:rsidRPr="00E80A49" w:rsidRDefault="00670A61" w:rsidP="00420CFD">
            <w:pPr>
              <w:spacing w:before="120"/>
              <w:jc w:val="center"/>
              <w:rPr>
                <w:b/>
                <w:sz w:val="22"/>
                <w:szCs w:val="22"/>
              </w:rPr>
            </w:pPr>
          </w:p>
        </w:tc>
        <w:tc>
          <w:tcPr>
            <w:tcW w:w="1372" w:type="pct"/>
            <w:vMerge/>
            <w:shd w:val="clear" w:color="auto" w:fill="D6E3BC" w:themeFill="accent3" w:themeFillTint="66"/>
            <w:vAlign w:val="center"/>
          </w:tcPr>
          <w:p w:rsidR="00670A61" w:rsidRPr="00E80A49" w:rsidRDefault="00670A61" w:rsidP="00420CFD">
            <w:pPr>
              <w:spacing w:before="120"/>
              <w:jc w:val="center"/>
              <w:rPr>
                <w:b/>
                <w:sz w:val="22"/>
                <w:szCs w:val="22"/>
              </w:rPr>
            </w:pPr>
          </w:p>
        </w:tc>
        <w:tc>
          <w:tcPr>
            <w:tcW w:w="662" w:type="pct"/>
            <w:shd w:val="clear" w:color="auto" w:fill="D6E3BC" w:themeFill="accent3" w:themeFillTint="66"/>
            <w:vAlign w:val="center"/>
          </w:tcPr>
          <w:p w:rsidR="00670A61" w:rsidRPr="00E80A49" w:rsidRDefault="00670A61" w:rsidP="00420CFD">
            <w:pPr>
              <w:spacing w:before="120"/>
              <w:jc w:val="center"/>
              <w:rPr>
                <w:b/>
                <w:sz w:val="22"/>
                <w:szCs w:val="22"/>
              </w:rPr>
            </w:pPr>
            <w:r w:rsidRPr="00E80A49">
              <w:rPr>
                <w:b/>
                <w:sz w:val="22"/>
                <w:szCs w:val="22"/>
              </w:rPr>
              <w:t>Politikas plānotāji</w:t>
            </w:r>
          </w:p>
        </w:tc>
        <w:tc>
          <w:tcPr>
            <w:tcW w:w="662" w:type="pct"/>
            <w:shd w:val="clear" w:color="auto" w:fill="D6E3BC" w:themeFill="accent3" w:themeFillTint="66"/>
            <w:vAlign w:val="center"/>
          </w:tcPr>
          <w:p w:rsidR="00670A61" w:rsidRPr="00E80A49" w:rsidRDefault="00670A61" w:rsidP="00420CFD">
            <w:pPr>
              <w:spacing w:before="120"/>
              <w:jc w:val="center"/>
              <w:rPr>
                <w:b/>
                <w:sz w:val="22"/>
                <w:szCs w:val="22"/>
              </w:rPr>
            </w:pPr>
            <w:r w:rsidRPr="00E80A49">
              <w:rPr>
                <w:b/>
                <w:sz w:val="22"/>
                <w:szCs w:val="22"/>
              </w:rPr>
              <w:t>Politikas ieviesēji</w:t>
            </w:r>
          </w:p>
        </w:tc>
        <w:tc>
          <w:tcPr>
            <w:tcW w:w="662" w:type="pct"/>
            <w:shd w:val="clear" w:color="auto" w:fill="D6E3BC" w:themeFill="accent3" w:themeFillTint="66"/>
            <w:vAlign w:val="center"/>
          </w:tcPr>
          <w:p w:rsidR="00670A61" w:rsidRPr="00E80A49" w:rsidRDefault="00670A61" w:rsidP="00420CFD">
            <w:pPr>
              <w:spacing w:before="120"/>
              <w:jc w:val="center"/>
              <w:rPr>
                <w:b/>
                <w:sz w:val="22"/>
                <w:szCs w:val="22"/>
              </w:rPr>
            </w:pPr>
            <w:r w:rsidRPr="00E80A49">
              <w:rPr>
                <w:b/>
                <w:sz w:val="22"/>
                <w:szCs w:val="22"/>
              </w:rPr>
              <w:t>Atbalsta funkciju veicēji</w:t>
            </w:r>
          </w:p>
        </w:tc>
        <w:tc>
          <w:tcPr>
            <w:tcW w:w="745" w:type="pct"/>
            <w:shd w:val="clear" w:color="auto" w:fill="D6E3BC" w:themeFill="accent3" w:themeFillTint="66"/>
            <w:vAlign w:val="center"/>
          </w:tcPr>
          <w:p w:rsidR="00670A61" w:rsidRPr="00E80A49" w:rsidRDefault="00670A61" w:rsidP="00420CFD">
            <w:pPr>
              <w:spacing w:before="120"/>
              <w:jc w:val="center"/>
              <w:rPr>
                <w:b/>
                <w:sz w:val="22"/>
                <w:szCs w:val="22"/>
              </w:rPr>
            </w:pPr>
            <w:r w:rsidRPr="00E80A49">
              <w:rPr>
                <w:b/>
                <w:sz w:val="22"/>
                <w:szCs w:val="22"/>
              </w:rPr>
              <w:t>Fiziskā un kvalificētā darba veicēji</w:t>
            </w:r>
          </w:p>
        </w:tc>
        <w:tc>
          <w:tcPr>
            <w:tcW w:w="586" w:type="pct"/>
            <w:shd w:val="clear" w:color="auto" w:fill="D6E3BC" w:themeFill="accent3" w:themeFillTint="66"/>
            <w:vAlign w:val="center"/>
          </w:tcPr>
          <w:p w:rsidR="00670A61" w:rsidRPr="00E80A49" w:rsidRDefault="00670A61" w:rsidP="00420CFD">
            <w:pPr>
              <w:spacing w:before="120"/>
              <w:jc w:val="center"/>
              <w:rPr>
                <w:b/>
                <w:sz w:val="22"/>
                <w:szCs w:val="22"/>
              </w:rPr>
            </w:pPr>
            <w:r w:rsidRPr="00E80A49">
              <w:rPr>
                <w:b/>
                <w:sz w:val="22"/>
                <w:szCs w:val="22"/>
              </w:rPr>
              <w:t>Vadītāji</w:t>
            </w:r>
          </w:p>
        </w:tc>
      </w:tr>
      <w:tr w:rsidR="00670A61" w:rsidRPr="00E80A49" w:rsidTr="003519AC">
        <w:tc>
          <w:tcPr>
            <w:tcW w:w="5000" w:type="pct"/>
            <w:gridSpan w:val="7"/>
            <w:shd w:val="clear" w:color="auto" w:fill="D6E3BC" w:themeFill="accent3" w:themeFillTint="66"/>
          </w:tcPr>
          <w:p w:rsidR="00670A61" w:rsidRPr="00E80A49" w:rsidRDefault="00670A61" w:rsidP="00D32095">
            <w:pPr>
              <w:rPr>
                <w:b/>
                <w:sz w:val="22"/>
                <w:szCs w:val="22"/>
              </w:rPr>
            </w:pPr>
            <w:r w:rsidRPr="00E80A49">
              <w:rPr>
                <w:b/>
                <w:sz w:val="22"/>
                <w:szCs w:val="22"/>
              </w:rPr>
              <w:t>Rezultātu kritēriji</w:t>
            </w:r>
          </w:p>
        </w:tc>
      </w:tr>
      <w:tr w:rsidR="00670A61" w:rsidRPr="00E80A49" w:rsidTr="00670A61">
        <w:tc>
          <w:tcPr>
            <w:tcW w:w="311" w:type="pct"/>
          </w:tcPr>
          <w:p w:rsidR="00670A61" w:rsidRPr="00E80A49" w:rsidRDefault="00670A61" w:rsidP="00420CFD">
            <w:pPr>
              <w:jc w:val="center"/>
              <w:rPr>
                <w:sz w:val="22"/>
                <w:szCs w:val="22"/>
              </w:rPr>
            </w:pPr>
            <w:r w:rsidRPr="00E80A49">
              <w:rPr>
                <w:sz w:val="22"/>
                <w:szCs w:val="22"/>
              </w:rPr>
              <w:t>1.</w:t>
            </w:r>
          </w:p>
        </w:tc>
        <w:tc>
          <w:tcPr>
            <w:tcW w:w="1372" w:type="pct"/>
          </w:tcPr>
          <w:p w:rsidR="00670A61" w:rsidRPr="00E80A49" w:rsidRDefault="00670A61" w:rsidP="00420CFD">
            <w:pPr>
              <w:jc w:val="both"/>
              <w:rPr>
                <w:sz w:val="22"/>
                <w:szCs w:val="22"/>
              </w:rPr>
            </w:pPr>
            <w:r w:rsidRPr="00E80A49">
              <w:rPr>
                <w:sz w:val="22"/>
                <w:szCs w:val="22"/>
              </w:rPr>
              <w:t>Mērķu sasniegšana</w:t>
            </w:r>
          </w:p>
        </w:tc>
        <w:tc>
          <w:tcPr>
            <w:tcW w:w="662" w:type="pct"/>
            <w:vAlign w:val="center"/>
          </w:tcPr>
          <w:p w:rsidR="00670A61" w:rsidRPr="00E80A49" w:rsidRDefault="00F15CCF" w:rsidP="00420CFD">
            <w:pPr>
              <w:jc w:val="center"/>
              <w:rPr>
                <w:sz w:val="22"/>
                <w:szCs w:val="22"/>
              </w:rPr>
            </w:pPr>
            <w:r w:rsidRPr="00E80A49">
              <w:rPr>
                <w:sz w:val="22"/>
                <w:szCs w:val="22"/>
              </w:rPr>
              <w:t>60</w:t>
            </w:r>
          </w:p>
        </w:tc>
        <w:tc>
          <w:tcPr>
            <w:tcW w:w="662" w:type="pct"/>
            <w:vAlign w:val="center"/>
          </w:tcPr>
          <w:p w:rsidR="00670A61" w:rsidRPr="00E80A49" w:rsidRDefault="00F15CCF" w:rsidP="00420CFD">
            <w:pPr>
              <w:jc w:val="center"/>
              <w:rPr>
                <w:sz w:val="22"/>
                <w:szCs w:val="22"/>
              </w:rPr>
            </w:pPr>
            <w:r w:rsidRPr="00E80A49">
              <w:rPr>
                <w:sz w:val="22"/>
                <w:szCs w:val="22"/>
              </w:rPr>
              <w:t>50</w:t>
            </w:r>
          </w:p>
        </w:tc>
        <w:tc>
          <w:tcPr>
            <w:tcW w:w="662" w:type="pct"/>
            <w:vAlign w:val="center"/>
          </w:tcPr>
          <w:p w:rsidR="00670A61" w:rsidRPr="00E80A49" w:rsidRDefault="00F15CCF" w:rsidP="00420CFD">
            <w:pPr>
              <w:jc w:val="center"/>
              <w:rPr>
                <w:sz w:val="22"/>
                <w:szCs w:val="22"/>
              </w:rPr>
            </w:pPr>
            <w:r w:rsidRPr="00E80A49">
              <w:rPr>
                <w:sz w:val="22"/>
                <w:szCs w:val="22"/>
              </w:rPr>
              <w:t>20</w:t>
            </w:r>
          </w:p>
        </w:tc>
        <w:tc>
          <w:tcPr>
            <w:tcW w:w="745" w:type="pct"/>
            <w:vAlign w:val="center"/>
          </w:tcPr>
          <w:p w:rsidR="00670A61" w:rsidRPr="00E80A49" w:rsidRDefault="00670A61" w:rsidP="00420CFD">
            <w:pPr>
              <w:jc w:val="center"/>
              <w:rPr>
                <w:sz w:val="22"/>
                <w:szCs w:val="22"/>
              </w:rPr>
            </w:pPr>
            <w:r w:rsidRPr="00E80A49">
              <w:rPr>
                <w:sz w:val="22"/>
                <w:szCs w:val="22"/>
              </w:rPr>
              <w:t>0</w:t>
            </w:r>
          </w:p>
        </w:tc>
        <w:tc>
          <w:tcPr>
            <w:tcW w:w="586" w:type="pct"/>
            <w:vAlign w:val="center"/>
          </w:tcPr>
          <w:p w:rsidR="00670A61" w:rsidRPr="00E80A49" w:rsidRDefault="00F15CCF" w:rsidP="00420CFD">
            <w:pPr>
              <w:jc w:val="center"/>
              <w:rPr>
                <w:sz w:val="22"/>
                <w:szCs w:val="22"/>
              </w:rPr>
            </w:pPr>
            <w:r w:rsidRPr="00E80A49">
              <w:rPr>
                <w:sz w:val="22"/>
                <w:szCs w:val="22"/>
              </w:rPr>
              <w:t>80</w:t>
            </w:r>
          </w:p>
        </w:tc>
      </w:tr>
      <w:tr w:rsidR="00670A61" w:rsidRPr="00E80A49" w:rsidTr="00670A61">
        <w:tc>
          <w:tcPr>
            <w:tcW w:w="311" w:type="pct"/>
          </w:tcPr>
          <w:p w:rsidR="00670A61" w:rsidRPr="00E80A49" w:rsidRDefault="00670A61" w:rsidP="00420CFD">
            <w:pPr>
              <w:jc w:val="center"/>
              <w:rPr>
                <w:sz w:val="22"/>
                <w:szCs w:val="22"/>
              </w:rPr>
            </w:pPr>
            <w:r w:rsidRPr="00E80A49">
              <w:rPr>
                <w:sz w:val="22"/>
                <w:szCs w:val="22"/>
              </w:rPr>
              <w:t>2.</w:t>
            </w:r>
          </w:p>
        </w:tc>
        <w:tc>
          <w:tcPr>
            <w:tcW w:w="1372" w:type="pct"/>
          </w:tcPr>
          <w:p w:rsidR="00670A61" w:rsidRPr="00E80A49" w:rsidRDefault="00670A61" w:rsidP="00500A7F">
            <w:pPr>
              <w:jc w:val="both"/>
              <w:rPr>
                <w:sz w:val="22"/>
                <w:szCs w:val="22"/>
              </w:rPr>
            </w:pPr>
            <w:r w:rsidRPr="00E80A49">
              <w:rPr>
                <w:sz w:val="22"/>
                <w:szCs w:val="22"/>
              </w:rPr>
              <w:t xml:space="preserve">Amata pienākumu izpilde atbilstoši </w:t>
            </w:r>
            <w:r w:rsidR="00500A7F">
              <w:rPr>
                <w:sz w:val="22"/>
                <w:szCs w:val="22"/>
              </w:rPr>
              <w:t>prasībām</w:t>
            </w:r>
          </w:p>
        </w:tc>
        <w:tc>
          <w:tcPr>
            <w:tcW w:w="662" w:type="pct"/>
            <w:vAlign w:val="center"/>
          </w:tcPr>
          <w:p w:rsidR="00670A61" w:rsidRPr="00E80A49" w:rsidRDefault="00F15CCF" w:rsidP="00420CFD">
            <w:pPr>
              <w:jc w:val="center"/>
              <w:rPr>
                <w:sz w:val="22"/>
                <w:szCs w:val="22"/>
              </w:rPr>
            </w:pPr>
            <w:r w:rsidRPr="00E80A49">
              <w:rPr>
                <w:sz w:val="22"/>
                <w:szCs w:val="22"/>
              </w:rPr>
              <w:t>40</w:t>
            </w:r>
          </w:p>
        </w:tc>
        <w:tc>
          <w:tcPr>
            <w:tcW w:w="662" w:type="pct"/>
            <w:vAlign w:val="center"/>
          </w:tcPr>
          <w:p w:rsidR="00670A61" w:rsidRPr="00E80A49" w:rsidRDefault="00F15CCF" w:rsidP="00420CFD">
            <w:pPr>
              <w:jc w:val="center"/>
              <w:rPr>
                <w:sz w:val="22"/>
                <w:szCs w:val="22"/>
              </w:rPr>
            </w:pPr>
            <w:r w:rsidRPr="00E80A49">
              <w:rPr>
                <w:sz w:val="22"/>
                <w:szCs w:val="22"/>
              </w:rPr>
              <w:t>50</w:t>
            </w:r>
          </w:p>
        </w:tc>
        <w:tc>
          <w:tcPr>
            <w:tcW w:w="662" w:type="pct"/>
            <w:vAlign w:val="center"/>
          </w:tcPr>
          <w:p w:rsidR="00670A61" w:rsidRPr="00E80A49" w:rsidRDefault="00F15CCF" w:rsidP="00420CFD">
            <w:pPr>
              <w:jc w:val="center"/>
              <w:rPr>
                <w:sz w:val="22"/>
                <w:szCs w:val="22"/>
              </w:rPr>
            </w:pPr>
            <w:r w:rsidRPr="00E80A49">
              <w:rPr>
                <w:sz w:val="22"/>
                <w:szCs w:val="22"/>
              </w:rPr>
              <w:t>80</w:t>
            </w:r>
          </w:p>
        </w:tc>
        <w:tc>
          <w:tcPr>
            <w:tcW w:w="745" w:type="pct"/>
            <w:vAlign w:val="center"/>
          </w:tcPr>
          <w:p w:rsidR="00670A61" w:rsidRPr="00E80A49" w:rsidRDefault="00F15CCF" w:rsidP="00420CFD">
            <w:pPr>
              <w:jc w:val="center"/>
              <w:rPr>
                <w:sz w:val="22"/>
                <w:szCs w:val="22"/>
              </w:rPr>
            </w:pPr>
            <w:r w:rsidRPr="00E80A49">
              <w:rPr>
                <w:sz w:val="22"/>
                <w:szCs w:val="22"/>
              </w:rPr>
              <w:t>100</w:t>
            </w:r>
          </w:p>
        </w:tc>
        <w:tc>
          <w:tcPr>
            <w:tcW w:w="586" w:type="pct"/>
            <w:vAlign w:val="center"/>
          </w:tcPr>
          <w:p w:rsidR="00670A61" w:rsidRPr="00E80A49" w:rsidRDefault="00F15CCF" w:rsidP="00420CFD">
            <w:pPr>
              <w:jc w:val="center"/>
              <w:rPr>
                <w:sz w:val="22"/>
                <w:szCs w:val="22"/>
              </w:rPr>
            </w:pPr>
            <w:r w:rsidRPr="00E80A49">
              <w:rPr>
                <w:sz w:val="22"/>
                <w:szCs w:val="22"/>
              </w:rPr>
              <w:t>2</w:t>
            </w:r>
            <w:r w:rsidR="00670A61" w:rsidRPr="00E80A49">
              <w:rPr>
                <w:sz w:val="22"/>
                <w:szCs w:val="22"/>
              </w:rPr>
              <w:t>0</w:t>
            </w:r>
          </w:p>
        </w:tc>
      </w:tr>
      <w:tr w:rsidR="00670A61" w:rsidRPr="00E80A49" w:rsidTr="003519AC">
        <w:tc>
          <w:tcPr>
            <w:tcW w:w="5000" w:type="pct"/>
            <w:gridSpan w:val="7"/>
            <w:shd w:val="clear" w:color="auto" w:fill="D6E3BC" w:themeFill="accent3" w:themeFillTint="66"/>
          </w:tcPr>
          <w:p w:rsidR="00670A61" w:rsidRPr="00E80A49" w:rsidRDefault="00670A61" w:rsidP="00D32095">
            <w:pPr>
              <w:rPr>
                <w:b/>
                <w:sz w:val="22"/>
                <w:szCs w:val="22"/>
              </w:rPr>
            </w:pPr>
            <w:r w:rsidRPr="00E80A49">
              <w:rPr>
                <w:b/>
                <w:sz w:val="22"/>
                <w:szCs w:val="22"/>
              </w:rPr>
              <w:t>Ieguldījuma rādītāji</w:t>
            </w:r>
          </w:p>
        </w:tc>
      </w:tr>
      <w:tr w:rsidR="00F15CCF" w:rsidRPr="00E80A49" w:rsidTr="00670A61">
        <w:tc>
          <w:tcPr>
            <w:tcW w:w="311" w:type="pct"/>
          </w:tcPr>
          <w:p w:rsidR="00F15CCF" w:rsidRPr="00E80A49" w:rsidRDefault="00F15CCF" w:rsidP="00420CFD">
            <w:pPr>
              <w:jc w:val="center"/>
              <w:rPr>
                <w:sz w:val="22"/>
                <w:szCs w:val="22"/>
              </w:rPr>
            </w:pPr>
            <w:r w:rsidRPr="00E80A49">
              <w:rPr>
                <w:sz w:val="22"/>
                <w:szCs w:val="22"/>
              </w:rPr>
              <w:t>3.</w:t>
            </w:r>
          </w:p>
        </w:tc>
        <w:tc>
          <w:tcPr>
            <w:tcW w:w="1372" w:type="pct"/>
          </w:tcPr>
          <w:p w:rsidR="00F15CCF" w:rsidRPr="00E80A49" w:rsidRDefault="00F15CCF" w:rsidP="00420CFD">
            <w:pPr>
              <w:jc w:val="both"/>
              <w:rPr>
                <w:sz w:val="22"/>
                <w:szCs w:val="22"/>
              </w:rPr>
            </w:pPr>
            <w:r w:rsidRPr="00E80A49">
              <w:rPr>
                <w:sz w:val="22"/>
                <w:szCs w:val="22"/>
              </w:rPr>
              <w:t>Profesionālās kvalifikācijas atbilstība amata prasībām</w:t>
            </w:r>
          </w:p>
        </w:tc>
        <w:tc>
          <w:tcPr>
            <w:tcW w:w="662" w:type="pct"/>
            <w:vAlign w:val="center"/>
          </w:tcPr>
          <w:p w:rsidR="00F15CCF" w:rsidRPr="00E80A49" w:rsidRDefault="00F15CCF" w:rsidP="00420CFD">
            <w:pPr>
              <w:jc w:val="center"/>
              <w:rPr>
                <w:sz w:val="22"/>
                <w:szCs w:val="22"/>
              </w:rPr>
            </w:pPr>
            <w:r w:rsidRPr="00E80A49">
              <w:rPr>
                <w:sz w:val="22"/>
                <w:szCs w:val="22"/>
              </w:rPr>
              <w:t>50</w:t>
            </w:r>
          </w:p>
        </w:tc>
        <w:tc>
          <w:tcPr>
            <w:tcW w:w="662" w:type="pct"/>
            <w:vAlign w:val="center"/>
          </w:tcPr>
          <w:p w:rsidR="00F15CCF" w:rsidRPr="00E80A49" w:rsidRDefault="00F15CCF" w:rsidP="00305B8F">
            <w:pPr>
              <w:jc w:val="center"/>
              <w:rPr>
                <w:sz w:val="22"/>
                <w:szCs w:val="22"/>
              </w:rPr>
            </w:pPr>
            <w:r w:rsidRPr="00E80A49">
              <w:rPr>
                <w:sz w:val="22"/>
                <w:szCs w:val="22"/>
              </w:rPr>
              <w:t>60</w:t>
            </w:r>
          </w:p>
        </w:tc>
        <w:tc>
          <w:tcPr>
            <w:tcW w:w="662" w:type="pct"/>
            <w:vAlign w:val="center"/>
          </w:tcPr>
          <w:p w:rsidR="00F15CCF" w:rsidRPr="00E80A49" w:rsidRDefault="00F15CCF" w:rsidP="00305B8F">
            <w:pPr>
              <w:jc w:val="center"/>
              <w:rPr>
                <w:sz w:val="22"/>
                <w:szCs w:val="22"/>
              </w:rPr>
            </w:pPr>
            <w:r w:rsidRPr="00E80A49">
              <w:rPr>
                <w:sz w:val="22"/>
                <w:szCs w:val="22"/>
              </w:rPr>
              <w:t>60</w:t>
            </w:r>
          </w:p>
        </w:tc>
        <w:tc>
          <w:tcPr>
            <w:tcW w:w="745" w:type="pct"/>
            <w:vAlign w:val="center"/>
          </w:tcPr>
          <w:p w:rsidR="00F15CCF" w:rsidRPr="00E80A49" w:rsidRDefault="00F15CCF" w:rsidP="00305B8F">
            <w:pPr>
              <w:jc w:val="center"/>
              <w:rPr>
                <w:sz w:val="22"/>
                <w:szCs w:val="22"/>
              </w:rPr>
            </w:pPr>
            <w:r w:rsidRPr="00E80A49">
              <w:rPr>
                <w:sz w:val="22"/>
                <w:szCs w:val="22"/>
              </w:rPr>
              <w:t>60</w:t>
            </w:r>
          </w:p>
        </w:tc>
        <w:tc>
          <w:tcPr>
            <w:tcW w:w="586" w:type="pct"/>
            <w:vAlign w:val="center"/>
          </w:tcPr>
          <w:p w:rsidR="00F15CCF" w:rsidRPr="00E80A49" w:rsidRDefault="00F15CCF" w:rsidP="00420CFD">
            <w:pPr>
              <w:jc w:val="center"/>
              <w:rPr>
                <w:sz w:val="22"/>
                <w:szCs w:val="22"/>
              </w:rPr>
            </w:pPr>
            <w:r w:rsidRPr="00E80A49">
              <w:rPr>
                <w:sz w:val="22"/>
                <w:szCs w:val="22"/>
              </w:rPr>
              <w:t>30</w:t>
            </w:r>
          </w:p>
        </w:tc>
      </w:tr>
      <w:tr w:rsidR="00F15CCF" w:rsidRPr="00E80A49" w:rsidTr="00670A61">
        <w:tc>
          <w:tcPr>
            <w:tcW w:w="311" w:type="pct"/>
          </w:tcPr>
          <w:p w:rsidR="00F15CCF" w:rsidRPr="00E80A49" w:rsidRDefault="00F15CCF" w:rsidP="00420CFD">
            <w:pPr>
              <w:jc w:val="center"/>
              <w:rPr>
                <w:sz w:val="22"/>
                <w:szCs w:val="22"/>
              </w:rPr>
            </w:pPr>
            <w:r w:rsidRPr="00E80A49">
              <w:rPr>
                <w:sz w:val="22"/>
                <w:szCs w:val="22"/>
              </w:rPr>
              <w:t>4.</w:t>
            </w:r>
          </w:p>
        </w:tc>
        <w:tc>
          <w:tcPr>
            <w:tcW w:w="1372" w:type="pct"/>
          </w:tcPr>
          <w:p w:rsidR="00F15CCF" w:rsidRPr="00E80A49" w:rsidRDefault="00F15CCF" w:rsidP="00420CFD">
            <w:pPr>
              <w:jc w:val="both"/>
              <w:rPr>
                <w:sz w:val="22"/>
                <w:szCs w:val="22"/>
              </w:rPr>
            </w:pPr>
            <w:r w:rsidRPr="00E80A49">
              <w:rPr>
                <w:sz w:val="22"/>
                <w:szCs w:val="22"/>
              </w:rPr>
              <w:t>Kompetenču attīstības līmenis</w:t>
            </w:r>
          </w:p>
        </w:tc>
        <w:tc>
          <w:tcPr>
            <w:tcW w:w="662" w:type="pct"/>
            <w:vAlign w:val="center"/>
          </w:tcPr>
          <w:p w:rsidR="00F15CCF" w:rsidRPr="00E80A49" w:rsidRDefault="00F15CCF" w:rsidP="00420CFD">
            <w:pPr>
              <w:jc w:val="center"/>
              <w:rPr>
                <w:sz w:val="22"/>
                <w:szCs w:val="22"/>
              </w:rPr>
            </w:pPr>
            <w:r w:rsidRPr="00E80A49">
              <w:rPr>
                <w:sz w:val="22"/>
                <w:szCs w:val="22"/>
              </w:rPr>
              <w:t>50</w:t>
            </w:r>
          </w:p>
        </w:tc>
        <w:tc>
          <w:tcPr>
            <w:tcW w:w="662" w:type="pct"/>
            <w:vAlign w:val="center"/>
          </w:tcPr>
          <w:p w:rsidR="00F15CCF" w:rsidRPr="00E80A49" w:rsidRDefault="00F15CCF" w:rsidP="00305B8F">
            <w:pPr>
              <w:jc w:val="center"/>
              <w:rPr>
                <w:sz w:val="22"/>
                <w:szCs w:val="22"/>
              </w:rPr>
            </w:pPr>
            <w:r w:rsidRPr="00E80A49">
              <w:rPr>
                <w:sz w:val="22"/>
                <w:szCs w:val="22"/>
              </w:rPr>
              <w:t>40</w:t>
            </w:r>
          </w:p>
        </w:tc>
        <w:tc>
          <w:tcPr>
            <w:tcW w:w="662" w:type="pct"/>
            <w:vAlign w:val="center"/>
          </w:tcPr>
          <w:p w:rsidR="00F15CCF" w:rsidRPr="00E80A49" w:rsidRDefault="00F15CCF" w:rsidP="00305B8F">
            <w:pPr>
              <w:jc w:val="center"/>
              <w:rPr>
                <w:sz w:val="22"/>
                <w:szCs w:val="22"/>
              </w:rPr>
            </w:pPr>
            <w:r w:rsidRPr="00E80A49">
              <w:rPr>
                <w:sz w:val="22"/>
                <w:szCs w:val="22"/>
              </w:rPr>
              <w:t>40</w:t>
            </w:r>
          </w:p>
        </w:tc>
        <w:tc>
          <w:tcPr>
            <w:tcW w:w="745" w:type="pct"/>
            <w:vAlign w:val="center"/>
          </w:tcPr>
          <w:p w:rsidR="00F15CCF" w:rsidRPr="00E80A49" w:rsidRDefault="00F15CCF" w:rsidP="00305B8F">
            <w:pPr>
              <w:jc w:val="center"/>
              <w:rPr>
                <w:sz w:val="22"/>
                <w:szCs w:val="22"/>
              </w:rPr>
            </w:pPr>
            <w:r w:rsidRPr="00E80A49">
              <w:rPr>
                <w:sz w:val="22"/>
                <w:szCs w:val="22"/>
              </w:rPr>
              <w:t>40</w:t>
            </w:r>
          </w:p>
        </w:tc>
        <w:tc>
          <w:tcPr>
            <w:tcW w:w="586" w:type="pct"/>
            <w:vAlign w:val="center"/>
          </w:tcPr>
          <w:p w:rsidR="00F15CCF" w:rsidRPr="00E80A49" w:rsidRDefault="00F15CCF" w:rsidP="00420CFD">
            <w:pPr>
              <w:jc w:val="center"/>
              <w:rPr>
                <w:sz w:val="22"/>
                <w:szCs w:val="22"/>
              </w:rPr>
            </w:pPr>
            <w:r w:rsidRPr="00E80A49">
              <w:rPr>
                <w:sz w:val="22"/>
                <w:szCs w:val="22"/>
              </w:rPr>
              <w:t>70</w:t>
            </w:r>
          </w:p>
        </w:tc>
      </w:tr>
    </w:tbl>
    <w:p w:rsidR="00DD5677" w:rsidRDefault="00DD5677" w:rsidP="0095256B">
      <w:pPr>
        <w:spacing w:before="120"/>
        <w:jc w:val="both"/>
        <w:rPr>
          <w:bCs/>
          <w:iCs/>
          <w:color w:val="000000"/>
        </w:rPr>
      </w:pPr>
      <w:r w:rsidRPr="00E80A49">
        <w:rPr>
          <w:bCs/>
          <w:iCs/>
          <w:color w:val="000000"/>
        </w:rPr>
        <w:t xml:space="preserve">Tādējādi </w:t>
      </w:r>
      <w:r w:rsidR="009F246B" w:rsidRPr="00E80A49">
        <w:rPr>
          <w:bCs/>
          <w:iCs/>
          <w:color w:val="000000"/>
        </w:rPr>
        <w:t>attiecīgā kritēriju veida</w:t>
      </w:r>
      <w:r w:rsidRPr="00E80A49">
        <w:rPr>
          <w:bCs/>
          <w:iCs/>
          <w:color w:val="000000"/>
        </w:rPr>
        <w:t xml:space="preserve"> vērtējumu iegūst, summējot </w:t>
      </w:r>
      <w:r w:rsidR="004270D3" w:rsidRPr="00E80A49">
        <w:rPr>
          <w:bCs/>
          <w:iCs/>
          <w:color w:val="000000"/>
        </w:rPr>
        <w:t>R</w:t>
      </w:r>
      <w:r w:rsidR="004F5E01" w:rsidRPr="00E80A49">
        <w:rPr>
          <w:bCs/>
          <w:iCs/>
          <w:color w:val="000000"/>
        </w:rPr>
        <w:t xml:space="preserve">ezultātu </w:t>
      </w:r>
      <w:r w:rsidRPr="00E80A49">
        <w:rPr>
          <w:bCs/>
          <w:iCs/>
          <w:color w:val="000000"/>
        </w:rPr>
        <w:t xml:space="preserve">kritēriju </w:t>
      </w:r>
      <w:r w:rsidR="00F15CCF" w:rsidRPr="00E80A49">
        <w:rPr>
          <w:bCs/>
          <w:iCs/>
          <w:color w:val="000000"/>
        </w:rPr>
        <w:t>„Mērķu sasniegšana”</w:t>
      </w:r>
      <w:r w:rsidR="009F246B" w:rsidRPr="00E80A49">
        <w:rPr>
          <w:bCs/>
          <w:iCs/>
          <w:color w:val="000000"/>
        </w:rPr>
        <w:t xml:space="preserve"> un</w:t>
      </w:r>
      <w:r w:rsidR="00F15CCF" w:rsidRPr="00E80A49">
        <w:rPr>
          <w:bCs/>
          <w:iCs/>
          <w:color w:val="000000"/>
        </w:rPr>
        <w:t xml:space="preserve"> „</w:t>
      </w:r>
      <w:r w:rsidRPr="00E80A49">
        <w:rPr>
          <w:bCs/>
          <w:iCs/>
          <w:color w:val="000000"/>
        </w:rPr>
        <w:t>Amata pienākumu iz</w:t>
      </w:r>
      <w:r w:rsidR="00F15CCF" w:rsidRPr="00E80A49">
        <w:rPr>
          <w:bCs/>
          <w:iCs/>
          <w:color w:val="000000"/>
        </w:rPr>
        <w:t>pilde”</w:t>
      </w:r>
      <w:r w:rsidR="009F246B" w:rsidRPr="00E80A49">
        <w:rPr>
          <w:bCs/>
          <w:iCs/>
          <w:color w:val="000000"/>
        </w:rPr>
        <w:t xml:space="preserve"> vērtējumus un </w:t>
      </w:r>
      <w:r w:rsidR="004270D3" w:rsidRPr="00E80A49">
        <w:rPr>
          <w:bCs/>
          <w:iCs/>
          <w:color w:val="000000"/>
        </w:rPr>
        <w:t>I</w:t>
      </w:r>
      <w:r w:rsidR="004F5E01" w:rsidRPr="00E80A49">
        <w:rPr>
          <w:bCs/>
          <w:iCs/>
          <w:color w:val="000000"/>
        </w:rPr>
        <w:t xml:space="preserve">eguldījuma </w:t>
      </w:r>
      <w:r w:rsidR="009F246B" w:rsidRPr="00E80A49">
        <w:rPr>
          <w:bCs/>
          <w:iCs/>
          <w:color w:val="000000"/>
        </w:rPr>
        <w:t xml:space="preserve">kritēriju </w:t>
      </w:r>
      <w:r w:rsidR="00F15CCF" w:rsidRPr="00E80A49">
        <w:rPr>
          <w:bCs/>
          <w:iCs/>
          <w:color w:val="000000"/>
        </w:rPr>
        <w:t>„Profesionālā kvalifikācija” un „</w:t>
      </w:r>
      <w:r w:rsidRPr="00E80A49">
        <w:rPr>
          <w:bCs/>
          <w:iCs/>
          <w:color w:val="000000"/>
        </w:rPr>
        <w:t>Kompetences</w:t>
      </w:r>
      <w:r w:rsidR="00F15CCF" w:rsidRPr="00E80A49">
        <w:rPr>
          <w:bCs/>
          <w:iCs/>
          <w:color w:val="000000"/>
        </w:rPr>
        <w:t>”</w:t>
      </w:r>
      <w:r w:rsidRPr="00E80A49">
        <w:rPr>
          <w:bCs/>
          <w:iCs/>
          <w:color w:val="000000"/>
        </w:rPr>
        <w:t xml:space="preserve"> vērtēju</w:t>
      </w:r>
      <w:r w:rsidR="009F246B" w:rsidRPr="00E80A49">
        <w:rPr>
          <w:bCs/>
          <w:iCs/>
          <w:color w:val="000000"/>
        </w:rPr>
        <w:t>mus, kuri reizināti ar kritēriju</w:t>
      </w:r>
      <w:r w:rsidRPr="00E80A49">
        <w:rPr>
          <w:bCs/>
          <w:iCs/>
          <w:color w:val="000000"/>
        </w:rPr>
        <w:t xml:space="preserve"> īpat</w:t>
      </w:r>
      <w:r w:rsidR="00F37224">
        <w:rPr>
          <w:bCs/>
          <w:iCs/>
          <w:color w:val="000000"/>
        </w:rPr>
        <w:t>svara rādītājiem (sk. piemēru 10</w:t>
      </w:r>
      <w:r w:rsidRPr="00E80A49">
        <w:rPr>
          <w:bCs/>
          <w:iCs/>
          <w:color w:val="000000"/>
        </w:rPr>
        <w:t>. tabulā).</w:t>
      </w:r>
    </w:p>
    <w:p w:rsidR="00DD5677" w:rsidRPr="00E80A49" w:rsidRDefault="00F37224" w:rsidP="0095256B">
      <w:pPr>
        <w:spacing w:before="120"/>
        <w:jc w:val="right"/>
        <w:rPr>
          <w:bCs/>
          <w:iCs/>
          <w:color w:val="000000"/>
        </w:rPr>
      </w:pPr>
      <w:r>
        <w:rPr>
          <w:bCs/>
          <w:iCs/>
          <w:color w:val="000000"/>
        </w:rPr>
        <w:t>10</w:t>
      </w:r>
      <w:r w:rsidR="00DD5677" w:rsidRPr="00E80A49">
        <w:rPr>
          <w:bCs/>
          <w:iCs/>
          <w:color w:val="000000"/>
        </w:rPr>
        <w:t>. tabula</w:t>
      </w:r>
    </w:p>
    <w:p w:rsidR="00DD5677" w:rsidRPr="00E80A49" w:rsidRDefault="009F246B" w:rsidP="0095256B">
      <w:pPr>
        <w:spacing w:before="120" w:after="120"/>
        <w:jc w:val="center"/>
        <w:rPr>
          <w:b/>
          <w:bCs/>
          <w:iCs/>
          <w:color w:val="000000"/>
        </w:rPr>
      </w:pPr>
      <w:r w:rsidRPr="00E80A49">
        <w:rPr>
          <w:b/>
          <w:bCs/>
          <w:iCs/>
          <w:color w:val="000000"/>
        </w:rPr>
        <w:t>D</w:t>
      </w:r>
      <w:r w:rsidR="00DD5677" w:rsidRPr="00E80A49">
        <w:rPr>
          <w:b/>
          <w:bCs/>
          <w:iCs/>
          <w:color w:val="000000"/>
        </w:rPr>
        <w:t>arba izpildes vērtējum</w:t>
      </w:r>
      <w:r w:rsidRPr="00E80A49">
        <w:rPr>
          <w:b/>
          <w:bCs/>
          <w:iCs/>
          <w:color w:val="000000"/>
        </w:rPr>
        <w:t>u</w:t>
      </w:r>
      <w:r w:rsidR="00DD5677" w:rsidRPr="00E80A49">
        <w:rPr>
          <w:b/>
          <w:bCs/>
          <w:iCs/>
          <w:color w:val="000000"/>
        </w:rPr>
        <w:t xml:space="preserve"> aprēķināšana </w:t>
      </w:r>
      <w:r w:rsidRPr="00E80A49">
        <w:rPr>
          <w:b/>
          <w:bCs/>
          <w:iCs/>
          <w:color w:val="000000"/>
          <w:u w:val="single"/>
        </w:rPr>
        <w:t>politikas plāno</w:t>
      </w:r>
      <w:r w:rsidR="009A682A" w:rsidRPr="00E80A49">
        <w:rPr>
          <w:b/>
          <w:bCs/>
          <w:iCs/>
          <w:color w:val="000000"/>
          <w:u w:val="single"/>
        </w:rPr>
        <w:t>šanas speciālista</w:t>
      </w:r>
      <w:r w:rsidRPr="00E80A49">
        <w:rPr>
          <w:b/>
          <w:bCs/>
          <w:iCs/>
          <w:color w:val="000000"/>
        </w:rPr>
        <w:t xml:space="preserve"> amatam</w:t>
      </w:r>
    </w:p>
    <w:tbl>
      <w:tblPr>
        <w:tblW w:w="5052" w:type="pct"/>
        <w:tblCellMar>
          <w:left w:w="0" w:type="dxa"/>
          <w:right w:w="0" w:type="dxa"/>
        </w:tblCellMar>
        <w:tblLook w:val="00A0" w:firstRow="1" w:lastRow="0" w:firstColumn="1" w:lastColumn="0" w:noHBand="0" w:noVBand="0"/>
      </w:tblPr>
      <w:tblGrid>
        <w:gridCol w:w="546"/>
        <w:gridCol w:w="2647"/>
        <w:gridCol w:w="3193"/>
        <w:gridCol w:w="3191"/>
      </w:tblGrid>
      <w:tr w:rsidR="00F45065" w:rsidRPr="00E80A49" w:rsidTr="00F45065">
        <w:trPr>
          <w:trHeight w:val="337"/>
        </w:trPr>
        <w:tc>
          <w:tcPr>
            <w:tcW w:w="1667" w:type="pct"/>
            <w:gridSpan w:val="2"/>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vAlign w:val="center"/>
          </w:tcPr>
          <w:p w:rsidR="00F45065" w:rsidRPr="00E80A49" w:rsidRDefault="00F45065" w:rsidP="004B6F1C">
            <w:pPr>
              <w:ind w:left="360"/>
              <w:jc w:val="center"/>
              <w:rPr>
                <w:bCs/>
                <w:iCs/>
                <w:color w:val="000000"/>
              </w:rPr>
            </w:pPr>
            <w:r w:rsidRPr="00E80A49">
              <w:rPr>
                <w:b/>
                <w:bCs/>
                <w:iCs/>
                <w:color w:val="000000"/>
                <w:sz w:val="22"/>
                <w:szCs w:val="22"/>
              </w:rPr>
              <w:t>Kritēriji</w:t>
            </w:r>
          </w:p>
        </w:tc>
        <w:tc>
          <w:tcPr>
            <w:tcW w:w="1667"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108" w:type="dxa"/>
              <w:bottom w:w="0" w:type="dxa"/>
              <w:right w:w="108" w:type="dxa"/>
            </w:tcMar>
            <w:vAlign w:val="center"/>
          </w:tcPr>
          <w:p w:rsidR="00F45065" w:rsidRPr="00E80A49" w:rsidRDefault="00F45065" w:rsidP="004B6F1C">
            <w:pPr>
              <w:ind w:left="360"/>
              <w:jc w:val="center"/>
              <w:rPr>
                <w:bCs/>
                <w:iCs/>
                <w:color w:val="000000"/>
              </w:rPr>
            </w:pPr>
            <w:r w:rsidRPr="00E80A49">
              <w:rPr>
                <w:b/>
                <w:bCs/>
                <w:iCs/>
                <w:color w:val="000000"/>
                <w:sz w:val="22"/>
                <w:szCs w:val="22"/>
              </w:rPr>
              <w:t>Vērtējums</w:t>
            </w:r>
          </w:p>
        </w:tc>
        <w:tc>
          <w:tcPr>
            <w:tcW w:w="1666" w:type="pct"/>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F45065" w:rsidRPr="00E80A49" w:rsidRDefault="00F45065" w:rsidP="004B6F1C">
            <w:pPr>
              <w:ind w:left="360"/>
              <w:jc w:val="center"/>
              <w:rPr>
                <w:b/>
                <w:bCs/>
                <w:iCs/>
                <w:color w:val="000000"/>
              </w:rPr>
            </w:pPr>
            <w:r>
              <w:rPr>
                <w:b/>
                <w:bCs/>
                <w:iCs/>
                <w:color w:val="000000"/>
                <w:sz w:val="22"/>
                <w:szCs w:val="22"/>
              </w:rPr>
              <w:t>Rezultāts</w:t>
            </w:r>
          </w:p>
        </w:tc>
      </w:tr>
      <w:tr w:rsidR="00F45065" w:rsidRPr="00E80A49" w:rsidTr="00F45065">
        <w:trPr>
          <w:trHeight w:val="294"/>
        </w:trPr>
        <w:tc>
          <w:tcPr>
            <w:tcW w:w="28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5065" w:rsidRPr="00E80A49" w:rsidRDefault="00F45065" w:rsidP="00A01CD6">
            <w:pPr>
              <w:jc w:val="center"/>
              <w:rPr>
                <w:bCs/>
                <w:iCs/>
                <w:color w:val="000000"/>
              </w:rPr>
            </w:pPr>
            <w:r w:rsidRPr="00E80A49">
              <w:rPr>
                <w:bCs/>
                <w:iCs/>
                <w:color w:val="000000"/>
                <w:sz w:val="22"/>
                <w:szCs w:val="22"/>
              </w:rPr>
              <w:t>1.</w:t>
            </w:r>
          </w:p>
        </w:tc>
        <w:tc>
          <w:tcPr>
            <w:tcW w:w="1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F45065" w:rsidP="004B6F1C">
            <w:pPr>
              <w:ind w:left="149"/>
              <w:rPr>
                <w:bCs/>
                <w:iCs/>
                <w:color w:val="000000"/>
              </w:rPr>
            </w:pPr>
            <w:r w:rsidRPr="00E80A49">
              <w:rPr>
                <w:bCs/>
                <w:iCs/>
                <w:color w:val="000000"/>
                <w:sz w:val="22"/>
                <w:szCs w:val="22"/>
              </w:rPr>
              <w:t>Mērķu sasniegšana</w:t>
            </w:r>
          </w:p>
        </w:tc>
        <w:tc>
          <w:tcPr>
            <w:tcW w:w="16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87568E" w:rsidP="0087568E">
            <w:pPr>
              <w:ind w:left="360"/>
              <w:rPr>
                <w:bCs/>
                <w:iCs/>
                <w:color w:val="000000"/>
              </w:rPr>
            </w:pPr>
            <w:r>
              <w:rPr>
                <w:bCs/>
                <w:iCs/>
                <w:color w:val="000000"/>
                <w:sz w:val="22"/>
                <w:szCs w:val="22"/>
              </w:rPr>
              <w:t>Labi (a</w:t>
            </w:r>
            <w:r w:rsidR="00F45065" w:rsidRPr="00E80A49">
              <w:rPr>
                <w:bCs/>
                <w:iCs/>
                <w:color w:val="000000"/>
                <w:sz w:val="22"/>
                <w:szCs w:val="22"/>
              </w:rPr>
              <w:t>tbilst prasībām</w:t>
            </w:r>
            <w:r>
              <w:rPr>
                <w:bCs/>
                <w:iCs/>
                <w:color w:val="000000"/>
                <w:sz w:val="22"/>
                <w:szCs w:val="22"/>
              </w:rPr>
              <w:t>)</w:t>
            </w:r>
            <w:r w:rsidR="00F45065" w:rsidRPr="00E80A49">
              <w:rPr>
                <w:bCs/>
                <w:iCs/>
                <w:color w:val="000000"/>
                <w:sz w:val="22"/>
                <w:szCs w:val="22"/>
              </w:rPr>
              <w:t xml:space="preserve"> (3)</w:t>
            </w:r>
          </w:p>
        </w:tc>
        <w:tc>
          <w:tcPr>
            <w:tcW w:w="1666" w:type="pct"/>
            <w:vMerge w:val="restart"/>
            <w:tcBorders>
              <w:top w:val="single" w:sz="8" w:space="0" w:color="000000"/>
              <w:left w:val="single" w:sz="8" w:space="0" w:color="000000"/>
              <w:right w:val="single" w:sz="8" w:space="0" w:color="000000"/>
            </w:tcBorders>
            <w:shd w:val="clear" w:color="auto" w:fill="FFFFFF"/>
          </w:tcPr>
          <w:p w:rsidR="00F45065" w:rsidRPr="00F45065" w:rsidRDefault="00F45065" w:rsidP="00F45065">
            <w:pPr>
              <w:ind w:left="101"/>
              <w:jc w:val="center"/>
              <w:rPr>
                <w:b/>
                <w:bCs/>
                <w:iCs/>
                <w:color w:val="000000"/>
              </w:rPr>
            </w:pPr>
            <w:r w:rsidRPr="00F45065">
              <w:rPr>
                <w:b/>
                <w:bCs/>
                <w:iCs/>
                <w:color w:val="000000"/>
                <w:sz w:val="22"/>
                <w:szCs w:val="22"/>
              </w:rPr>
              <w:t xml:space="preserve">Rezultātu kritēriji: </w:t>
            </w:r>
          </w:p>
          <w:p w:rsidR="00F45065" w:rsidRPr="00F45065" w:rsidRDefault="00F45065" w:rsidP="00F45065">
            <w:pPr>
              <w:ind w:left="101"/>
              <w:jc w:val="center"/>
              <w:rPr>
                <w:bCs/>
                <w:iCs/>
                <w:color w:val="000000"/>
              </w:rPr>
            </w:pPr>
            <w:r w:rsidRPr="00F45065">
              <w:rPr>
                <w:bCs/>
                <w:iCs/>
                <w:color w:val="000000"/>
                <w:sz w:val="22"/>
                <w:szCs w:val="22"/>
              </w:rPr>
              <w:t xml:space="preserve">3 x 0,6 +3 x 0,4 = 1,8+1,2 = </w:t>
            </w:r>
            <w:r w:rsidRPr="00F45065">
              <w:rPr>
                <w:bCs/>
                <w:iCs/>
                <w:color w:val="000000"/>
                <w:sz w:val="22"/>
                <w:szCs w:val="22"/>
                <w:u w:val="single"/>
              </w:rPr>
              <w:t>3 (labi)</w:t>
            </w:r>
          </w:p>
          <w:p w:rsidR="00F45065" w:rsidRPr="00F45065" w:rsidRDefault="00F45065" w:rsidP="00F45065">
            <w:pPr>
              <w:ind w:left="101"/>
              <w:rPr>
                <w:bCs/>
                <w:iCs/>
                <w:color w:val="000000"/>
              </w:rPr>
            </w:pPr>
          </w:p>
        </w:tc>
      </w:tr>
      <w:tr w:rsidR="00F45065" w:rsidRPr="00E80A49" w:rsidTr="00F45065">
        <w:trPr>
          <w:trHeight w:val="294"/>
        </w:trPr>
        <w:tc>
          <w:tcPr>
            <w:tcW w:w="28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5065" w:rsidRPr="00E80A49" w:rsidRDefault="00F45065" w:rsidP="00A01CD6">
            <w:pPr>
              <w:jc w:val="center"/>
              <w:rPr>
                <w:bCs/>
                <w:iCs/>
                <w:color w:val="000000"/>
              </w:rPr>
            </w:pPr>
            <w:r w:rsidRPr="00E80A49">
              <w:rPr>
                <w:bCs/>
                <w:iCs/>
                <w:color w:val="000000"/>
                <w:sz w:val="22"/>
                <w:szCs w:val="22"/>
              </w:rPr>
              <w:t>2.</w:t>
            </w:r>
          </w:p>
        </w:tc>
        <w:tc>
          <w:tcPr>
            <w:tcW w:w="1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F45065" w:rsidP="004B6F1C">
            <w:pPr>
              <w:ind w:left="149"/>
              <w:rPr>
                <w:bCs/>
                <w:iCs/>
                <w:color w:val="000000"/>
              </w:rPr>
            </w:pPr>
            <w:r w:rsidRPr="00E80A49">
              <w:rPr>
                <w:bCs/>
                <w:iCs/>
                <w:color w:val="000000"/>
                <w:sz w:val="22"/>
                <w:szCs w:val="22"/>
              </w:rPr>
              <w:t xml:space="preserve">Amata pienākumu  un uzdevumu izpilde </w:t>
            </w:r>
          </w:p>
        </w:tc>
        <w:tc>
          <w:tcPr>
            <w:tcW w:w="16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87568E" w:rsidP="0087568E">
            <w:pPr>
              <w:ind w:left="360"/>
              <w:rPr>
                <w:bCs/>
                <w:iCs/>
                <w:color w:val="000000"/>
              </w:rPr>
            </w:pPr>
            <w:r>
              <w:rPr>
                <w:bCs/>
                <w:iCs/>
                <w:color w:val="000000"/>
                <w:sz w:val="22"/>
                <w:szCs w:val="22"/>
              </w:rPr>
              <w:t>Labi (a</w:t>
            </w:r>
            <w:r w:rsidR="00F45065" w:rsidRPr="00E80A49">
              <w:rPr>
                <w:bCs/>
                <w:iCs/>
                <w:color w:val="000000"/>
                <w:sz w:val="22"/>
                <w:szCs w:val="22"/>
              </w:rPr>
              <w:t>tbilst prasībām</w:t>
            </w:r>
            <w:r>
              <w:rPr>
                <w:bCs/>
                <w:iCs/>
                <w:color w:val="000000"/>
                <w:sz w:val="22"/>
                <w:szCs w:val="22"/>
              </w:rPr>
              <w:t>)</w:t>
            </w:r>
            <w:r w:rsidR="00F45065" w:rsidRPr="00E80A49">
              <w:rPr>
                <w:bCs/>
                <w:iCs/>
                <w:color w:val="000000"/>
                <w:sz w:val="22"/>
                <w:szCs w:val="22"/>
              </w:rPr>
              <w:t xml:space="preserve"> (3)</w:t>
            </w:r>
          </w:p>
        </w:tc>
        <w:tc>
          <w:tcPr>
            <w:tcW w:w="1666" w:type="pct"/>
            <w:vMerge/>
            <w:tcBorders>
              <w:left w:val="single" w:sz="8" w:space="0" w:color="000000"/>
              <w:bottom w:val="single" w:sz="8" w:space="0" w:color="000000"/>
              <w:right w:val="single" w:sz="8" w:space="0" w:color="000000"/>
            </w:tcBorders>
            <w:shd w:val="clear" w:color="auto" w:fill="FFFFFF"/>
          </w:tcPr>
          <w:p w:rsidR="00F45065" w:rsidRPr="00F45065" w:rsidRDefault="00F45065" w:rsidP="00F45065">
            <w:pPr>
              <w:ind w:left="101"/>
              <w:rPr>
                <w:bCs/>
                <w:iCs/>
                <w:color w:val="000000"/>
              </w:rPr>
            </w:pPr>
          </w:p>
        </w:tc>
      </w:tr>
      <w:tr w:rsidR="00F45065" w:rsidRPr="00E80A49" w:rsidTr="00F45065">
        <w:trPr>
          <w:trHeight w:val="316"/>
        </w:trPr>
        <w:tc>
          <w:tcPr>
            <w:tcW w:w="28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5065" w:rsidRPr="00E80A49" w:rsidRDefault="00F45065" w:rsidP="00A01CD6">
            <w:pPr>
              <w:jc w:val="center"/>
              <w:rPr>
                <w:bCs/>
                <w:iCs/>
                <w:color w:val="000000"/>
              </w:rPr>
            </w:pPr>
            <w:r w:rsidRPr="00E80A49">
              <w:rPr>
                <w:bCs/>
                <w:iCs/>
                <w:color w:val="000000"/>
                <w:sz w:val="22"/>
                <w:szCs w:val="22"/>
              </w:rPr>
              <w:t>3.</w:t>
            </w:r>
          </w:p>
        </w:tc>
        <w:tc>
          <w:tcPr>
            <w:tcW w:w="1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F45065" w:rsidP="004B6F1C">
            <w:pPr>
              <w:ind w:left="149"/>
              <w:rPr>
                <w:bCs/>
                <w:iCs/>
                <w:color w:val="000000"/>
              </w:rPr>
            </w:pPr>
            <w:r w:rsidRPr="00E80A49">
              <w:rPr>
                <w:bCs/>
                <w:iCs/>
                <w:color w:val="000000"/>
                <w:sz w:val="22"/>
                <w:szCs w:val="22"/>
              </w:rPr>
              <w:t xml:space="preserve">Profesionālā kvalifikācija </w:t>
            </w:r>
          </w:p>
        </w:tc>
        <w:tc>
          <w:tcPr>
            <w:tcW w:w="16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87568E" w:rsidP="0087568E">
            <w:pPr>
              <w:ind w:left="360"/>
              <w:rPr>
                <w:bCs/>
                <w:iCs/>
                <w:color w:val="000000"/>
              </w:rPr>
            </w:pPr>
            <w:r>
              <w:rPr>
                <w:bCs/>
                <w:iCs/>
                <w:color w:val="000000"/>
                <w:sz w:val="22"/>
                <w:szCs w:val="22"/>
              </w:rPr>
              <w:t>Izcili (p</w:t>
            </w:r>
            <w:r w:rsidR="00F45065" w:rsidRPr="00E80A49">
              <w:rPr>
                <w:bCs/>
                <w:iCs/>
                <w:color w:val="000000"/>
                <w:sz w:val="22"/>
                <w:szCs w:val="22"/>
              </w:rPr>
              <w:t>ārsniedz prasības</w:t>
            </w:r>
            <w:r>
              <w:rPr>
                <w:bCs/>
                <w:iCs/>
                <w:color w:val="000000"/>
                <w:sz w:val="22"/>
                <w:szCs w:val="22"/>
              </w:rPr>
              <w:t>)</w:t>
            </w:r>
            <w:r w:rsidR="00F45065" w:rsidRPr="00E80A49">
              <w:rPr>
                <w:bCs/>
                <w:iCs/>
                <w:color w:val="000000"/>
                <w:sz w:val="22"/>
                <w:szCs w:val="22"/>
              </w:rPr>
              <w:t xml:space="preserve"> (5)</w:t>
            </w:r>
          </w:p>
        </w:tc>
        <w:tc>
          <w:tcPr>
            <w:tcW w:w="1666" w:type="pct"/>
            <w:vMerge w:val="restart"/>
            <w:tcBorders>
              <w:top w:val="single" w:sz="8" w:space="0" w:color="000000"/>
              <w:left w:val="single" w:sz="8" w:space="0" w:color="000000"/>
              <w:right w:val="single" w:sz="8" w:space="0" w:color="000000"/>
            </w:tcBorders>
            <w:shd w:val="clear" w:color="auto" w:fill="FFFFFF"/>
          </w:tcPr>
          <w:p w:rsidR="00F45065" w:rsidRPr="00F45065" w:rsidRDefault="00F45065" w:rsidP="00F45065">
            <w:pPr>
              <w:ind w:left="101"/>
              <w:jc w:val="center"/>
              <w:rPr>
                <w:b/>
                <w:bCs/>
                <w:iCs/>
                <w:color w:val="000000"/>
              </w:rPr>
            </w:pPr>
            <w:r w:rsidRPr="00F45065">
              <w:rPr>
                <w:b/>
                <w:bCs/>
                <w:iCs/>
                <w:color w:val="000000"/>
                <w:sz w:val="22"/>
                <w:szCs w:val="22"/>
              </w:rPr>
              <w:t>Ieguldījuma kritēriji:</w:t>
            </w:r>
          </w:p>
          <w:p w:rsidR="00F45065" w:rsidRPr="00F45065" w:rsidRDefault="00F45065" w:rsidP="00F45065">
            <w:pPr>
              <w:ind w:left="101"/>
              <w:jc w:val="center"/>
              <w:rPr>
                <w:bCs/>
                <w:iCs/>
                <w:color w:val="000000"/>
              </w:rPr>
            </w:pPr>
            <w:r w:rsidRPr="00F45065">
              <w:rPr>
                <w:bCs/>
                <w:iCs/>
                <w:color w:val="000000"/>
                <w:sz w:val="22"/>
                <w:szCs w:val="22"/>
              </w:rPr>
              <w:t xml:space="preserve">5 x 0,5 + 2 x 0,5 = 2,5 + 1 = </w:t>
            </w:r>
            <w:r w:rsidRPr="00F45065">
              <w:rPr>
                <w:bCs/>
                <w:iCs/>
                <w:color w:val="000000"/>
                <w:sz w:val="22"/>
                <w:szCs w:val="22"/>
                <w:u w:val="single"/>
              </w:rPr>
              <w:t>3,5 (labi)</w:t>
            </w:r>
          </w:p>
        </w:tc>
      </w:tr>
      <w:tr w:rsidR="00F45065" w:rsidRPr="00E80A49" w:rsidTr="00F45065">
        <w:trPr>
          <w:trHeight w:val="338"/>
        </w:trPr>
        <w:tc>
          <w:tcPr>
            <w:tcW w:w="28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5065" w:rsidRPr="00E80A49" w:rsidRDefault="00F45065" w:rsidP="00A01CD6">
            <w:pPr>
              <w:jc w:val="center"/>
              <w:rPr>
                <w:bCs/>
                <w:iCs/>
                <w:color w:val="000000"/>
              </w:rPr>
            </w:pPr>
            <w:r w:rsidRPr="00E80A49">
              <w:rPr>
                <w:bCs/>
                <w:iCs/>
                <w:color w:val="000000"/>
                <w:sz w:val="22"/>
                <w:szCs w:val="22"/>
              </w:rPr>
              <w:t>4.</w:t>
            </w:r>
          </w:p>
        </w:tc>
        <w:tc>
          <w:tcPr>
            <w:tcW w:w="1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F45065" w:rsidP="004B6F1C">
            <w:pPr>
              <w:ind w:left="149"/>
              <w:rPr>
                <w:bCs/>
                <w:iCs/>
                <w:color w:val="000000"/>
              </w:rPr>
            </w:pPr>
            <w:r w:rsidRPr="00E80A49">
              <w:rPr>
                <w:bCs/>
                <w:iCs/>
                <w:color w:val="000000"/>
                <w:sz w:val="22"/>
                <w:szCs w:val="22"/>
              </w:rPr>
              <w:t xml:space="preserve">Kompetences </w:t>
            </w:r>
          </w:p>
        </w:tc>
        <w:tc>
          <w:tcPr>
            <w:tcW w:w="16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5065" w:rsidRPr="00E80A49" w:rsidRDefault="0087568E" w:rsidP="0087568E">
            <w:pPr>
              <w:ind w:left="360"/>
              <w:rPr>
                <w:bCs/>
                <w:iCs/>
                <w:color w:val="000000"/>
              </w:rPr>
            </w:pPr>
            <w:r>
              <w:rPr>
                <w:bCs/>
                <w:iCs/>
                <w:color w:val="000000"/>
                <w:sz w:val="22"/>
                <w:szCs w:val="22"/>
              </w:rPr>
              <w:t>Jāpilnveido (d</w:t>
            </w:r>
            <w:r w:rsidR="00F45065" w:rsidRPr="00E80A49">
              <w:rPr>
                <w:bCs/>
                <w:iCs/>
                <w:color w:val="000000"/>
                <w:sz w:val="22"/>
                <w:szCs w:val="22"/>
              </w:rPr>
              <w:t>aļēji atbilst prasībām</w:t>
            </w:r>
            <w:r>
              <w:rPr>
                <w:bCs/>
                <w:iCs/>
                <w:color w:val="000000"/>
                <w:sz w:val="22"/>
                <w:szCs w:val="22"/>
              </w:rPr>
              <w:t>)</w:t>
            </w:r>
            <w:r w:rsidR="00F45065" w:rsidRPr="00E80A49">
              <w:rPr>
                <w:bCs/>
                <w:iCs/>
                <w:color w:val="000000"/>
                <w:sz w:val="22"/>
                <w:szCs w:val="22"/>
              </w:rPr>
              <w:t xml:space="preserve"> (2)</w:t>
            </w:r>
          </w:p>
        </w:tc>
        <w:tc>
          <w:tcPr>
            <w:tcW w:w="1666" w:type="pct"/>
            <w:vMerge/>
            <w:tcBorders>
              <w:left w:val="single" w:sz="8" w:space="0" w:color="000000"/>
              <w:bottom w:val="single" w:sz="8" w:space="0" w:color="000000"/>
              <w:right w:val="single" w:sz="8" w:space="0" w:color="000000"/>
            </w:tcBorders>
            <w:shd w:val="clear" w:color="auto" w:fill="FFFFFF"/>
          </w:tcPr>
          <w:p w:rsidR="00F45065" w:rsidRPr="00E80A49" w:rsidRDefault="00F45065" w:rsidP="004B6F1C">
            <w:pPr>
              <w:ind w:left="360"/>
              <w:rPr>
                <w:bCs/>
                <w:iCs/>
                <w:color w:val="000000"/>
              </w:rPr>
            </w:pPr>
          </w:p>
        </w:tc>
      </w:tr>
    </w:tbl>
    <w:p w:rsidR="00A76E02" w:rsidRPr="00E80A49" w:rsidRDefault="00DD5677" w:rsidP="00832C39">
      <w:pPr>
        <w:spacing w:before="120"/>
        <w:jc w:val="both"/>
        <w:rPr>
          <w:kern w:val="32"/>
        </w:rPr>
      </w:pPr>
      <w:r w:rsidRPr="00E80A49">
        <w:rPr>
          <w:kern w:val="32"/>
        </w:rPr>
        <w:br w:type="page"/>
      </w:r>
    </w:p>
    <w:p w:rsidR="00212376" w:rsidRDefault="000F25F4">
      <w:pPr>
        <w:pStyle w:val="Heading1"/>
        <w:ind w:left="0" w:firstLine="0"/>
        <w:jc w:val="center"/>
        <w:rPr>
          <w:rFonts w:cs="Times New Roman"/>
        </w:rPr>
      </w:pPr>
      <w:bookmarkStart w:id="47" w:name="_Toc287964994"/>
      <w:bookmarkStart w:id="48" w:name="_Toc251060079"/>
      <w:r>
        <w:rPr>
          <w:rFonts w:cs="Times New Roman"/>
        </w:rPr>
        <w:lastRenderedPageBreak/>
        <w:t xml:space="preserve">5. </w:t>
      </w:r>
      <w:r w:rsidR="00DD5677" w:rsidRPr="00E80A49">
        <w:rPr>
          <w:rFonts w:cs="Times New Roman"/>
        </w:rPr>
        <w:t>PĀRRUNAS</w:t>
      </w:r>
      <w:bookmarkEnd w:id="47"/>
    </w:p>
    <w:p w:rsidR="00DD5677" w:rsidRPr="00E80A49" w:rsidRDefault="00DD5677" w:rsidP="001937A3">
      <w:pPr>
        <w:pStyle w:val="Heading2"/>
      </w:pPr>
      <w:bookmarkStart w:id="49" w:name="_Toc287964995"/>
      <w:r w:rsidRPr="00E80A49">
        <w:t>5.1. Kāpēc darba izpildes plānošanas un novērtēšanas pārrunas sauc par "attīstības pārrun</w:t>
      </w:r>
      <w:bookmarkEnd w:id="48"/>
      <w:r w:rsidRPr="00E80A49">
        <w:t>ām"?</w:t>
      </w:r>
      <w:bookmarkEnd w:id="49"/>
      <w:r w:rsidRPr="00E80A49">
        <w:t xml:space="preserve"> </w:t>
      </w:r>
    </w:p>
    <w:p w:rsidR="00DD5677" w:rsidRPr="00E80A49" w:rsidRDefault="00DD5677" w:rsidP="00771ED8">
      <w:pPr>
        <w:pStyle w:val="Footer"/>
        <w:spacing w:before="120"/>
        <w:ind w:left="34"/>
        <w:jc w:val="both"/>
        <w:rPr>
          <w:u w:val="single"/>
          <w:lang w:val="lv-LV"/>
        </w:rPr>
      </w:pPr>
      <w:r w:rsidRPr="00E80A49">
        <w:rPr>
          <w:lang w:val="lv-LV"/>
        </w:rPr>
        <w:t>Pārrunas, kuras seko darba i</w:t>
      </w:r>
      <w:r w:rsidR="00454AC0" w:rsidRPr="00E80A49">
        <w:rPr>
          <w:lang w:val="lv-LV"/>
        </w:rPr>
        <w:t>zpildes plānošana un vērtēšanai</w:t>
      </w:r>
      <w:r w:rsidRPr="00E80A49">
        <w:rPr>
          <w:lang w:val="lv-LV"/>
        </w:rPr>
        <w:t xml:space="preserve">, nereti sauc par </w:t>
      </w:r>
      <w:r w:rsidRPr="00E80A49">
        <w:rPr>
          <w:i/>
          <w:lang w:val="lv-LV"/>
        </w:rPr>
        <w:t>attīstības pārrunām</w:t>
      </w:r>
      <w:r w:rsidRPr="00E80A49">
        <w:rPr>
          <w:lang w:val="lv-LV"/>
        </w:rPr>
        <w:t xml:space="preserve"> tāpēc, ka to galvenais mērķis </w:t>
      </w:r>
      <w:r w:rsidR="00F4260D">
        <w:rPr>
          <w:lang w:val="lv-LV"/>
        </w:rPr>
        <w:t xml:space="preserve">ir, lai </w:t>
      </w:r>
      <w:r w:rsidRPr="00E80A49">
        <w:rPr>
          <w:lang w:val="lv-LV"/>
        </w:rPr>
        <w:t>vadītāj</w:t>
      </w:r>
      <w:r w:rsidR="00F4260D">
        <w:rPr>
          <w:lang w:val="lv-LV"/>
        </w:rPr>
        <w:t>s</w:t>
      </w:r>
      <w:r w:rsidRPr="00E80A49">
        <w:rPr>
          <w:lang w:val="lv-LV"/>
        </w:rPr>
        <w:t xml:space="preserve"> un </w:t>
      </w:r>
      <w:r w:rsidR="001F7C99" w:rsidRPr="00E80A49">
        <w:rPr>
          <w:lang w:val="lv-LV"/>
        </w:rPr>
        <w:t>nodarbinātai</w:t>
      </w:r>
      <w:r w:rsidR="001F7C99">
        <w:rPr>
          <w:lang w:val="lv-LV"/>
        </w:rPr>
        <w:t>s</w:t>
      </w:r>
      <w:r w:rsidRPr="00E80A49">
        <w:rPr>
          <w:lang w:val="lv-LV"/>
        </w:rPr>
        <w:t xml:space="preserve"> </w:t>
      </w:r>
      <w:r w:rsidRPr="00E80A49">
        <w:rPr>
          <w:u w:val="single"/>
          <w:lang w:val="lv-LV"/>
        </w:rPr>
        <w:t>kopīgi meklēt</w:t>
      </w:r>
      <w:r w:rsidR="00F4260D">
        <w:rPr>
          <w:u w:val="single"/>
          <w:lang w:val="lv-LV"/>
        </w:rPr>
        <w:t>u</w:t>
      </w:r>
      <w:r w:rsidRPr="00E80A49">
        <w:rPr>
          <w:u w:val="single"/>
          <w:lang w:val="lv-LV"/>
        </w:rPr>
        <w:t xml:space="preserve"> un atrast</w:t>
      </w:r>
      <w:r w:rsidR="00F4260D">
        <w:rPr>
          <w:u w:val="single"/>
          <w:lang w:val="lv-LV"/>
        </w:rPr>
        <w:t>u</w:t>
      </w:r>
      <w:r w:rsidRPr="00E80A49">
        <w:rPr>
          <w:u w:val="single"/>
          <w:lang w:val="lv-LV"/>
        </w:rPr>
        <w:t xml:space="preserve"> iespējas tālākai </w:t>
      </w:r>
      <w:r w:rsidR="00DF50AD" w:rsidRPr="00E80A49">
        <w:rPr>
          <w:u w:val="single"/>
          <w:lang w:val="lv-LV"/>
        </w:rPr>
        <w:t>nodarbināt</w:t>
      </w:r>
      <w:r w:rsidR="00454AC0" w:rsidRPr="00E80A49">
        <w:rPr>
          <w:u w:val="single"/>
          <w:lang w:val="lv-LV"/>
        </w:rPr>
        <w:t>ā</w:t>
      </w:r>
      <w:r w:rsidRPr="00E80A49">
        <w:rPr>
          <w:u w:val="single"/>
          <w:lang w:val="lv-LV"/>
        </w:rPr>
        <w:t xml:space="preserve"> attīstībai un izaugsmei</w:t>
      </w:r>
      <w:r w:rsidR="00AC4CA9">
        <w:rPr>
          <w:u w:val="single"/>
          <w:lang w:val="lv-LV"/>
        </w:rPr>
        <w:t>, analizējot darba izpildi iepriekšējā periodā un plānojot nākamajā periodā sasniedzamos mērķus un veicamās attīstības darbības</w:t>
      </w:r>
      <w:r w:rsidRPr="00E80A49">
        <w:rPr>
          <w:u w:val="single"/>
          <w:lang w:val="lv-LV"/>
        </w:rPr>
        <w:t xml:space="preserve">. </w:t>
      </w:r>
    </w:p>
    <w:p w:rsidR="00DD5677" w:rsidRDefault="00DD5677" w:rsidP="00771ED8">
      <w:pPr>
        <w:pStyle w:val="Footer"/>
        <w:spacing w:before="120"/>
        <w:ind w:left="34"/>
        <w:jc w:val="both"/>
        <w:rPr>
          <w:lang w:val="lv-LV"/>
        </w:rPr>
      </w:pPr>
      <w:r w:rsidRPr="00E80A49">
        <w:rPr>
          <w:lang w:val="lv-LV"/>
        </w:rPr>
        <w:t xml:space="preserve">Pārrunas parasti organizē vienu vai divas reizes gadā - vai arī biežāk, ja </w:t>
      </w:r>
      <w:r w:rsidR="00AC4CA9">
        <w:rPr>
          <w:lang w:val="lv-LV"/>
        </w:rPr>
        <w:t xml:space="preserve">tas </w:t>
      </w:r>
      <w:r w:rsidRPr="00E80A49">
        <w:rPr>
          <w:lang w:val="lv-LV"/>
        </w:rPr>
        <w:t>nepieciešams</w:t>
      </w:r>
      <w:r w:rsidR="00AC4CA9">
        <w:rPr>
          <w:lang w:val="lv-LV"/>
        </w:rPr>
        <w:t xml:space="preserve"> pēc vadītāja ieskatiem</w:t>
      </w:r>
      <w:r w:rsidRPr="00E80A49">
        <w:rPr>
          <w:lang w:val="lv-LV"/>
        </w:rPr>
        <w:t xml:space="preserve">. </w:t>
      </w:r>
    </w:p>
    <w:p w:rsidR="00DD5677" w:rsidRPr="00E80A49" w:rsidRDefault="00DD5677" w:rsidP="00771ED8">
      <w:pPr>
        <w:pStyle w:val="Footer"/>
        <w:spacing w:before="120"/>
        <w:ind w:left="34"/>
        <w:jc w:val="both"/>
        <w:rPr>
          <w:lang w:val="lv-LV"/>
        </w:rPr>
      </w:pPr>
      <w:r w:rsidRPr="00E80A49">
        <w:rPr>
          <w:lang w:val="lv-LV"/>
        </w:rPr>
        <w:t>Attīstības pārrunas ir saruna</w:t>
      </w:r>
      <w:r w:rsidR="00F56EDD">
        <w:rPr>
          <w:lang w:val="lv-LV"/>
        </w:rPr>
        <w:t xml:space="preserve"> starp vadītāju no nodarbināto</w:t>
      </w:r>
      <w:r w:rsidRPr="00E80A49">
        <w:rPr>
          <w:lang w:val="lv-LV"/>
        </w:rPr>
        <w:t>, kurā, balstoties uz darba izpildes izvērtējumu, kas veikts, gatavojoties</w:t>
      </w:r>
      <w:r w:rsidR="0079720B">
        <w:rPr>
          <w:lang w:val="lv-LV"/>
        </w:rPr>
        <w:t xml:space="preserve"> pārrunām</w:t>
      </w:r>
      <w:r w:rsidRPr="00E80A49">
        <w:rPr>
          <w:lang w:val="lv-LV"/>
        </w:rPr>
        <w:t>, pārrunā gada (mēneša, ceturkšņa vai pusgada) laikā paveikto un plānus nākamajam periodam:</w:t>
      </w:r>
    </w:p>
    <w:p w:rsidR="00DD5677" w:rsidRPr="00E80A49" w:rsidRDefault="00DD5677" w:rsidP="00EE6254">
      <w:pPr>
        <w:pStyle w:val="Footer"/>
        <w:numPr>
          <w:ilvl w:val="0"/>
          <w:numId w:val="10"/>
        </w:numPr>
        <w:tabs>
          <w:tab w:val="clear" w:pos="4153"/>
          <w:tab w:val="center" w:pos="851"/>
        </w:tabs>
        <w:spacing w:before="120"/>
        <w:ind w:hanging="1374"/>
        <w:jc w:val="both"/>
        <w:rPr>
          <w:lang w:val="lv-LV"/>
        </w:rPr>
      </w:pPr>
      <w:r w:rsidRPr="00E80A49">
        <w:rPr>
          <w:lang w:val="lv-LV"/>
        </w:rPr>
        <w:t>individuālo mērķu sasniegšanas un amata pienākumu izpildes rezultātus;</w:t>
      </w:r>
    </w:p>
    <w:p w:rsidR="00DD5677" w:rsidRPr="00E80A49" w:rsidRDefault="00DD5677" w:rsidP="00EE6254">
      <w:pPr>
        <w:pStyle w:val="Footer"/>
        <w:numPr>
          <w:ilvl w:val="0"/>
          <w:numId w:val="10"/>
        </w:numPr>
        <w:tabs>
          <w:tab w:val="clear" w:pos="4153"/>
          <w:tab w:val="center" w:pos="851"/>
        </w:tabs>
        <w:spacing w:before="120"/>
        <w:ind w:hanging="1374"/>
        <w:jc w:val="both"/>
        <w:rPr>
          <w:lang w:val="lv-LV"/>
        </w:rPr>
      </w:pPr>
      <w:r w:rsidRPr="00E80A49">
        <w:rPr>
          <w:lang w:val="lv-LV"/>
        </w:rPr>
        <w:t>profesionālo kvalifikāciju un kompetences;</w:t>
      </w:r>
    </w:p>
    <w:p w:rsidR="00DD5677" w:rsidRPr="00E80A49" w:rsidRDefault="00EE36DD" w:rsidP="00EE6254">
      <w:pPr>
        <w:pStyle w:val="Footer"/>
        <w:numPr>
          <w:ilvl w:val="0"/>
          <w:numId w:val="10"/>
        </w:numPr>
        <w:tabs>
          <w:tab w:val="clear" w:pos="4153"/>
          <w:tab w:val="center" w:pos="851"/>
        </w:tabs>
        <w:spacing w:before="120"/>
        <w:ind w:hanging="1374"/>
        <w:jc w:val="both"/>
        <w:rPr>
          <w:lang w:val="lv-LV"/>
        </w:rPr>
      </w:pPr>
      <w:r>
        <w:rPr>
          <w:lang w:val="lv-LV"/>
        </w:rPr>
        <w:t xml:space="preserve">mācību un </w:t>
      </w:r>
      <w:r w:rsidR="00DD5677" w:rsidRPr="00E80A49">
        <w:rPr>
          <w:lang w:val="lv-LV"/>
        </w:rPr>
        <w:t xml:space="preserve">attīstības </w:t>
      </w:r>
      <w:r>
        <w:rPr>
          <w:lang w:val="lv-LV"/>
        </w:rPr>
        <w:t>darbības</w:t>
      </w:r>
      <w:r w:rsidR="00DD5677" w:rsidRPr="00E80A49">
        <w:rPr>
          <w:lang w:val="lv-LV"/>
        </w:rPr>
        <w:t xml:space="preserve"> nākamajam periodam;</w:t>
      </w:r>
    </w:p>
    <w:p w:rsidR="00DD5677" w:rsidRPr="00E80A49" w:rsidRDefault="00DD5677" w:rsidP="00EE6254">
      <w:pPr>
        <w:pStyle w:val="Footer"/>
        <w:numPr>
          <w:ilvl w:val="0"/>
          <w:numId w:val="10"/>
        </w:numPr>
        <w:tabs>
          <w:tab w:val="clear" w:pos="4153"/>
          <w:tab w:val="center" w:pos="851"/>
        </w:tabs>
        <w:spacing w:before="120"/>
        <w:ind w:hanging="1374"/>
        <w:jc w:val="both"/>
        <w:rPr>
          <w:lang w:val="lv-LV"/>
        </w:rPr>
      </w:pPr>
      <w:r w:rsidRPr="00E80A49">
        <w:rPr>
          <w:lang w:val="lv-LV"/>
        </w:rPr>
        <w:t>izaugsmes perspektīvas;</w:t>
      </w:r>
    </w:p>
    <w:p w:rsidR="00DD5677" w:rsidRPr="00E80A49" w:rsidRDefault="00DD5677" w:rsidP="00EE6254">
      <w:pPr>
        <w:pStyle w:val="Footer"/>
        <w:numPr>
          <w:ilvl w:val="0"/>
          <w:numId w:val="10"/>
        </w:numPr>
        <w:tabs>
          <w:tab w:val="clear" w:pos="4153"/>
          <w:tab w:val="center" w:pos="851"/>
        </w:tabs>
        <w:spacing w:before="120"/>
        <w:ind w:hanging="1374"/>
        <w:jc w:val="both"/>
        <w:rPr>
          <w:lang w:val="lv-LV"/>
        </w:rPr>
      </w:pPr>
      <w:r w:rsidRPr="00E80A49">
        <w:rPr>
          <w:lang w:val="lv-LV"/>
        </w:rPr>
        <w:t>citus ar darba izpildi saistītus jautājumus, kurus nav iespējams pārrunāt ikdienā.</w:t>
      </w:r>
    </w:p>
    <w:p w:rsidR="00DD5677" w:rsidRPr="00E80A49" w:rsidRDefault="00DD5677" w:rsidP="00D97A88">
      <w:pPr>
        <w:pStyle w:val="Footer"/>
        <w:tabs>
          <w:tab w:val="clear" w:pos="4153"/>
          <w:tab w:val="center" w:pos="851"/>
        </w:tabs>
        <w:spacing w:before="120"/>
        <w:jc w:val="both"/>
        <w:rPr>
          <w:lang w:val="lv-LV"/>
        </w:rPr>
      </w:pPr>
      <w:r w:rsidRPr="00E80A49">
        <w:rPr>
          <w:lang w:val="lv-LV"/>
        </w:rPr>
        <w:t>Lai pārrunas būtu veiksmīgas - sniegtu vēlamo attīstošo efektu -, jāievēro šādi nosacījumi:</w:t>
      </w:r>
    </w:p>
    <w:p w:rsidR="00DD5677" w:rsidRPr="00E80A49" w:rsidRDefault="00DD5677" w:rsidP="007248E9">
      <w:pPr>
        <w:pStyle w:val="Footer"/>
        <w:numPr>
          <w:ilvl w:val="0"/>
          <w:numId w:val="39"/>
        </w:numPr>
        <w:spacing w:before="120"/>
        <w:ind w:left="714" w:hanging="357"/>
        <w:rPr>
          <w:lang w:val="lv-LV"/>
        </w:rPr>
      </w:pPr>
      <w:r w:rsidRPr="00E80A49">
        <w:rPr>
          <w:lang w:val="lv-LV"/>
        </w:rPr>
        <w:t>Jāsagatavojas pārrunām, apdomājot, ko vēlaties sasniegt, ko gaida sarunu partneris, kādas aktivitātes var sekot jūsu sarunai;</w:t>
      </w:r>
    </w:p>
    <w:p w:rsidR="00DD5677" w:rsidRPr="00E80A49" w:rsidRDefault="00DD5677" w:rsidP="007248E9">
      <w:pPr>
        <w:pStyle w:val="Footer"/>
        <w:numPr>
          <w:ilvl w:val="0"/>
          <w:numId w:val="40"/>
        </w:numPr>
        <w:spacing w:before="120"/>
        <w:ind w:left="714" w:hanging="357"/>
        <w:rPr>
          <w:lang w:val="lv-LV"/>
        </w:rPr>
      </w:pPr>
      <w:r w:rsidRPr="00E80A49">
        <w:rPr>
          <w:lang w:val="lv-LV"/>
        </w:rPr>
        <w:t>Labi jāpārzina veidlapa un tās saturs;</w:t>
      </w:r>
    </w:p>
    <w:p w:rsidR="00DD5677" w:rsidRPr="00E80A49" w:rsidRDefault="00DD5677" w:rsidP="007248E9">
      <w:pPr>
        <w:pStyle w:val="Footer"/>
        <w:numPr>
          <w:ilvl w:val="0"/>
          <w:numId w:val="40"/>
        </w:numPr>
        <w:spacing w:before="120"/>
        <w:ind w:left="714" w:hanging="357"/>
        <w:rPr>
          <w:lang w:val="lv-LV"/>
        </w:rPr>
      </w:pPr>
      <w:r w:rsidRPr="00E80A49">
        <w:rPr>
          <w:lang w:val="lv-LV"/>
        </w:rPr>
        <w:t>Jābūt gatavam paskaidrot savu viedokli vienkāršā, tiešā formā, bez emocijām;</w:t>
      </w:r>
    </w:p>
    <w:p w:rsidR="00DD5677" w:rsidRDefault="00DD5677" w:rsidP="007248E9">
      <w:pPr>
        <w:pStyle w:val="Footer"/>
        <w:numPr>
          <w:ilvl w:val="0"/>
          <w:numId w:val="40"/>
        </w:numPr>
        <w:spacing w:before="120"/>
        <w:ind w:left="714" w:hanging="357"/>
        <w:rPr>
          <w:lang w:val="lv-LV"/>
        </w:rPr>
      </w:pPr>
      <w:r w:rsidRPr="00E80A49">
        <w:rPr>
          <w:lang w:val="lv-LV"/>
        </w:rPr>
        <w:t xml:space="preserve">Problemātiskos jautājumus jāanalizē no attīstības iespēju viedokļa, balstoties uz pozitīvo </w:t>
      </w:r>
      <w:r w:rsidR="00DF50AD" w:rsidRPr="00E80A49">
        <w:rPr>
          <w:lang w:val="lv-LV"/>
        </w:rPr>
        <w:t>nodarbināt</w:t>
      </w:r>
      <w:r w:rsidR="00C40B13" w:rsidRPr="00E80A49">
        <w:rPr>
          <w:lang w:val="lv-LV"/>
        </w:rPr>
        <w:t>ā</w:t>
      </w:r>
      <w:r w:rsidRPr="00E80A49">
        <w:rPr>
          <w:lang w:val="lv-LV"/>
        </w:rPr>
        <w:t xml:space="preserve"> sniegumā, nevis koncentrējoties uz negatīvajiem aspektiem.</w:t>
      </w:r>
    </w:p>
    <w:p w:rsidR="00AC4CA9" w:rsidRPr="00AC4CA9" w:rsidRDefault="00AC4CA9" w:rsidP="00AC4CA9">
      <w:pPr>
        <w:pStyle w:val="Footer"/>
        <w:spacing w:before="120"/>
        <w:ind w:left="34"/>
        <w:jc w:val="both"/>
        <w:rPr>
          <w:u w:val="single"/>
          <w:lang w:val="lv-LV"/>
        </w:rPr>
      </w:pPr>
      <w:r w:rsidRPr="00AC4CA9">
        <w:rPr>
          <w:u w:val="single"/>
          <w:lang w:val="lv-LV"/>
        </w:rPr>
        <w:t>Jāatceras</w:t>
      </w:r>
      <w:r w:rsidR="001F7C99">
        <w:rPr>
          <w:u w:val="single"/>
          <w:lang w:val="lv-LV"/>
        </w:rPr>
        <w:t xml:space="preserve">! </w:t>
      </w:r>
      <w:r w:rsidR="001F7C99" w:rsidRPr="001F7C99">
        <w:rPr>
          <w:lang w:val="lv-LV"/>
        </w:rPr>
        <w:t>A</w:t>
      </w:r>
      <w:r w:rsidRPr="001F7C99">
        <w:rPr>
          <w:lang w:val="lv-LV"/>
        </w:rPr>
        <w:t>ttīstības darbību izpilde nenodrošina automātisku vērtējuma paaugstināšanu noteiktā darba izpildes kritērijā.</w:t>
      </w:r>
    </w:p>
    <w:p w:rsidR="00DD5677" w:rsidRPr="00E80A49" w:rsidRDefault="00DD5677" w:rsidP="001937A3">
      <w:pPr>
        <w:pStyle w:val="Heading2"/>
      </w:pPr>
      <w:bookmarkStart w:id="50" w:name="_Toc287964996"/>
      <w:r w:rsidRPr="00E80A49">
        <w:t>5.2. Kādi ir vadītāja pienākumi pārrunu laikā?</w:t>
      </w:r>
      <w:bookmarkEnd w:id="50"/>
    </w:p>
    <w:p w:rsidR="00DD5677" w:rsidRPr="00E80A49" w:rsidRDefault="00DD5677" w:rsidP="0081454A">
      <w:pPr>
        <w:spacing w:before="120"/>
      </w:pPr>
      <w:r w:rsidRPr="00E80A49">
        <w:t>Vadītājam, kurš ir arī attīstības pārrunu vadītājs un sarunas virzītājs, ir šādi pienākumi attīstības pārrunu laikā:</w:t>
      </w:r>
    </w:p>
    <w:p w:rsidR="00DD5677" w:rsidRPr="00E80A49" w:rsidRDefault="00DD5677" w:rsidP="00EE6254">
      <w:pPr>
        <w:pStyle w:val="Footer"/>
        <w:numPr>
          <w:ilvl w:val="0"/>
          <w:numId w:val="4"/>
        </w:numPr>
        <w:tabs>
          <w:tab w:val="clear" w:pos="4153"/>
          <w:tab w:val="center" w:pos="738"/>
        </w:tabs>
        <w:spacing w:before="86" w:after="60"/>
        <w:jc w:val="both"/>
        <w:rPr>
          <w:lang w:val="lv-LV"/>
        </w:rPr>
      </w:pPr>
      <w:r w:rsidRPr="00E80A49">
        <w:rPr>
          <w:lang w:val="lv-LV"/>
        </w:rPr>
        <w:t>sagatavot tikšanās plānu un laika grafiku;</w:t>
      </w:r>
    </w:p>
    <w:p w:rsidR="00DD5677" w:rsidRPr="00E80A49" w:rsidRDefault="00DD5677" w:rsidP="00EE6254">
      <w:pPr>
        <w:pStyle w:val="Footer"/>
        <w:numPr>
          <w:ilvl w:val="0"/>
          <w:numId w:val="4"/>
        </w:numPr>
        <w:tabs>
          <w:tab w:val="clear" w:pos="4153"/>
          <w:tab w:val="center" w:pos="738"/>
        </w:tabs>
        <w:spacing w:before="86" w:after="60"/>
        <w:jc w:val="both"/>
        <w:rPr>
          <w:lang w:val="lv-LV"/>
        </w:rPr>
      </w:pPr>
      <w:r w:rsidRPr="00E80A49">
        <w:rPr>
          <w:lang w:val="lv-LV"/>
        </w:rPr>
        <w:t xml:space="preserve">pārskatīt un pārrunāt </w:t>
      </w:r>
      <w:r w:rsidR="00DF50AD" w:rsidRPr="00E80A49">
        <w:rPr>
          <w:lang w:val="lv-LV"/>
        </w:rPr>
        <w:t>nodarbināt</w:t>
      </w:r>
      <w:r w:rsidR="00C40B13" w:rsidRPr="00E80A49">
        <w:rPr>
          <w:lang w:val="lv-LV"/>
        </w:rPr>
        <w:t>ā</w:t>
      </w:r>
      <w:r w:rsidRPr="00E80A49">
        <w:rPr>
          <w:lang w:val="lv-LV"/>
        </w:rPr>
        <w:t xml:space="preserve"> nākamā gada darba plānu un darba izpildes novērtējumu;</w:t>
      </w:r>
    </w:p>
    <w:p w:rsidR="00DD5677" w:rsidRPr="00E80A49" w:rsidRDefault="00DD5677" w:rsidP="00EE6254">
      <w:pPr>
        <w:pStyle w:val="Footer"/>
        <w:numPr>
          <w:ilvl w:val="0"/>
          <w:numId w:val="4"/>
        </w:numPr>
        <w:tabs>
          <w:tab w:val="clear" w:pos="4153"/>
          <w:tab w:val="center" w:pos="738"/>
        </w:tabs>
        <w:spacing w:before="86" w:after="60"/>
        <w:jc w:val="both"/>
        <w:rPr>
          <w:lang w:val="lv-LV"/>
        </w:rPr>
      </w:pPr>
      <w:r w:rsidRPr="00E80A49">
        <w:rPr>
          <w:lang w:val="lv-LV"/>
        </w:rPr>
        <w:t xml:space="preserve">uzklausīt un atbilstoši reaģēt uz </w:t>
      </w:r>
      <w:r w:rsidR="00DF50AD" w:rsidRPr="00E80A49">
        <w:rPr>
          <w:lang w:val="lv-LV"/>
        </w:rPr>
        <w:t>nodarbināt</w:t>
      </w:r>
      <w:r w:rsidR="00C40B13" w:rsidRPr="00E80A49">
        <w:rPr>
          <w:lang w:val="lv-LV"/>
        </w:rPr>
        <w:t>ā</w:t>
      </w:r>
      <w:r w:rsidRPr="00E80A49">
        <w:rPr>
          <w:lang w:val="lv-LV"/>
        </w:rPr>
        <w:t xml:space="preserve"> pašvērtējumu un sniegt atgriezenisko saiti – </w:t>
      </w:r>
      <w:r w:rsidR="00BC2041" w:rsidRPr="00E80A49">
        <w:rPr>
          <w:lang w:val="lv-LV"/>
        </w:rPr>
        <w:t>konstruktīvu viedokli</w:t>
      </w:r>
      <w:r w:rsidRPr="00E80A49">
        <w:rPr>
          <w:lang w:val="lv-LV"/>
        </w:rPr>
        <w:t xml:space="preserve"> par </w:t>
      </w:r>
      <w:r w:rsidR="00DF50AD" w:rsidRPr="00E80A49">
        <w:rPr>
          <w:lang w:val="lv-LV"/>
        </w:rPr>
        <w:t>nodarbināt</w:t>
      </w:r>
      <w:r w:rsidR="00C40B13" w:rsidRPr="00E80A49">
        <w:rPr>
          <w:lang w:val="lv-LV"/>
        </w:rPr>
        <w:t>ā</w:t>
      </w:r>
      <w:r w:rsidRPr="00E80A49">
        <w:rPr>
          <w:lang w:val="lv-LV"/>
        </w:rPr>
        <w:t xml:space="preserve"> sniegumu;</w:t>
      </w:r>
    </w:p>
    <w:p w:rsidR="00DD5677" w:rsidRPr="00E80A49" w:rsidRDefault="00DD5677" w:rsidP="00EE6254">
      <w:pPr>
        <w:pStyle w:val="Footer"/>
        <w:numPr>
          <w:ilvl w:val="0"/>
          <w:numId w:val="4"/>
        </w:numPr>
        <w:tabs>
          <w:tab w:val="clear" w:pos="4153"/>
          <w:tab w:val="center" w:pos="738"/>
        </w:tabs>
        <w:spacing w:before="86" w:after="60"/>
        <w:jc w:val="both"/>
        <w:rPr>
          <w:lang w:val="lv-LV"/>
        </w:rPr>
      </w:pPr>
      <w:r w:rsidRPr="00E80A49">
        <w:rPr>
          <w:lang w:val="lv-LV"/>
        </w:rPr>
        <w:t xml:space="preserve">pārrunāt savu vērtējumu par </w:t>
      </w:r>
      <w:r w:rsidR="00DF50AD" w:rsidRPr="00E80A49">
        <w:rPr>
          <w:lang w:val="lv-LV"/>
        </w:rPr>
        <w:t>nodarbināt</w:t>
      </w:r>
      <w:r w:rsidR="00BC2041" w:rsidRPr="00E80A49">
        <w:rPr>
          <w:lang w:val="lv-LV"/>
        </w:rPr>
        <w:t>ā</w:t>
      </w:r>
      <w:r w:rsidRPr="00E80A49">
        <w:rPr>
          <w:lang w:val="lv-LV"/>
        </w:rPr>
        <w:t xml:space="preserve"> panākumiem mērķu sasniegšanā, īpaši:</w:t>
      </w:r>
    </w:p>
    <w:p w:rsidR="00DD5677" w:rsidRPr="00E80A49" w:rsidRDefault="00DD5677" w:rsidP="00E51A88">
      <w:pPr>
        <w:pStyle w:val="Footer"/>
        <w:numPr>
          <w:ilvl w:val="1"/>
          <w:numId w:val="60"/>
        </w:numPr>
        <w:tabs>
          <w:tab w:val="clear" w:pos="4153"/>
          <w:tab w:val="center" w:pos="1446"/>
        </w:tabs>
        <w:spacing w:before="67" w:after="60"/>
        <w:jc w:val="both"/>
        <w:rPr>
          <w:lang w:val="lv-LV"/>
        </w:rPr>
      </w:pPr>
      <w:r w:rsidRPr="00E80A49">
        <w:rPr>
          <w:lang w:val="lv-LV"/>
        </w:rPr>
        <w:lastRenderedPageBreak/>
        <w:t>stiprajām pusēm/sasniegumiem;</w:t>
      </w:r>
    </w:p>
    <w:p w:rsidR="00DD5677" w:rsidRPr="00E80A49" w:rsidRDefault="00DD5677" w:rsidP="00E51A88">
      <w:pPr>
        <w:pStyle w:val="Footer"/>
        <w:numPr>
          <w:ilvl w:val="1"/>
          <w:numId w:val="60"/>
        </w:numPr>
        <w:tabs>
          <w:tab w:val="clear" w:pos="4153"/>
          <w:tab w:val="center" w:pos="1446"/>
        </w:tabs>
        <w:spacing w:before="67" w:after="60"/>
        <w:jc w:val="both"/>
        <w:rPr>
          <w:lang w:val="lv-LV"/>
        </w:rPr>
      </w:pPr>
      <w:r w:rsidRPr="00E80A49">
        <w:rPr>
          <w:lang w:val="lv-LV"/>
        </w:rPr>
        <w:t>vājajām puses/trūkumiem;</w:t>
      </w:r>
    </w:p>
    <w:p w:rsidR="00DD5677" w:rsidRPr="00E80A49" w:rsidRDefault="00DD5677" w:rsidP="00E51A88">
      <w:pPr>
        <w:pStyle w:val="Footer"/>
        <w:numPr>
          <w:ilvl w:val="1"/>
          <w:numId w:val="60"/>
        </w:numPr>
        <w:tabs>
          <w:tab w:val="clear" w:pos="4153"/>
          <w:tab w:val="center" w:pos="1446"/>
        </w:tabs>
        <w:spacing w:before="67" w:after="60"/>
        <w:jc w:val="both"/>
        <w:rPr>
          <w:lang w:val="lv-LV"/>
        </w:rPr>
      </w:pPr>
      <w:r w:rsidRPr="00E80A49">
        <w:rPr>
          <w:lang w:val="lv-LV"/>
        </w:rPr>
        <w:t>attīstības vajadzībām.</w:t>
      </w:r>
    </w:p>
    <w:p w:rsidR="00DD5677" w:rsidRPr="00E80A49" w:rsidRDefault="00DD5677" w:rsidP="00EE6254">
      <w:pPr>
        <w:pStyle w:val="Footer"/>
        <w:numPr>
          <w:ilvl w:val="0"/>
          <w:numId w:val="4"/>
        </w:numPr>
        <w:tabs>
          <w:tab w:val="clear" w:pos="4153"/>
          <w:tab w:val="center" w:pos="738"/>
        </w:tabs>
        <w:spacing w:before="86" w:after="60"/>
        <w:jc w:val="both"/>
        <w:rPr>
          <w:lang w:val="lv-LV"/>
        </w:rPr>
      </w:pPr>
      <w:r w:rsidRPr="00E80A49">
        <w:rPr>
          <w:lang w:val="lv-LV"/>
        </w:rPr>
        <w:t xml:space="preserve">panākt pilnīgu izpratni par savu galveno vēstījumu </w:t>
      </w:r>
      <w:r w:rsidR="00DF50AD" w:rsidRPr="00E80A49">
        <w:rPr>
          <w:lang w:val="lv-LV"/>
        </w:rPr>
        <w:t>nodarbināta</w:t>
      </w:r>
      <w:r w:rsidR="00C40B13" w:rsidRPr="00E80A49">
        <w:rPr>
          <w:lang w:val="lv-LV"/>
        </w:rPr>
        <w:t>jam</w:t>
      </w:r>
      <w:r w:rsidR="00BC2041" w:rsidRPr="00E80A49">
        <w:rPr>
          <w:lang w:val="lv-LV"/>
        </w:rPr>
        <w:t xml:space="preserve"> – vai darba izpilde kopumā ir sekmīga, izcila vai jāpilnveido</w:t>
      </w:r>
      <w:r w:rsidRPr="00E80A49">
        <w:rPr>
          <w:lang w:val="lv-LV"/>
        </w:rPr>
        <w:t>.</w:t>
      </w:r>
      <w:r w:rsidRPr="00E80A49">
        <w:rPr>
          <w:rStyle w:val="EndnoteReference"/>
          <w:lang w:val="lv-LV"/>
        </w:rPr>
        <w:endnoteReference w:id="5"/>
      </w:r>
    </w:p>
    <w:p w:rsidR="00DD5677" w:rsidRPr="00E80A49" w:rsidRDefault="00DD5677" w:rsidP="001937A3">
      <w:pPr>
        <w:pStyle w:val="Heading2"/>
      </w:pPr>
      <w:bookmarkStart w:id="51" w:name="_Toc287964997"/>
      <w:r w:rsidRPr="00E80A49">
        <w:t xml:space="preserve">5.3. Kādi ir </w:t>
      </w:r>
      <w:r w:rsidR="00DF50AD" w:rsidRPr="00E80A49">
        <w:t>nodarbināt</w:t>
      </w:r>
      <w:r w:rsidR="00C40B13" w:rsidRPr="00E80A49">
        <w:t>ā</w:t>
      </w:r>
      <w:r w:rsidRPr="00E80A49">
        <w:t xml:space="preserve"> pienākumi pārrunu laikā?</w:t>
      </w:r>
      <w:bookmarkEnd w:id="51"/>
    </w:p>
    <w:p w:rsidR="00DD5677" w:rsidRPr="00E80A49" w:rsidRDefault="00DF50AD" w:rsidP="0081454A">
      <w:r w:rsidRPr="00E80A49">
        <w:t>Nodarbināta</w:t>
      </w:r>
      <w:r w:rsidR="00C40B13" w:rsidRPr="00E80A49">
        <w:t>jam</w:t>
      </w:r>
      <w:r w:rsidR="00DD5677" w:rsidRPr="00E80A49">
        <w:t xml:space="preserve"> ir šādi pienākumi attīstības pārrunu laikā:</w:t>
      </w:r>
    </w:p>
    <w:p w:rsidR="00DD5677" w:rsidRPr="00E80A49" w:rsidRDefault="00DD5677" w:rsidP="00EE6254">
      <w:pPr>
        <w:pStyle w:val="Footer"/>
        <w:numPr>
          <w:ilvl w:val="0"/>
          <w:numId w:val="5"/>
        </w:numPr>
        <w:spacing w:before="86" w:after="60"/>
        <w:jc w:val="both"/>
        <w:rPr>
          <w:lang w:val="lv-LV"/>
        </w:rPr>
      </w:pPr>
      <w:r w:rsidRPr="00E80A49">
        <w:rPr>
          <w:lang w:val="lv-LV"/>
        </w:rPr>
        <w:t>atklāti un objektīvi pārrunāt savu sniegumu iepriekšējā gadā;</w:t>
      </w:r>
    </w:p>
    <w:p w:rsidR="00DD5677" w:rsidRPr="00E80A49" w:rsidRDefault="00DD5677" w:rsidP="00EE6254">
      <w:pPr>
        <w:pStyle w:val="Footer"/>
        <w:numPr>
          <w:ilvl w:val="0"/>
          <w:numId w:val="5"/>
        </w:numPr>
        <w:spacing w:before="86" w:after="60"/>
        <w:jc w:val="both"/>
        <w:rPr>
          <w:lang w:val="lv-LV"/>
        </w:rPr>
      </w:pPr>
      <w:r w:rsidRPr="00E80A49">
        <w:rPr>
          <w:lang w:val="lv-LV"/>
        </w:rPr>
        <w:t>salīdzināt savu viedokli par darba izpildi ar vadītāja vērtējumu, skaidrot viedokļa atšķirību iemeslus;</w:t>
      </w:r>
    </w:p>
    <w:p w:rsidR="00DD5677" w:rsidRPr="00E80A49" w:rsidRDefault="00DD5677" w:rsidP="00EE6254">
      <w:pPr>
        <w:pStyle w:val="Footer"/>
        <w:numPr>
          <w:ilvl w:val="0"/>
          <w:numId w:val="5"/>
        </w:numPr>
        <w:spacing w:before="86" w:after="60"/>
        <w:jc w:val="both"/>
        <w:rPr>
          <w:lang w:val="lv-LV"/>
        </w:rPr>
      </w:pPr>
      <w:r w:rsidRPr="00E80A49">
        <w:rPr>
          <w:lang w:val="lv-LV"/>
        </w:rPr>
        <w:t>lūgt vērtējuma skaidrojumu, ja ir jautājumi vai neskaidrības;</w:t>
      </w:r>
    </w:p>
    <w:p w:rsidR="00DD5677" w:rsidRPr="00E80A49" w:rsidRDefault="00DD5677" w:rsidP="00EE6254">
      <w:pPr>
        <w:pStyle w:val="Footer"/>
        <w:numPr>
          <w:ilvl w:val="0"/>
          <w:numId w:val="5"/>
        </w:numPr>
        <w:spacing w:before="86" w:after="60"/>
        <w:jc w:val="both"/>
        <w:rPr>
          <w:lang w:val="lv-LV"/>
        </w:rPr>
      </w:pPr>
      <w:r w:rsidRPr="00E80A49">
        <w:rPr>
          <w:lang w:val="lv-LV"/>
        </w:rPr>
        <w:t xml:space="preserve">apdomāt, kā vadītāja atgriezeniskā saite ietekmēs darba izpildes plānu </w:t>
      </w:r>
      <w:r w:rsidR="007678C1">
        <w:rPr>
          <w:lang w:val="lv-LV"/>
        </w:rPr>
        <w:t>nākamajā</w:t>
      </w:r>
      <w:r w:rsidR="007678C1" w:rsidRPr="00E80A49">
        <w:rPr>
          <w:lang w:val="lv-LV"/>
        </w:rPr>
        <w:t xml:space="preserve"> </w:t>
      </w:r>
      <w:r w:rsidRPr="00E80A49">
        <w:rPr>
          <w:lang w:val="lv-LV"/>
        </w:rPr>
        <w:t>gadā;</w:t>
      </w:r>
    </w:p>
    <w:p w:rsidR="00DD5677" w:rsidRPr="00E80A49" w:rsidRDefault="00DD5677" w:rsidP="00EE6254">
      <w:pPr>
        <w:pStyle w:val="ListParagraph"/>
        <w:numPr>
          <w:ilvl w:val="0"/>
          <w:numId w:val="5"/>
        </w:numPr>
      </w:pPr>
      <w:r w:rsidRPr="00E80A49">
        <w:t>uzklausīt un atbilstoši reaģēt uz vadītāja vērtējumu un sniegto atgriezenisko saiti.</w:t>
      </w:r>
      <w:r w:rsidRPr="00E80A49">
        <w:rPr>
          <w:rStyle w:val="EndnoteReference"/>
          <w:sz w:val="20"/>
          <w:szCs w:val="20"/>
        </w:rPr>
        <w:endnoteReference w:id="6"/>
      </w:r>
    </w:p>
    <w:p w:rsidR="00DD5677" w:rsidRPr="00E80A49" w:rsidRDefault="00DD5677" w:rsidP="00771ED8">
      <w:pPr>
        <w:ind w:left="360"/>
      </w:pPr>
    </w:p>
    <w:p w:rsidR="00DD5677" w:rsidRPr="00E80A49" w:rsidRDefault="00DD5677" w:rsidP="00414A9D">
      <w:pPr>
        <w:pStyle w:val="Footer"/>
        <w:tabs>
          <w:tab w:val="clear" w:pos="4153"/>
          <w:tab w:val="clear" w:pos="8306"/>
        </w:tabs>
        <w:spacing w:after="60"/>
        <w:jc w:val="both"/>
        <w:rPr>
          <w:lang w:val="lv-LV"/>
        </w:rPr>
      </w:pPr>
      <w:r w:rsidRPr="00E80A49">
        <w:rPr>
          <w:lang w:val="lv-LV"/>
        </w:rPr>
        <w:t xml:space="preserve">Attīstības pārrunu ilgums, atkarībā no vadītāja un </w:t>
      </w:r>
      <w:r w:rsidR="00C40B13" w:rsidRPr="00E80A49">
        <w:rPr>
          <w:lang w:val="lv-LV"/>
        </w:rPr>
        <w:t>nodarbinātā</w:t>
      </w:r>
      <w:r w:rsidRPr="00E80A49">
        <w:rPr>
          <w:lang w:val="lv-LV"/>
        </w:rPr>
        <w:t xml:space="preserve"> komunikācijas stila, var būt no 45 līdz 90 minūtēm. </w:t>
      </w:r>
    </w:p>
    <w:p w:rsidR="00DD5677" w:rsidRPr="00E80A49" w:rsidRDefault="00DD5677" w:rsidP="00414A9D">
      <w:pPr>
        <w:pStyle w:val="Footer"/>
        <w:tabs>
          <w:tab w:val="clear" w:pos="4153"/>
          <w:tab w:val="clear" w:pos="8306"/>
        </w:tabs>
        <w:spacing w:after="60"/>
        <w:jc w:val="both"/>
        <w:rPr>
          <w:lang w:val="lv-LV"/>
        </w:rPr>
      </w:pPr>
      <w:r w:rsidRPr="00E80A49">
        <w:rPr>
          <w:lang w:val="lv-LV"/>
        </w:rPr>
        <w:t xml:space="preserve">Pārrunu procesu vada </w:t>
      </w:r>
      <w:r w:rsidR="00DF50AD" w:rsidRPr="00E80A49">
        <w:rPr>
          <w:lang w:val="lv-LV"/>
        </w:rPr>
        <w:t>nodarbināt</w:t>
      </w:r>
      <w:r w:rsidR="00C40B13" w:rsidRPr="00E80A49">
        <w:rPr>
          <w:lang w:val="lv-LV"/>
        </w:rPr>
        <w:t>ā</w:t>
      </w:r>
      <w:r w:rsidRPr="00E80A49">
        <w:rPr>
          <w:lang w:val="lv-LV"/>
        </w:rPr>
        <w:t xml:space="preserve"> </w:t>
      </w:r>
      <w:r w:rsidRPr="00E80A49">
        <w:rPr>
          <w:u w:val="single"/>
          <w:lang w:val="lv-LV"/>
        </w:rPr>
        <w:t>tiešais vadītājs</w:t>
      </w:r>
      <w:r w:rsidRPr="00E80A49">
        <w:rPr>
          <w:lang w:val="lv-LV"/>
        </w:rPr>
        <w:t xml:space="preserve">: nosaka sarunas ilgumu un mērķus, apskatāmo jautājumu secību, prioritātes, tomēr arī </w:t>
      </w:r>
      <w:r w:rsidR="00DF50AD" w:rsidRPr="00E80A49">
        <w:rPr>
          <w:lang w:val="lv-LV"/>
        </w:rPr>
        <w:t>nodarbināta</w:t>
      </w:r>
      <w:r w:rsidR="00BC2041" w:rsidRPr="00E80A49">
        <w:rPr>
          <w:lang w:val="lv-LV"/>
        </w:rPr>
        <w:t>jam</w:t>
      </w:r>
      <w:r w:rsidRPr="00E80A49">
        <w:rPr>
          <w:lang w:val="lv-LV"/>
        </w:rPr>
        <w:t xml:space="preserve"> jādod iespēja papildināt vadītāja pārrunu plānu ar sev svarīgiem jautājumiem. </w:t>
      </w:r>
    </w:p>
    <w:p w:rsidR="00DD5677" w:rsidRPr="00E80A49" w:rsidRDefault="004522C5">
      <w:pPr>
        <w:spacing w:after="200" w:line="276" w:lineRule="auto"/>
      </w:pPr>
      <w:r w:rsidRPr="00E80A49">
        <w:br w:type="page"/>
      </w:r>
    </w:p>
    <w:p w:rsidR="00DD5677" w:rsidRPr="00E80A49" w:rsidRDefault="00DF50AD" w:rsidP="0027669F">
      <w:pPr>
        <w:pStyle w:val="Heading1"/>
        <w:numPr>
          <w:ilvl w:val="0"/>
          <w:numId w:val="61"/>
        </w:numPr>
        <w:jc w:val="center"/>
        <w:rPr>
          <w:rFonts w:cs="Times New Roman"/>
        </w:rPr>
      </w:pPr>
      <w:bookmarkStart w:id="52" w:name="_Toc251060084"/>
      <w:bookmarkStart w:id="53" w:name="_Toc287964998"/>
      <w:r w:rsidRPr="00E80A49">
        <w:rPr>
          <w:rFonts w:cs="Times New Roman"/>
        </w:rPr>
        <w:lastRenderedPageBreak/>
        <w:t>NODARBINĀT</w:t>
      </w:r>
      <w:r w:rsidR="004C1EAE" w:rsidRPr="00E80A49">
        <w:rPr>
          <w:rFonts w:cs="Times New Roman"/>
        </w:rPr>
        <w:t>O</w:t>
      </w:r>
      <w:r w:rsidR="00DD5677" w:rsidRPr="00E80A49">
        <w:rPr>
          <w:rFonts w:cs="Times New Roman"/>
        </w:rPr>
        <w:t xml:space="preserve"> IZAUGSME UN ATTĪSTĪBA</w:t>
      </w:r>
      <w:bookmarkEnd w:id="52"/>
      <w:bookmarkEnd w:id="53"/>
    </w:p>
    <w:p w:rsidR="00DD5677" w:rsidRPr="00E80A49" w:rsidRDefault="00DD5677" w:rsidP="001937A3">
      <w:pPr>
        <w:pStyle w:val="Heading2"/>
      </w:pPr>
      <w:bookmarkStart w:id="54" w:name="_Toc287964999"/>
      <w:r w:rsidRPr="00E80A49">
        <w:t xml:space="preserve">6.1. Kādi faktori attīsta </w:t>
      </w:r>
      <w:r w:rsidR="00DF50AD" w:rsidRPr="00E80A49">
        <w:t>nodarbināt</w:t>
      </w:r>
      <w:r w:rsidR="004C1EAE" w:rsidRPr="00E80A49">
        <w:t>os</w:t>
      </w:r>
      <w:r w:rsidRPr="00E80A49">
        <w:t>?</w:t>
      </w:r>
      <w:bookmarkEnd w:id="54"/>
    </w:p>
    <w:p w:rsidR="00DD5677" w:rsidRPr="00E80A49" w:rsidRDefault="00DD5677" w:rsidP="00F35AAB">
      <w:pPr>
        <w:pStyle w:val="Footer"/>
        <w:tabs>
          <w:tab w:val="clear" w:pos="4153"/>
          <w:tab w:val="clear" w:pos="8306"/>
        </w:tabs>
        <w:spacing w:before="120"/>
        <w:jc w:val="both"/>
        <w:rPr>
          <w:lang w:val="lv-LV"/>
        </w:rPr>
      </w:pPr>
      <w:r w:rsidRPr="00E80A49">
        <w:rPr>
          <w:lang w:val="lv-LV"/>
        </w:rPr>
        <w:t xml:space="preserve">Darba izpildes novērtēšanas procesā iespējams iegūt daudz informācijas par to, ko </w:t>
      </w:r>
      <w:r w:rsidR="00DF50AD" w:rsidRPr="00E80A49">
        <w:rPr>
          <w:lang w:val="lv-LV"/>
        </w:rPr>
        <w:t>nodarbināt</w:t>
      </w:r>
      <w:r w:rsidR="004C1EAE" w:rsidRPr="00E80A49">
        <w:rPr>
          <w:lang w:val="lv-LV"/>
        </w:rPr>
        <w:t>ajam</w:t>
      </w:r>
      <w:r w:rsidRPr="00E80A49">
        <w:rPr>
          <w:lang w:val="lv-LV"/>
        </w:rPr>
        <w:t xml:space="preserve"> nepieciešams attīstīt, lai uzlabotu darba rezultātus, kā arī, iespējams, par to, ko </w:t>
      </w:r>
      <w:r w:rsidR="00DF50AD" w:rsidRPr="00E80A49">
        <w:rPr>
          <w:lang w:val="lv-LV"/>
        </w:rPr>
        <w:t>nodarbinātai</w:t>
      </w:r>
      <w:r w:rsidRPr="00E80A49">
        <w:rPr>
          <w:lang w:val="lv-LV"/>
        </w:rPr>
        <w:t xml:space="preserve">s vēlas apgūt vai trenēt. Ir labi, ja pastāv iespēja līdzsvarot </w:t>
      </w:r>
      <w:r w:rsidR="004C1EAE" w:rsidRPr="00E80A49">
        <w:rPr>
          <w:lang w:val="lv-LV"/>
        </w:rPr>
        <w:t>iestādes</w:t>
      </w:r>
      <w:r w:rsidRPr="00E80A49">
        <w:rPr>
          <w:lang w:val="lv-LV"/>
        </w:rPr>
        <w:t xml:space="preserve"> iespējas ar </w:t>
      </w:r>
      <w:r w:rsidR="00DF50AD" w:rsidRPr="00E80A49">
        <w:rPr>
          <w:lang w:val="lv-LV"/>
        </w:rPr>
        <w:t>nodarbināt</w:t>
      </w:r>
      <w:r w:rsidR="004C1EAE" w:rsidRPr="00E80A49">
        <w:rPr>
          <w:lang w:val="lv-LV"/>
        </w:rPr>
        <w:t>ā</w:t>
      </w:r>
      <w:r w:rsidRPr="00E80A49">
        <w:rPr>
          <w:lang w:val="lv-LV"/>
        </w:rPr>
        <w:t xml:space="preserve"> interesēm un vajadzībām – tas noteikti palīdzēs </w:t>
      </w:r>
      <w:r w:rsidR="00DF50AD" w:rsidRPr="00E80A49">
        <w:rPr>
          <w:lang w:val="lv-LV"/>
        </w:rPr>
        <w:t>nodarbināta</w:t>
      </w:r>
      <w:r w:rsidR="004C1EAE" w:rsidRPr="00E80A49">
        <w:rPr>
          <w:lang w:val="lv-LV"/>
        </w:rPr>
        <w:t>jam</w:t>
      </w:r>
      <w:r w:rsidRPr="00E80A49">
        <w:rPr>
          <w:lang w:val="lv-LV"/>
        </w:rPr>
        <w:t xml:space="preserve"> justies vairāk ieinteresētam darba rezultātā un lojālam darba devējam. Tomēr ne vienmēr tas ir pilnībā iespējams, tāpēc svarīga ir komunikācija starp vadītāju un </w:t>
      </w:r>
      <w:r w:rsidR="00DF50AD" w:rsidRPr="00E80A49">
        <w:rPr>
          <w:lang w:val="lv-LV"/>
        </w:rPr>
        <w:t>nodarbināt</w:t>
      </w:r>
      <w:r w:rsidR="004C1EAE" w:rsidRPr="00E80A49">
        <w:rPr>
          <w:lang w:val="lv-LV"/>
        </w:rPr>
        <w:t>o</w:t>
      </w:r>
      <w:r w:rsidRPr="00E80A49">
        <w:rPr>
          <w:lang w:val="lv-LV"/>
        </w:rPr>
        <w:t xml:space="preserve"> par attīstības </w:t>
      </w:r>
      <w:r w:rsidRPr="00E80A49">
        <w:rPr>
          <w:u w:val="single"/>
          <w:lang w:val="lv-LV"/>
        </w:rPr>
        <w:t>prioritātēm</w:t>
      </w:r>
      <w:r w:rsidRPr="00E80A49">
        <w:rPr>
          <w:lang w:val="lv-LV"/>
        </w:rPr>
        <w:t>.</w:t>
      </w:r>
    </w:p>
    <w:p w:rsidR="00DD5677" w:rsidRPr="00E80A49" w:rsidRDefault="00DD5677" w:rsidP="00F35AAB">
      <w:pPr>
        <w:pStyle w:val="Footer"/>
        <w:tabs>
          <w:tab w:val="clear" w:pos="4153"/>
          <w:tab w:val="clear" w:pos="8306"/>
        </w:tabs>
        <w:spacing w:before="120" w:after="120"/>
        <w:jc w:val="both"/>
        <w:rPr>
          <w:b/>
          <w:lang w:val="lv-LV"/>
        </w:rPr>
      </w:pPr>
      <w:r w:rsidRPr="00440B4B">
        <w:rPr>
          <w:u w:val="single"/>
          <w:lang w:val="lv-LV"/>
        </w:rPr>
        <w:t>Jāatceras</w:t>
      </w:r>
      <w:r w:rsidR="00440B4B">
        <w:rPr>
          <w:u w:val="single"/>
          <w:lang w:val="lv-LV"/>
        </w:rPr>
        <w:t>!</w:t>
      </w:r>
      <w:r w:rsidRPr="00E80A49">
        <w:rPr>
          <w:lang w:val="lv-LV"/>
        </w:rPr>
        <w:t xml:space="preserve"> </w:t>
      </w:r>
      <w:r w:rsidR="00440B4B">
        <w:rPr>
          <w:lang w:val="lv-LV"/>
        </w:rPr>
        <w:t>N</w:t>
      </w:r>
      <w:r w:rsidRPr="00E80A49">
        <w:rPr>
          <w:lang w:val="lv-LV"/>
        </w:rPr>
        <w:t xml:space="preserve">e viss, kas attīsta </w:t>
      </w:r>
      <w:r w:rsidR="00DF50AD" w:rsidRPr="00E80A49">
        <w:rPr>
          <w:lang w:val="lv-LV"/>
        </w:rPr>
        <w:t>nodarbināt</w:t>
      </w:r>
      <w:r w:rsidR="004C1EAE" w:rsidRPr="00E80A49">
        <w:rPr>
          <w:lang w:val="lv-LV"/>
        </w:rPr>
        <w:t>os</w:t>
      </w:r>
      <w:r w:rsidRPr="00E80A49">
        <w:rPr>
          <w:lang w:val="lv-LV"/>
        </w:rPr>
        <w:t xml:space="preserve">, maksā naudu, tāpat ne visu, kas attīsta </w:t>
      </w:r>
      <w:r w:rsidR="00DF50AD" w:rsidRPr="00E80A49">
        <w:rPr>
          <w:lang w:val="lv-LV"/>
        </w:rPr>
        <w:t>nodarbināt</w:t>
      </w:r>
      <w:r w:rsidR="004C1EAE" w:rsidRPr="00E80A49">
        <w:rPr>
          <w:lang w:val="lv-LV"/>
        </w:rPr>
        <w:t>os</w:t>
      </w:r>
      <w:r w:rsidRPr="00E80A49">
        <w:rPr>
          <w:lang w:val="lv-LV"/>
        </w:rPr>
        <w:t xml:space="preserve">, var nopirkt par naudu. Faktori, kas attīsta </w:t>
      </w:r>
      <w:r w:rsidR="00DF50AD" w:rsidRPr="00E80A49">
        <w:rPr>
          <w:lang w:val="lv-LV"/>
        </w:rPr>
        <w:t>nodarbināt</w:t>
      </w:r>
      <w:r w:rsidR="004C1EAE" w:rsidRPr="00E80A49">
        <w:rPr>
          <w:lang w:val="lv-LV"/>
        </w:rPr>
        <w:t>os</w:t>
      </w:r>
      <w:r w:rsidRPr="00E80A49">
        <w:rPr>
          <w:lang w:val="lv-LV"/>
        </w:rPr>
        <w:t>, sniedzas tālāk par vienkārši mācību kursu vai semināru apmeklēšanu, to skaitā ir arī</w:t>
      </w:r>
    </w:p>
    <w:p w:rsidR="00DD5677" w:rsidRPr="00E80A49" w:rsidRDefault="00DD5677" w:rsidP="00EE6254">
      <w:pPr>
        <w:numPr>
          <w:ilvl w:val="0"/>
          <w:numId w:val="16"/>
        </w:numPr>
        <w:spacing w:before="120"/>
        <w:ind w:left="714" w:hanging="357"/>
        <w:jc w:val="both"/>
      </w:pPr>
      <w:r w:rsidRPr="00E80A49">
        <w:t>izaicinoši, sarežģīti darba pienākumi;</w:t>
      </w:r>
    </w:p>
    <w:p w:rsidR="00DD5677" w:rsidRPr="00E80A49" w:rsidRDefault="00FC7BCE" w:rsidP="00EE6254">
      <w:pPr>
        <w:numPr>
          <w:ilvl w:val="0"/>
          <w:numId w:val="16"/>
        </w:numPr>
        <w:spacing w:before="120"/>
        <w:ind w:left="714" w:hanging="357"/>
        <w:jc w:val="both"/>
      </w:pPr>
      <w:r>
        <w:t xml:space="preserve">vadītāji </w:t>
      </w:r>
      <w:r w:rsidR="00DD5677" w:rsidRPr="00E80A49">
        <w:t>un kolēģi ar savu piemēru;</w:t>
      </w:r>
    </w:p>
    <w:p w:rsidR="00DD5677" w:rsidRPr="00E80A49" w:rsidRDefault="00DD5677" w:rsidP="00EE6254">
      <w:pPr>
        <w:numPr>
          <w:ilvl w:val="0"/>
          <w:numId w:val="16"/>
        </w:numPr>
        <w:spacing w:before="120"/>
        <w:ind w:left="714" w:hanging="357"/>
        <w:jc w:val="both"/>
      </w:pPr>
      <w:r w:rsidRPr="00E80A49">
        <w:t>grūtību pārvarēšana darba procesā;</w:t>
      </w:r>
    </w:p>
    <w:p w:rsidR="00DD5677" w:rsidRPr="00E80A49" w:rsidRDefault="00DD5677" w:rsidP="00EE6254">
      <w:pPr>
        <w:numPr>
          <w:ilvl w:val="0"/>
          <w:numId w:val="16"/>
        </w:numPr>
        <w:spacing w:before="120" w:after="60"/>
        <w:jc w:val="both"/>
      </w:pPr>
      <w:r w:rsidRPr="00E80A49">
        <w:t>ārpusdarba aktivitātes</w:t>
      </w:r>
      <w:r w:rsidRPr="00E80A49">
        <w:rPr>
          <w:rStyle w:val="EndnoteReference"/>
        </w:rPr>
        <w:endnoteReference w:id="7"/>
      </w:r>
      <w:r w:rsidR="007E5F89">
        <w:t>;</w:t>
      </w:r>
    </w:p>
    <w:p w:rsidR="00BC2041" w:rsidRPr="00E80A49" w:rsidRDefault="00BC2041" w:rsidP="00EE6254">
      <w:pPr>
        <w:numPr>
          <w:ilvl w:val="0"/>
          <w:numId w:val="16"/>
        </w:numPr>
        <w:spacing w:before="120" w:after="60"/>
        <w:jc w:val="both"/>
      </w:pPr>
      <w:r w:rsidRPr="00E80A49">
        <w:t>profesionālās literatūras lasīšana;</w:t>
      </w:r>
    </w:p>
    <w:p w:rsidR="00BC2041" w:rsidRPr="00E80A49" w:rsidRDefault="00BC2041" w:rsidP="00EE6254">
      <w:pPr>
        <w:numPr>
          <w:ilvl w:val="0"/>
          <w:numId w:val="16"/>
        </w:numPr>
        <w:spacing w:before="120" w:after="60"/>
        <w:jc w:val="both"/>
      </w:pPr>
      <w:r w:rsidRPr="00E80A49">
        <w:t>pieredzes apmaiņas tikšanās ar citām iestādēm, sadarbības partneriem vai klientiem;</w:t>
      </w:r>
    </w:p>
    <w:p w:rsidR="00BC2041" w:rsidRPr="00E80A49" w:rsidRDefault="00BC2041" w:rsidP="00BC2041">
      <w:pPr>
        <w:numPr>
          <w:ilvl w:val="0"/>
          <w:numId w:val="16"/>
        </w:numPr>
        <w:spacing w:before="120" w:after="60"/>
        <w:jc w:val="both"/>
      </w:pPr>
      <w:r w:rsidRPr="00E80A49">
        <w:t>prezentāciju gatavošana un vadīšana kolēģu grupai u.c.</w:t>
      </w:r>
    </w:p>
    <w:p w:rsidR="00DD5677" w:rsidRPr="00E80A49" w:rsidRDefault="00DD5677" w:rsidP="001937A3">
      <w:pPr>
        <w:pStyle w:val="Heading2"/>
      </w:pPr>
      <w:bookmarkStart w:id="55" w:name="_Toc251060085"/>
      <w:bookmarkStart w:id="56" w:name="_Toc287965000"/>
      <w:r w:rsidRPr="00E80A49">
        <w:t>6.2. Kādam jābūt efektīvam personiskās attīstības plān</w:t>
      </w:r>
      <w:bookmarkEnd w:id="55"/>
      <w:r w:rsidRPr="00E80A49">
        <w:t>am?</w:t>
      </w:r>
      <w:bookmarkEnd w:id="56"/>
    </w:p>
    <w:p w:rsidR="00DD5677" w:rsidRPr="00E80A49" w:rsidRDefault="00DD5677" w:rsidP="00883123">
      <w:pPr>
        <w:pStyle w:val="Footer"/>
        <w:tabs>
          <w:tab w:val="clear" w:pos="4153"/>
          <w:tab w:val="clear" w:pos="8306"/>
        </w:tabs>
        <w:spacing w:before="120"/>
        <w:jc w:val="both"/>
        <w:rPr>
          <w:lang w:val="lv-LV"/>
        </w:rPr>
      </w:pPr>
      <w:r w:rsidRPr="00E80A49">
        <w:rPr>
          <w:lang w:val="lv-LV"/>
        </w:rPr>
        <w:t xml:space="preserve">Lai finanšu un laika ieguldījums attīstībā tiktu izmantots lietderīgi, ieteicams </w:t>
      </w:r>
      <w:r w:rsidR="00DF50AD" w:rsidRPr="00E80A49">
        <w:rPr>
          <w:lang w:val="lv-LV"/>
        </w:rPr>
        <w:t>nodarbinā</w:t>
      </w:r>
      <w:r w:rsidR="00BC2041" w:rsidRPr="00E80A49">
        <w:rPr>
          <w:lang w:val="lv-LV"/>
        </w:rPr>
        <w:t>t</w:t>
      </w:r>
      <w:r w:rsidR="004C1EAE" w:rsidRPr="00E80A49">
        <w:rPr>
          <w:lang w:val="lv-LV"/>
        </w:rPr>
        <w:t>ā</w:t>
      </w:r>
      <w:r w:rsidRPr="00E80A49">
        <w:rPr>
          <w:lang w:val="lv-LV"/>
        </w:rPr>
        <w:t xml:space="preserve"> attīstības plānošanas procesā pārdomāt šādus aspektus:</w:t>
      </w:r>
    </w:p>
    <w:p w:rsidR="00DD5677" w:rsidRPr="00E80A49" w:rsidRDefault="00DD5677" w:rsidP="00EE6254">
      <w:pPr>
        <w:numPr>
          <w:ilvl w:val="0"/>
          <w:numId w:val="17"/>
        </w:numPr>
        <w:spacing w:before="120"/>
        <w:ind w:left="714" w:hanging="357"/>
        <w:jc w:val="both"/>
      </w:pPr>
      <w:r w:rsidRPr="00E80A49">
        <w:t>Kādas zināšanas, prasmes vai kompetences jāattīsta?</w:t>
      </w:r>
    </w:p>
    <w:p w:rsidR="00DD5677" w:rsidRPr="00E80A49" w:rsidRDefault="00DD5677" w:rsidP="00EE6254">
      <w:pPr>
        <w:numPr>
          <w:ilvl w:val="0"/>
          <w:numId w:val="17"/>
        </w:numPr>
        <w:spacing w:before="120"/>
        <w:ind w:left="714" w:hanging="357"/>
        <w:jc w:val="both"/>
      </w:pPr>
      <w:r w:rsidRPr="00E80A49">
        <w:t xml:space="preserve">Kāds labums no tā būs </w:t>
      </w:r>
      <w:r w:rsidR="004C1EAE" w:rsidRPr="00E80A49">
        <w:t>iestādei</w:t>
      </w:r>
      <w:r w:rsidRPr="00E80A49">
        <w:t>?</w:t>
      </w:r>
    </w:p>
    <w:p w:rsidR="00DD5677" w:rsidRPr="00E80A49" w:rsidRDefault="00DD5677" w:rsidP="00EE6254">
      <w:pPr>
        <w:numPr>
          <w:ilvl w:val="0"/>
          <w:numId w:val="17"/>
        </w:numPr>
        <w:spacing w:before="120"/>
        <w:ind w:left="714" w:hanging="357"/>
        <w:jc w:val="both"/>
      </w:pPr>
      <w:r w:rsidRPr="00E80A49">
        <w:t xml:space="preserve">Kāds labums būs </w:t>
      </w:r>
      <w:r w:rsidR="00DF50AD" w:rsidRPr="00E80A49">
        <w:t>nodarbināta</w:t>
      </w:r>
      <w:r w:rsidR="004C1EAE" w:rsidRPr="00E80A49">
        <w:t>jam</w:t>
      </w:r>
      <w:r w:rsidRPr="00E80A49">
        <w:t>?</w:t>
      </w:r>
    </w:p>
    <w:p w:rsidR="00DD5677" w:rsidRPr="00E80A49" w:rsidRDefault="00DD5677" w:rsidP="00EE6254">
      <w:pPr>
        <w:numPr>
          <w:ilvl w:val="0"/>
          <w:numId w:val="17"/>
        </w:numPr>
        <w:spacing w:before="120"/>
        <w:ind w:left="714" w:hanging="357"/>
        <w:jc w:val="both"/>
      </w:pPr>
      <w:r w:rsidRPr="00E80A49">
        <w:t>Kā mērīs</w:t>
      </w:r>
      <w:r w:rsidR="00BC2041" w:rsidRPr="00E80A49">
        <w:t>iet</w:t>
      </w:r>
      <w:r w:rsidRPr="00E80A49">
        <w:t>, vai mācību mērķis ir sasniegts?</w:t>
      </w:r>
    </w:p>
    <w:p w:rsidR="00DD5677" w:rsidRPr="00E80A49" w:rsidRDefault="00DD5677" w:rsidP="00EE6254">
      <w:pPr>
        <w:numPr>
          <w:ilvl w:val="0"/>
          <w:numId w:val="17"/>
        </w:numPr>
        <w:spacing w:before="120"/>
        <w:ind w:left="714" w:hanging="357"/>
        <w:jc w:val="both"/>
      </w:pPr>
      <w:r w:rsidRPr="00E80A49">
        <w:t xml:space="preserve">Kā notiks </w:t>
      </w:r>
      <w:r w:rsidR="00DF50AD" w:rsidRPr="00E80A49">
        <w:t>nodarbināt</w:t>
      </w:r>
      <w:r w:rsidR="004C1EAE" w:rsidRPr="00E80A49">
        <w:t>ā</w:t>
      </w:r>
      <w:r w:rsidRPr="00E80A49">
        <w:t xml:space="preserve"> pašanalīze un datu ievākšana?</w:t>
      </w:r>
    </w:p>
    <w:p w:rsidR="00DD5677" w:rsidRPr="00E80A49" w:rsidRDefault="00DD5677" w:rsidP="00EE6254">
      <w:pPr>
        <w:numPr>
          <w:ilvl w:val="0"/>
          <w:numId w:val="17"/>
        </w:numPr>
        <w:spacing w:before="120"/>
        <w:ind w:left="714" w:hanging="357"/>
        <w:jc w:val="both"/>
        <w:rPr>
          <w:i/>
        </w:rPr>
      </w:pPr>
      <w:r w:rsidRPr="00E80A49">
        <w:t>Izpildes termiņš (gads ir pārāk ilgs laiks!).</w:t>
      </w:r>
      <w:r w:rsidRPr="00E80A49">
        <w:rPr>
          <w:rStyle w:val="EndnoteReference"/>
        </w:rPr>
        <w:endnoteReference w:id="8"/>
      </w:r>
    </w:p>
    <w:p w:rsidR="00DD5677" w:rsidRPr="00E80A49" w:rsidRDefault="00DD5677" w:rsidP="00B76680"/>
    <w:p w:rsidR="00DD5677" w:rsidRPr="00E80A49" w:rsidRDefault="00DD5677" w:rsidP="00883123">
      <w:pPr>
        <w:pStyle w:val="Footer"/>
        <w:tabs>
          <w:tab w:val="clear" w:pos="4153"/>
          <w:tab w:val="clear" w:pos="8306"/>
        </w:tabs>
        <w:spacing w:after="60"/>
        <w:jc w:val="both"/>
        <w:rPr>
          <w:lang w:val="lv-LV"/>
        </w:rPr>
      </w:pPr>
      <w:r w:rsidRPr="00E80A49">
        <w:rPr>
          <w:lang w:val="lv-LV"/>
        </w:rPr>
        <w:t>Plānu īstenojot, jāatceras, ka mācības (kursi, seminārs vai konference) nav sinonīms attīstībai, tā ir tikai viena sadaļa attīstības plānā. Papildus tam,</w:t>
      </w:r>
    </w:p>
    <w:p w:rsidR="00DD5677" w:rsidRPr="00E80A49" w:rsidRDefault="00DD5677" w:rsidP="00EE6254">
      <w:pPr>
        <w:numPr>
          <w:ilvl w:val="0"/>
          <w:numId w:val="18"/>
        </w:numPr>
        <w:spacing w:before="120"/>
        <w:ind w:left="714" w:hanging="357"/>
        <w:jc w:val="both"/>
      </w:pPr>
      <w:r w:rsidRPr="00E80A49">
        <w:t>nosakiet attīstības plāna mērķus;</w:t>
      </w:r>
    </w:p>
    <w:p w:rsidR="00DD5677" w:rsidRPr="00E80A49" w:rsidRDefault="00DD5677" w:rsidP="00EE6254">
      <w:pPr>
        <w:numPr>
          <w:ilvl w:val="0"/>
          <w:numId w:val="18"/>
        </w:numPr>
        <w:spacing w:before="120"/>
        <w:ind w:left="714" w:hanging="357"/>
        <w:jc w:val="both"/>
      </w:pPr>
      <w:r w:rsidRPr="00E80A49">
        <w:t>lieciet uzsvaru uz jauno prasmju pielietošanu;</w:t>
      </w:r>
    </w:p>
    <w:p w:rsidR="00DD5677" w:rsidRPr="00E80A49" w:rsidRDefault="00DD5677" w:rsidP="00EE6254">
      <w:pPr>
        <w:numPr>
          <w:ilvl w:val="0"/>
          <w:numId w:val="18"/>
        </w:numPr>
        <w:spacing w:before="120"/>
        <w:ind w:left="714" w:hanging="357"/>
        <w:jc w:val="both"/>
      </w:pPr>
      <w:r w:rsidRPr="00E80A49">
        <w:t>veidojiet mācību komandas;</w:t>
      </w:r>
    </w:p>
    <w:p w:rsidR="00DD5677" w:rsidRPr="00E80A49" w:rsidRDefault="00DD5677" w:rsidP="00EE6254">
      <w:pPr>
        <w:numPr>
          <w:ilvl w:val="0"/>
          <w:numId w:val="18"/>
        </w:numPr>
        <w:spacing w:before="120"/>
        <w:ind w:left="714" w:hanging="357"/>
        <w:jc w:val="both"/>
      </w:pPr>
      <w:r w:rsidRPr="00E80A49">
        <w:t>meklējiet iespēju praktizēt jaunās prasmes;</w:t>
      </w:r>
    </w:p>
    <w:p w:rsidR="00DD5677" w:rsidRDefault="00DD5677" w:rsidP="00EE6254">
      <w:pPr>
        <w:numPr>
          <w:ilvl w:val="0"/>
          <w:numId w:val="18"/>
        </w:numPr>
        <w:spacing w:before="120"/>
        <w:ind w:left="714" w:hanging="357"/>
        <w:jc w:val="both"/>
      </w:pPr>
      <w:r w:rsidRPr="00E80A49">
        <w:lastRenderedPageBreak/>
        <w:t>pārrunājiet plāna rezultātus.</w:t>
      </w:r>
      <w:r w:rsidRPr="00E80A49">
        <w:rPr>
          <w:rStyle w:val="EndnoteReference"/>
        </w:rPr>
        <w:endnoteReference w:id="9"/>
      </w:r>
    </w:p>
    <w:p w:rsidR="00E80A49" w:rsidRDefault="00E51A88" w:rsidP="00F56EDD">
      <w:pPr>
        <w:spacing w:before="120"/>
        <w:jc w:val="both"/>
      </w:pPr>
      <w:r>
        <w:t>Mācību un a</w:t>
      </w:r>
      <w:r w:rsidR="00E80A49">
        <w:t>ttīstības darbību sadaļas struktūra NEVIS ir šāda</w:t>
      </w:r>
      <w:r w:rsidR="00B85611">
        <w:t xml:space="preserve"> (11.</w:t>
      </w:r>
      <w:r w:rsidR="00991E76">
        <w:t xml:space="preserve"> </w:t>
      </w:r>
      <w:r w:rsidR="00B85611">
        <w:t>tabula)</w:t>
      </w:r>
      <w:r w:rsidR="00E80A49">
        <w:t>:</w:t>
      </w:r>
    </w:p>
    <w:p w:rsidR="00E80A49" w:rsidRPr="00991E76" w:rsidRDefault="00E80A49" w:rsidP="00E80A49">
      <w:pPr>
        <w:jc w:val="right"/>
        <w:rPr>
          <w:sz w:val="22"/>
          <w:szCs w:val="22"/>
        </w:rPr>
      </w:pPr>
      <w:r w:rsidRPr="00991E76">
        <w:rPr>
          <w:sz w:val="22"/>
          <w:szCs w:val="22"/>
        </w:rPr>
        <w:t>1</w:t>
      </w:r>
      <w:r w:rsidR="00B85611" w:rsidRPr="00991E76">
        <w:rPr>
          <w:sz w:val="22"/>
          <w:szCs w:val="22"/>
        </w:rPr>
        <w:t>1</w:t>
      </w:r>
      <w:r w:rsidRPr="00991E76">
        <w:rPr>
          <w:sz w:val="22"/>
          <w:szCs w:val="22"/>
        </w:rPr>
        <w:t>. tabula</w:t>
      </w:r>
    </w:p>
    <w:p w:rsidR="00E80A49" w:rsidRPr="00782C90" w:rsidRDefault="00E80A49" w:rsidP="00E80A49">
      <w:pPr>
        <w:spacing w:after="120"/>
        <w:jc w:val="center"/>
        <w:rPr>
          <w:b/>
        </w:rPr>
      </w:pPr>
      <w:r>
        <w:rPr>
          <w:b/>
        </w:rPr>
        <w:t xml:space="preserve">Mācību un attīstības </w:t>
      </w:r>
      <w:r w:rsidR="00E51A88">
        <w:rPr>
          <w:b/>
        </w:rPr>
        <w:t>darbības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3882"/>
        <w:gridCol w:w="4595"/>
      </w:tblGrid>
      <w:tr w:rsidR="00E80A49" w:rsidRPr="00782C90" w:rsidTr="00E80A49">
        <w:trPr>
          <w:tblHeader/>
        </w:trPr>
        <w:tc>
          <w:tcPr>
            <w:tcW w:w="574" w:type="pct"/>
            <w:shd w:val="clear" w:color="auto" w:fill="D6E3BC" w:themeFill="accent3" w:themeFillTint="66"/>
          </w:tcPr>
          <w:p w:rsidR="00E80A49" w:rsidRPr="00782C90" w:rsidRDefault="00E80A49" w:rsidP="00E80A49">
            <w:pPr>
              <w:jc w:val="center"/>
              <w:rPr>
                <w:b/>
                <w:bCs/>
              </w:rPr>
            </w:pPr>
            <w:r w:rsidRPr="00782C90">
              <w:rPr>
                <w:b/>
                <w:bCs/>
              </w:rPr>
              <w:t>Nr.</w:t>
            </w:r>
          </w:p>
        </w:tc>
        <w:tc>
          <w:tcPr>
            <w:tcW w:w="2027" w:type="pct"/>
            <w:shd w:val="clear" w:color="auto" w:fill="D6E3BC" w:themeFill="accent3" w:themeFillTint="66"/>
          </w:tcPr>
          <w:p w:rsidR="00E80A49" w:rsidRPr="00782C90" w:rsidRDefault="00E80A49" w:rsidP="00E80A49">
            <w:pPr>
              <w:jc w:val="center"/>
              <w:rPr>
                <w:b/>
                <w:bCs/>
              </w:rPr>
            </w:pPr>
            <w:r>
              <w:rPr>
                <w:b/>
                <w:bCs/>
              </w:rPr>
              <w:t>Sadaļa NEVIS</w:t>
            </w:r>
          </w:p>
        </w:tc>
        <w:tc>
          <w:tcPr>
            <w:tcW w:w="2399" w:type="pct"/>
            <w:shd w:val="clear" w:color="auto" w:fill="D6E3BC" w:themeFill="accent3" w:themeFillTint="66"/>
          </w:tcPr>
          <w:p w:rsidR="00E80A49" w:rsidRPr="00782C90" w:rsidRDefault="00E80A49" w:rsidP="00E80A49">
            <w:pPr>
              <w:jc w:val="center"/>
              <w:rPr>
                <w:b/>
                <w:bCs/>
              </w:rPr>
            </w:pPr>
            <w:r w:rsidRPr="00782C90">
              <w:rPr>
                <w:b/>
              </w:rPr>
              <w:t xml:space="preserve">Vadlīnijas </w:t>
            </w:r>
            <w:r>
              <w:rPr>
                <w:b/>
              </w:rPr>
              <w:t>sadaļas</w:t>
            </w:r>
            <w:r w:rsidRPr="00782C90">
              <w:rPr>
                <w:b/>
              </w:rPr>
              <w:t xml:space="preserve"> aizpildīšanai</w:t>
            </w:r>
          </w:p>
        </w:tc>
      </w:tr>
      <w:tr w:rsidR="00E80A49" w:rsidRPr="008B2036" w:rsidTr="00E80A49">
        <w:tc>
          <w:tcPr>
            <w:tcW w:w="574" w:type="pct"/>
          </w:tcPr>
          <w:p w:rsidR="00E80A49" w:rsidRPr="008B2036" w:rsidRDefault="00E80A49" w:rsidP="007248E9">
            <w:pPr>
              <w:numPr>
                <w:ilvl w:val="0"/>
                <w:numId w:val="48"/>
              </w:numPr>
              <w:spacing w:before="120"/>
            </w:pPr>
          </w:p>
        </w:tc>
        <w:tc>
          <w:tcPr>
            <w:tcW w:w="2027" w:type="pct"/>
          </w:tcPr>
          <w:p w:rsidR="00E80A49" w:rsidRPr="008B2036" w:rsidRDefault="00E80A49" w:rsidP="00E80A49">
            <w:r w:rsidRPr="008B2036">
              <w:t>Zināšanas, prasmes vai kompetence, kas jāattīsta</w:t>
            </w:r>
          </w:p>
        </w:tc>
        <w:tc>
          <w:tcPr>
            <w:tcW w:w="2399" w:type="pct"/>
          </w:tcPr>
          <w:p w:rsidR="00E80A49" w:rsidRPr="008B2036" w:rsidRDefault="00E80A49" w:rsidP="00E80A49">
            <w:r>
              <w:t>Nodarbinātais norāda, kura prasme/kompetence jāpilnveido. Kompetences, kuru vērtējums ir zemāks par „labi”, šeit redzamas automātiski.</w:t>
            </w:r>
          </w:p>
        </w:tc>
      </w:tr>
      <w:tr w:rsidR="00E80A49" w:rsidRPr="008B2036" w:rsidTr="00E80A49">
        <w:tc>
          <w:tcPr>
            <w:tcW w:w="574" w:type="pct"/>
          </w:tcPr>
          <w:p w:rsidR="00E80A49" w:rsidRPr="008B2036" w:rsidRDefault="00E80A49" w:rsidP="007248E9">
            <w:pPr>
              <w:numPr>
                <w:ilvl w:val="0"/>
                <w:numId w:val="48"/>
              </w:numPr>
              <w:spacing w:before="120"/>
            </w:pPr>
          </w:p>
        </w:tc>
        <w:tc>
          <w:tcPr>
            <w:tcW w:w="2027" w:type="pct"/>
          </w:tcPr>
          <w:p w:rsidR="00E80A49" w:rsidRPr="008B2036" w:rsidRDefault="00E80A49" w:rsidP="00E80A49">
            <w:r w:rsidRPr="008B2036">
              <w:t>Mācību un attīstības pasākumu veids</w:t>
            </w:r>
          </w:p>
        </w:tc>
        <w:tc>
          <w:tcPr>
            <w:tcW w:w="2399" w:type="pct"/>
          </w:tcPr>
          <w:p w:rsidR="00E80A49" w:rsidRDefault="00086F10" w:rsidP="00E80A49">
            <w:r>
              <w:t>Nodarbinātais</w:t>
            </w:r>
            <w:r w:rsidR="00E80A49" w:rsidRPr="008B2036">
              <w:t xml:space="preserve"> izvēlas no </w:t>
            </w:r>
            <w:r w:rsidR="00E80A49">
              <w:t>saraksta</w:t>
            </w:r>
            <w:r w:rsidR="00E80A49" w:rsidRPr="008B2036">
              <w:t xml:space="preserve"> vēlamo mācību un attīstības pasākuma veidu</w:t>
            </w:r>
            <w:r w:rsidR="00E80A49">
              <w:t>:</w:t>
            </w:r>
          </w:p>
          <w:p w:rsidR="00E80A49" w:rsidRDefault="009916DF" w:rsidP="007248E9">
            <w:pPr>
              <w:numPr>
                <w:ilvl w:val="0"/>
                <w:numId w:val="49"/>
              </w:numPr>
              <w:ind w:left="317" w:firstLine="0"/>
              <w:contextualSpacing/>
            </w:pPr>
            <w:r w:rsidRPr="00BB4E92">
              <w:t>seminārs</w:t>
            </w:r>
            <w:r>
              <w:t>;</w:t>
            </w:r>
          </w:p>
          <w:p w:rsidR="00E80A49" w:rsidRDefault="009916DF" w:rsidP="007248E9">
            <w:pPr>
              <w:numPr>
                <w:ilvl w:val="0"/>
                <w:numId w:val="49"/>
              </w:numPr>
              <w:ind w:left="317" w:firstLine="0"/>
              <w:contextualSpacing/>
            </w:pPr>
            <w:r w:rsidRPr="00BB4E92">
              <w:t>kursi</w:t>
            </w:r>
            <w:r>
              <w:t>;</w:t>
            </w:r>
          </w:p>
          <w:p w:rsidR="009916DF" w:rsidRPr="00BB4E92" w:rsidRDefault="009916DF" w:rsidP="007248E9">
            <w:pPr>
              <w:numPr>
                <w:ilvl w:val="0"/>
                <w:numId w:val="49"/>
              </w:numPr>
              <w:ind w:left="317" w:firstLine="0"/>
              <w:contextualSpacing/>
            </w:pPr>
            <w:r>
              <w:t>pašmācība;</w:t>
            </w:r>
          </w:p>
          <w:p w:rsidR="00E80A49" w:rsidRPr="00BB4E92" w:rsidRDefault="009916DF" w:rsidP="007248E9">
            <w:pPr>
              <w:numPr>
                <w:ilvl w:val="0"/>
                <w:numId w:val="49"/>
              </w:numPr>
              <w:ind w:left="317" w:firstLine="0"/>
              <w:contextualSpacing/>
            </w:pPr>
            <w:r w:rsidRPr="00BB4E92">
              <w:t>tiešā vadītāja ievirze un padomi, trenēšana</w:t>
            </w:r>
            <w:r>
              <w:t>;</w:t>
            </w:r>
          </w:p>
          <w:p w:rsidR="00E80A49" w:rsidRPr="00BB4E92" w:rsidRDefault="009916DF" w:rsidP="007248E9">
            <w:pPr>
              <w:numPr>
                <w:ilvl w:val="0"/>
                <w:numId w:val="49"/>
              </w:numPr>
              <w:ind w:left="317" w:firstLine="0"/>
              <w:contextualSpacing/>
            </w:pPr>
            <w:r>
              <w:t>īpaši</w:t>
            </w:r>
            <w:r w:rsidRPr="00BB4E92">
              <w:t xml:space="preserve"> noteiktu uzdevumu izpilde</w:t>
            </w:r>
            <w:r>
              <w:t>;</w:t>
            </w:r>
          </w:p>
          <w:p w:rsidR="00E80A49" w:rsidRPr="00BB4E92" w:rsidRDefault="009916DF" w:rsidP="007248E9">
            <w:pPr>
              <w:numPr>
                <w:ilvl w:val="0"/>
                <w:numId w:val="49"/>
              </w:numPr>
              <w:ind w:left="317" w:firstLine="0"/>
              <w:contextualSpacing/>
            </w:pPr>
            <w:r w:rsidRPr="00BB4E92">
              <w:t>prezentāciju gatavošana un vadīšana</w:t>
            </w:r>
            <w:r>
              <w:t>;</w:t>
            </w:r>
          </w:p>
          <w:p w:rsidR="00E80A49" w:rsidRPr="00BB4E92" w:rsidRDefault="009916DF" w:rsidP="007248E9">
            <w:pPr>
              <w:numPr>
                <w:ilvl w:val="0"/>
                <w:numId w:val="49"/>
              </w:numPr>
              <w:ind w:left="317" w:firstLine="0"/>
              <w:contextualSpacing/>
            </w:pPr>
            <w:r w:rsidRPr="00BB4E92">
              <w:t>sistemātiska gadījumu analīze (mācīšanās no pagātnes)</w:t>
            </w:r>
            <w:r>
              <w:t>;</w:t>
            </w:r>
          </w:p>
          <w:p w:rsidR="00E80A49" w:rsidRPr="00BB4E92" w:rsidRDefault="009916DF" w:rsidP="007248E9">
            <w:pPr>
              <w:numPr>
                <w:ilvl w:val="0"/>
                <w:numId w:val="49"/>
              </w:numPr>
              <w:ind w:left="317" w:firstLine="0"/>
              <w:contextualSpacing/>
            </w:pPr>
            <w:r w:rsidRPr="00BB4E92">
              <w:t>īpaši atlasītas profesionālās literatūras lasīšana</w:t>
            </w:r>
            <w:r>
              <w:t>;</w:t>
            </w:r>
          </w:p>
          <w:p w:rsidR="00E80A49" w:rsidRPr="00BB4E92" w:rsidRDefault="009916DF" w:rsidP="007248E9">
            <w:pPr>
              <w:numPr>
                <w:ilvl w:val="0"/>
                <w:numId w:val="49"/>
              </w:numPr>
              <w:ind w:left="317" w:firstLine="0"/>
              <w:contextualSpacing/>
            </w:pPr>
            <w:r w:rsidRPr="00BB4E92">
              <w:t>plānota darba pienākumu vai amata maiņa (rotācija)</w:t>
            </w:r>
            <w:r>
              <w:t>;</w:t>
            </w:r>
          </w:p>
          <w:p w:rsidR="00E80A49" w:rsidRPr="00BB4E92" w:rsidRDefault="009916DF" w:rsidP="007248E9">
            <w:pPr>
              <w:numPr>
                <w:ilvl w:val="0"/>
                <w:numId w:val="49"/>
              </w:numPr>
              <w:ind w:left="317" w:firstLine="0"/>
              <w:contextualSpacing/>
            </w:pPr>
            <w:r w:rsidRPr="00BB4E92">
              <w:t>papildus pienākumu uzņemšanās</w:t>
            </w:r>
            <w:r>
              <w:t>;</w:t>
            </w:r>
          </w:p>
          <w:p w:rsidR="00E80A49" w:rsidRPr="00BB4E92" w:rsidRDefault="009916DF" w:rsidP="007248E9">
            <w:pPr>
              <w:numPr>
                <w:ilvl w:val="0"/>
                <w:numId w:val="49"/>
              </w:numPr>
              <w:ind w:left="317" w:firstLine="0"/>
              <w:contextualSpacing/>
            </w:pPr>
            <w:r w:rsidRPr="00BB4E92">
              <w:t>pieredzes apmaiņas tikšanās ar kolēģiem</w:t>
            </w:r>
            <w:r>
              <w:t>;</w:t>
            </w:r>
          </w:p>
          <w:p w:rsidR="00E80A49" w:rsidRPr="00BB4E92" w:rsidRDefault="009916DF" w:rsidP="007248E9">
            <w:pPr>
              <w:numPr>
                <w:ilvl w:val="0"/>
                <w:numId w:val="49"/>
              </w:numPr>
              <w:ind w:left="317" w:firstLine="0"/>
              <w:contextualSpacing/>
            </w:pPr>
            <w:r w:rsidRPr="00BB4E92">
              <w:t>labākās prakses pārņemšana</w:t>
            </w:r>
          </w:p>
          <w:p w:rsidR="00E80A49" w:rsidRPr="00BB4E92" w:rsidRDefault="009916DF" w:rsidP="007248E9">
            <w:pPr>
              <w:numPr>
                <w:ilvl w:val="0"/>
                <w:numId w:val="49"/>
              </w:numPr>
              <w:ind w:left="317" w:firstLine="0"/>
              <w:contextualSpacing/>
            </w:pPr>
            <w:r w:rsidRPr="00BB4E92">
              <w:t>informatīvas tikšanās ar klientiem</w:t>
            </w:r>
            <w:r>
              <w:t>;</w:t>
            </w:r>
          </w:p>
          <w:p w:rsidR="00E80A49" w:rsidRPr="00BB4E92" w:rsidRDefault="009916DF" w:rsidP="007248E9">
            <w:pPr>
              <w:numPr>
                <w:ilvl w:val="0"/>
                <w:numId w:val="49"/>
              </w:numPr>
              <w:ind w:left="317" w:firstLine="0"/>
              <w:contextualSpacing/>
            </w:pPr>
            <w:r w:rsidRPr="00BB4E92">
              <w:t>akadēmiskās mācības</w:t>
            </w:r>
            <w:r>
              <w:t>;</w:t>
            </w:r>
          </w:p>
          <w:p w:rsidR="00E80A49" w:rsidRDefault="009916DF" w:rsidP="007248E9">
            <w:pPr>
              <w:pStyle w:val="ListParagraph"/>
              <w:numPr>
                <w:ilvl w:val="0"/>
                <w:numId w:val="49"/>
              </w:numPr>
              <w:ind w:left="317" w:firstLine="0"/>
            </w:pPr>
            <w:r w:rsidRPr="00BB4E92">
              <w:t>tālmācība;</w:t>
            </w:r>
          </w:p>
          <w:p w:rsidR="00E80A49" w:rsidRPr="005B263A" w:rsidRDefault="009916DF" w:rsidP="007248E9">
            <w:pPr>
              <w:pStyle w:val="ListParagraph"/>
              <w:numPr>
                <w:ilvl w:val="0"/>
                <w:numId w:val="49"/>
              </w:numPr>
              <w:ind w:left="317" w:firstLine="0"/>
            </w:pPr>
            <w:r w:rsidRPr="00BB4E92">
              <w:t>e-mācības.</w:t>
            </w:r>
          </w:p>
        </w:tc>
      </w:tr>
      <w:tr w:rsidR="00E80A49" w:rsidRPr="008B2036" w:rsidTr="00E80A49">
        <w:tc>
          <w:tcPr>
            <w:tcW w:w="574" w:type="pct"/>
            <w:tcBorders>
              <w:top w:val="single" w:sz="4" w:space="0" w:color="auto"/>
              <w:left w:val="single" w:sz="4" w:space="0" w:color="auto"/>
              <w:bottom w:val="single" w:sz="4" w:space="0" w:color="auto"/>
              <w:right w:val="single" w:sz="4" w:space="0" w:color="auto"/>
            </w:tcBorders>
          </w:tcPr>
          <w:p w:rsidR="00E80A49" w:rsidRPr="008B2036" w:rsidRDefault="00E80A49" w:rsidP="00E80A49">
            <w:pPr>
              <w:spacing w:before="120"/>
              <w:ind w:left="360"/>
            </w:pPr>
            <w:r>
              <w:t>3.</w:t>
            </w:r>
          </w:p>
        </w:tc>
        <w:tc>
          <w:tcPr>
            <w:tcW w:w="2027" w:type="pct"/>
            <w:tcBorders>
              <w:top w:val="single" w:sz="4" w:space="0" w:color="auto"/>
              <w:left w:val="single" w:sz="4" w:space="0" w:color="auto"/>
              <w:bottom w:val="single" w:sz="4" w:space="0" w:color="auto"/>
              <w:right w:val="single" w:sz="4" w:space="0" w:color="auto"/>
            </w:tcBorders>
          </w:tcPr>
          <w:p w:rsidR="00E80A49" w:rsidRPr="008B2036" w:rsidRDefault="00E80A49" w:rsidP="00E80A49">
            <w:r w:rsidRPr="008B2036">
              <w:t>Mācību un attīstības pasākuma nosaukums</w:t>
            </w:r>
          </w:p>
        </w:tc>
        <w:tc>
          <w:tcPr>
            <w:tcW w:w="2399" w:type="pct"/>
            <w:tcBorders>
              <w:top w:val="single" w:sz="4" w:space="0" w:color="auto"/>
              <w:left w:val="single" w:sz="4" w:space="0" w:color="auto"/>
              <w:bottom w:val="single" w:sz="4" w:space="0" w:color="auto"/>
              <w:right w:val="single" w:sz="4" w:space="0" w:color="auto"/>
            </w:tcBorders>
          </w:tcPr>
          <w:p w:rsidR="00E80A49" w:rsidRPr="008B2036" w:rsidRDefault="00E80A49" w:rsidP="00E80A49">
            <w:r>
              <w:t>Nodarbinātais norāda</w:t>
            </w:r>
            <w:r w:rsidRPr="008B2036">
              <w:t xml:space="preserve"> vēlamo mācību un attīstības pasākuma nosaukumu</w:t>
            </w:r>
            <w:r>
              <w:t xml:space="preserve"> (piemēram, seminārs „Laika plānošana”)</w:t>
            </w:r>
          </w:p>
        </w:tc>
      </w:tr>
      <w:tr w:rsidR="00E80A49" w:rsidRPr="008B2036" w:rsidTr="00E80A49">
        <w:tc>
          <w:tcPr>
            <w:tcW w:w="574" w:type="pct"/>
            <w:tcBorders>
              <w:top w:val="single" w:sz="4" w:space="0" w:color="auto"/>
              <w:left w:val="single" w:sz="4" w:space="0" w:color="auto"/>
              <w:bottom w:val="single" w:sz="4" w:space="0" w:color="auto"/>
              <w:right w:val="single" w:sz="4" w:space="0" w:color="auto"/>
            </w:tcBorders>
          </w:tcPr>
          <w:p w:rsidR="00E80A49" w:rsidRPr="008B2036" w:rsidRDefault="00E80A49" w:rsidP="00E80A49">
            <w:pPr>
              <w:spacing w:before="120"/>
              <w:jc w:val="center"/>
            </w:pPr>
            <w:r>
              <w:t>4.</w:t>
            </w:r>
          </w:p>
        </w:tc>
        <w:tc>
          <w:tcPr>
            <w:tcW w:w="2027" w:type="pct"/>
            <w:tcBorders>
              <w:top w:val="single" w:sz="4" w:space="0" w:color="auto"/>
              <w:left w:val="single" w:sz="4" w:space="0" w:color="auto"/>
              <w:bottom w:val="single" w:sz="4" w:space="0" w:color="auto"/>
              <w:right w:val="single" w:sz="4" w:space="0" w:color="auto"/>
            </w:tcBorders>
          </w:tcPr>
          <w:p w:rsidR="00E80A49" w:rsidRPr="008B2036" w:rsidRDefault="00E80A49" w:rsidP="00E80A49">
            <w:r>
              <w:t>Beigu datums</w:t>
            </w:r>
          </w:p>
        </w:tc>
        <w:tc>
          <w:tcPr>
            <w:tcW w:w="2399" w:type="pct"/>
            <w:tcBorders>
              <w:top w:val="single" w:sz="4" w:space="0" w:color="auto"/>
              <w:left w:val="single" w:sz="4" w:space="0" w:color="auto"/>
              <w:bottom w:val="single" w:sz="4" w:space="0" w:color="auto"/>
              <w:right w:val="single" w:sz="4" w:space="0" w:color="auto"/>
            </w:tcBorders>
          </w:tcPr>
          <w:p w:rsidR="00E80A49" w:rsidRPr="008B2036" w:rsidRDefault="00E80A49" w:rsidP="00E80A49">
            <w:r>
              <w:t>Nodarbinātais norāda pasākuma izpildes beigu datumu.</w:t>
            </w:r>
          </w:p>
        </w:tc>
      </w:tr>
    </w:tbl>
    <w:p w:rsidR="00DD5677" w:rsidRPr="00E80A49" w:rsidRDefault="00DD5677" w:rsidP="001937A3">
      <w:pPr>
        <w:pStyle w:val="Heading2"/>
      </w:pPr>
      <w:bookmarkStart w:id="57" w:name="_Toc251060086"/>
      <w:bookmarkStart w:id="58" w:name="_Toc287965001"/>
      <w:r w:rsidRPr="00E80A49">
        <w:t xml:space="preserve">6.3. Kas ir atbildīgs par attīstības plānu </w:t>
      </w:r>
      <w:bookmarkEnd w:id="57"/>
      <w:r w:rsidRPr="00E80A49">
        <w:t>īstenošanu?</w:t>
      </w:r>
      <w:bookmarkEnd w:id="58"/>
    </w:p>
    <w:p w:rsidR="00DD5677" w:rsidRPr="00E80A49" w:rsidRDefault="00DF50AD" w:rsidP="00F45249">
      <w:pPr>
        <w:pStyle w:val="Footer"/>
        <w:tabs>
          <w:tab w:val="clear" w:pos="4153"/>
          <w:tab w:val="clear" w:pos="8306"/>
        </w:tabs>
        <w:spacing w:before="120"/>
        <w:jc w:val="both"/>
        <w:rPr>
          <w:lang w:val="lv-LV"/>
        </w:rPr>
      </w:pPr>
      <w:r w:rsidRPr="00E80A49">
        <w:rPr>
          <w:lang w:val="lv-LV"/>
        </w:rPr>
        <w:t>Nodarbināt</w:t>
      </w:r>
      <w:r w:rsidR="004C1EAE" w:rsidRPr="00E80A49">
        <w:rPr>
          <w:lang w:val="lv-LV"/>
        </w:rPr>
        <w:t>ā</w:t>
      </w:r>
      <w:r w:rsidR="00DD5677" w:rsidRPr="00E80A49">
        <w:rPr>
          <w:lang w:val="lv-LV"/>
        </w:rPr>
        <w:t xml:space="preserve"> izaugsme ir process, kurā sava loma ir gan viņam pašam, gan viņa vadītājam, gan arī </w:t>
      </w:r>
      <w:r w:rsidR="004C1EAE" w:rsidRPr="00E80A49">
        <w:rPr>
          <w:lang w:val="lv-LV"/>
        </w:rPr>
        <w:t>p</w:t>
      </w:r>
      <w:r w:rsidR="00DD5677" w:rsidRPr="00E80A49">
        <w:rPr>
          <w:lang w:val="lv-LV"/>
        </w:rPr>
        <w:t xml:space="preserve">ersonāla </w:t>
      </w:r>
      <w:r w:rsidR="004C1EAE" w:rsidRPr="00E80A49">
        <w:rPr>
          <w:lang w:val="lv-LV"/>
        </w:rPr>
        <w:t>vadības struktūrvienībai</w:t>
      </w:r>
      <w:r w:rsidR="00DD5677" w:rsidRPr="00E80A49">
        <w:rPr>
          <w:lang w:val="lv-LV"/>
        </w:rPr>
        <w:t>. Vadītāja atbildība ir</w:t>
      </w:r>
    </w:p>
    <w:p w:rsidR="00DD5677" w:rsidRPr="00E80A49" w:rsidRDefault="00DD5677" w:rsidP="00EE6254">
      <w:pPr>
        <w:numPr>
          <w:ilvl w:val="0"/>
          <w:numId w:val="19"/>
        </w:numPr>
        <w:spacing w:before="120"/>
        <w:jc w:val="both"/>
        <w:rPr>
          <w:noProof/>
        </w:rPr>
      </w:pPr>
      <w:r w:rsidRPr="00E80A49">
        <w:rPr>
          <w:noProof/>
        </w:rPr>
        <w:t xml:space="preserve">palīdzēt </w:t>
      </w:r>
      <w:r w:rsidR="00DF50AD" w:rsidRPr="00E80A49">
        <w:rPr>
          <w:noProof/>
        </w:rPr>
        <w:t>nodarbināta</w:t>
      </w:r>
      <w:r w:rsidR="004C1EAE" w:rsidRPr="00E80A49">
        <w:rPr>
          <w:noProof/>
        </w:rPr>
        <w:t>jiem</w:t>
      </w:r>
      <w:r w:rsidRPr="00E80A49">
        <w:rPr>
          <w:noProof/>
        </w:rPr>
        <w:t xml:space="preserve"> saprast, kas tieši jāat</w:t>
      </w:r>
      <w:r w:rsidR="006540C7" w:rsidRPr="00E80A49">
        <w:rPr>
          <w:noProof/>
        </w:rPr>
        <w:t>t</w:t>
      </w:r>
      <w:r w:rsidRPr="00E80A49">
        <w:rPr>
          <w:noProof/>
        </w:rPr>
        <w:t>īsta;</w:t>
      </w:r>
    </w:p>
    <w:p w:rsidR="00DD5677" w:rsidRPr="00E80A49" w:rsidRDefault="00DD5677" w:rsidP="00EE6254">
      <w:pPr>
        <w:numPr>
          <w:ilvl w:val="0"/>
          <w:numId w:val="19"/>
        </w:numPr>
        <w:spacing w:before="120"/>
        <w:jc w:val="both"/>
        <w:rPr>
          <w:noProof/>
        </w:rPr>
      </w:pPr>
      <w:r w:rsidRPr="00E80A49">
        <w:rPr>
          <w:noProof/>
        </w:rPr>
        <w:lastRenderedPageBreak/>
        <w:t xml:space="preserve">palīdzēt </w:t>
      </w:r>
      <w:r w:rsidR="00DF50AD" w:rsidRPr="00E80A49">
        <w:rPr>
          <w:noProof/>
        </w:rPr>
        <w:t>nodarbināta</w:t>
      </w:r>
      <w:r w:rsidR="004C1EAE" w:rsidRPr="00E80A49">
        <w:rPr>
          <w:noProof/>
        </w:rPr>
        <w:t>jiem</w:t>
      </w:r>
      <w:r w:rsidRPr="00E80A49">
        <w:rPr>
          <w:noProof/>
        </w:rPr>
        <w:t xml:space="preserve"> izstrādāt attīstības plānu;</w:t>
      </w:r>
    </w:p>
    <w:p w:rsidR="00DD5677" w:rsidRPr="00E80A49" w:rsidRDefault="00DD5677" w:rsidP="00EE6254">
      <w:pPr>
        <w:numPr>
          <w:ilvl w:val="0"/>
          <w:numId w:val="19"/>
        </w:numPr>
        <w:spacing w:before="120"/>
        <w:jc w:val="both"/>
        <w:rPr>
          <w:noProof/>
        </w:rPr>
      </w:pPr>
      <w:r w:rsidRPr="00E80A49">
        <w:rPr>
          <w:noProof/>
        </w:rPr>
        <w:t>atbalstīt plāna īstenošanu;</w:t>
      </w:r>
    </w:p>
    <w:p w:rsidR="00DD5677" w:rsidRPr="00E80A49" w:rsidRDefault="00DD5677" w:rsidP="00EE6254">
      <w:pPr>
        <w:numPr>
          <w:ilvl w:val="0"/>
          <w:numId w:val="19"/>
        </w:numPr>
        <w:spacing w:before="120"/>
        <w:jc w:val="both"/>
        <w:rPr>
          <w:noProof/>
        </w:rPr>
      </w:pPr>
      <w:r w:rsidRPr="00E80A49">
        <w:rPr>
          <w:noProof/>
        </w:rPr>
        <w:t>radīt attīstības iespējas;</w:t>
      </w:r>
    </w:p>
    <w:p w:rsidR="004522C5" w:rsidRPr="00E80A49" w:rsidRDefault="00DD5677" w:rsidP="00EE6254">
      <w:pPr>
        <w:numPr>
          <w:ilvl w:val="0"/>
          <w:numId w:val="19"/>
        </w:numPr>
        <w:spacing w:before="120"/>
        <w:jc w:val="both"/>
        <w:rPr>
          <w:noProof/>
        </w:rPr>
      </w:pPr>
      <w:r w:rsidRPr="00E80A49">
        <w:rPr>
          <w:noProof/>
        </w:rPr>
        <w:t>pārliecināties par rezultātu</w:t>
      </w:r>
      <w:r w:rsidR="004522C5" w:rsidRPr="00E80A49">
        <w:rPr>
          <w:noProof/>
        </w:rPr>
        <w:t>;</w:t>
      </w:r>
    </w:p>
    <w:p w:rsidR="00DD5677" w:rsidRPr="00E80A49" w:rsidRDefault="004522C5" w:rsidP="00EE6254">
      <w:pPr>
        <w:numPr>
          <w:ilvl w:val="0"/>
          <w:numId w:val="19"/>
        </w:numPr>
        <w:spacing w:before="120"/>
        <w:jc w:val="both"/>
        <w:rPr>
          <w:noProof/>
        </w:rPr>
      </w:pPr>
      <w:r w:rsidRPr="00E80A49">
        <w:rPr>
          <w:bCs/>
          <w:noProof/>
        </w:rPr>
        <w:t>analizēt mācību efektivitāti</w:t>
      </w:r>
      <w:r w:rsidR="00DD5677" w:rsidRPr="00E80A49">
        <w:rPr>
          <w:noProof/>
        </w:rPr>
        <w:t>.</w:t>
      </w:r>
    </w:p>
    <w:p w:rsidR="00DD5677" w:rsidRPr="00E80A49" w:rsidRDefault="00DD5677" w:rsidP="00F45249">
      <w:pPr>
        <w:pStyle w:val="Footer"/>
        <w:tabs>
          <w:tab w:val="clear" w:pos="4153"/>
          <w:tab w:val="clear" w:pos="8306"/>
        </w:tabs>
        <w:spacing w:before="120"/>
        <w:jc w:val="both"/>
        <w:rPr>
          <w:lang w:val="lv-LV"/>
        </w:rPr>
      </w:pPr>
      <w:r w:rsidRPr="00E80A49">
        <w:rPr>
          <w:lang w:val="lv-LV"/>
        </w:rPr>
        <w:t xml:space="preserve">Savukārt, </w:t>
      </w:r>
      <w:r w:rsidR="00DF50AD" w:rsidRPr="00E80A49">
        <w:rPr>
          <w:lang w:val="lv-LV"/>
        </w:rPr>
        <w:t>nodarbināt</w:t>
      </w:r>
      <w:r w:rsidR="004C1EAE" w:rsidRPr="00E80A49">
        <w:rPr>
          <w:lang w:val="lv-LV"/>
        </w:rPr>
        <w:t>ā</w:t>
      </w:r>
      <w:r w:rsidRPr="00E80A49">
        <w:rPr>
          <w:lang w:val="lv-LV"/>
        </w:rPr>
        <w:t xml:space="preserve"> atbildība attīstības kontekstā ir</w:t>
      </w:r>
    </w:p>
    <w:p w:rsidR="00DD5677" w:rsidRPr="00E80A49" w:rsidRDefault="00DD5677" w:rsidP="00EE6254">
      <w:pPr>
        <w:numPr>
          <w:ilvl w:val="0"/>
          <w:numId w:val="20"/>
        </w:numPr>
        <w:spacing w:before="120"/>
        <w:jc w:val="both"/>
        <w:rPr>
          <w:noProof/>
        </w:rPr>
      </w:pPr>
      <w:r w:rsidRPr="00E80A49">
        <w:rPr>
          <w:bCs/>
          <w:noProof/>
        </w:rPr>
        <w:t>rūpīgi pārdomāt, kādas prasmes būtu jāattīsta;</w:t>
      </w:r>
    </w:p>
    <w:p w:rsidR="00DD5677" w:rsidRPr="00E80A49" w:rsidRDefault="00BC2041" w:rsidP="00EE6254">
      <w:pPr>
        <w:numPr>
          <w:ilvl w:val="0"/>
          <w:numId w:val="20"/>
        </w:numPr>
        <w:spacing w:before="120"/>
        <w:jc w:val="both"/>
        <w:rPr>
          <w:noProof/>
        </w:rPr>
      </w:pPr>
      <w:r w:rsidRPr="00E80A49">
        <w:rPr>
          <w:bCs/>
          <w:noProof/>
        </w:rPr>
        <w:t>aktīvi</w:t>
      </w:r>
      <w:r w:rsidR="00DD5677" w:rsidRPr="00E80A49">
        <w:rPr>
          <w:bCs/>
          <w:noProof/>
        </w:rPr>
        <w:t xml:space="preserve"> pilnveidot attīstāmās jomas;</w:t>
      </w:r>
    </w:p>
    <w:p w:rsidR="00DD5677" w:rsidRPr="00E80A49" w:rsidRDefault="00DD5677" w:rsidP="00EE6254">
      <w:pPr>
        <w:numPr>
          <w:ilvl w:val="0"/>
          <w:numId w:val="20"/>
        </w:numPr>
        <w:spacing w:before="120"/>
        <w:jc w:val="both"/>
        <w:rPr>
          <w:b/>
          <w:i/>
          <w:color w:val="4F81BD"/>
        </w:rPr>
      </w:pPr>
      <w:r w:rsidRPr="00E80A49">
        <w:rPr>
          <w:bCs/>
          <w:noProof/>
        </w:rPr>
        <w:t>lūgt atgriezenisko saikni par savu izaugsmi;</w:t>
      </w:r>
    </w:p>
    <w:p w:rsidR="00DD5677" w:rsidRPr="00E80A49" w:rsidRDefault="00DD5677" w:rsidP="00EE6254">
      <w:pPr>
        <w:numPr>
          <w:ilvl w:val="0"/>
          <w:numId w:val="20"/>
        </w:numPr>
        <w:spacing w:before="120"/>
        <w:jc w:val="both"/>
        <w:rPr>
          <w:b/>
          <w:i/>
          <w:color w:val="4F81BD"/>
        </w:rPr>
      </w:pPr>
      <w:r w:rsidRPr="00E80A49">
        <w:rPr>
          <w:bCs/>
          <w:noProof/>
        </w:rPr>
        <w:t>patstāvīgi izvērtēt mācību efektivitāti.</w:t>
      </w:r>
    </w:p>
    <w:p w:rsidR="00DD5677" w:rsidRPr="00E80A49" w:rsidRDefault="00DD5677" w:rsidP="00F45249">
      <w:pPr>
        <w:pStyle w:val="Heading5"/>
        <w:spacing w:before="120"/>
        <w:jc w:val="both"/>
        <w:rPr>
          <w:rFonts w:ascii="Times New Roman" w:hAnsi="Times New Roman"/>
          <w:color w:val="auto"/>
        </w:rPr>
      </w:pPr>
      <w:r w:rsidRPr="00E80A49">
        <w:rPr>
          <w:rFonts w:ascii="Times New Roman" w:hAnsi="Times New Roman"/>
          <w:color w:val="auto"/>
        </w:rPr>
        <w:t xml:space="preserve">Personāla </w:t>
      </w:r>
      <w:r w:rsidR="00BC2041" w:rsidRPr="00E80A49">
        <w:rPr>
          <w:rFonts w:ascii="Times New Roman" w:hAnsi="Times New Roman"/>
          <w:color w:val="auto"/>
        </w:rPr>
        <w:t>vadības stru</w:t>
      </w:r>
      <w:r w:rsidR="004C1EAE" w:rsidRPr="00E80A49">
        <w:rPr>
          <w:rFonts w:ascii="Times New Roman" w:hAnsi="Times New Roman"/>
          <w:color w:val="auto"/>
        </w:rPr>
        <w:t>k</w:t>
      </w:r>
      <w:r w:rsidR="00BC2041" w:rsidRPr="00E80A49">
        <w:rPr>
          <w:rFonts w:ascii="Times New Roman" w:hAnsi="Times New Roman"/>
          <w:color w:val="auto"/>
        </w:rPr>
        <w:t>tū</w:t>
      </w:r>
      <w:r w:rsidR="004C1EAE" w:rsidRPr="00E80A49">
        <w:rPr>
          <w:rFonts w:ascii="Times New Roman" w:hAnsi="Times New Roman"/>
          <w:color w:val="auto"/>
        </w:rPr>
        <w:t>rvienības</w:t>
      </w:r>
      <w:r w:rsidRPr="00E80A49">
        <w:rPr>
          <w:rFonts w:ascii="Times New Roman" w:hAnsi="Times New Roman"/>
          <w:color w:val="auto"/>
        </w:rPr>
        <w:t xml:space="preserve"> loma </w:t>
      </w:r>
      <w:r w:rsidR="00DF50AD" w:rsidRPr="00E80A49">
        <w:rPr>
          <w:rFonts w:ascii="Times New Roman" w:hAnsi="Times New Roman"/>
          <w:color w:val="auto"/>
        </w:rPr>
        <w:t>nodarbināt</w:t>
      </w:r>
      <w:r w:rsidR="004C1EAE" w:rsidRPr="00E80A49">
        <w:rPr>
          <w:rFonts w:ascii="Times New Roman" w:hAnsi="Times New Roman"/>
          <w:color w:val="auto"/>
        </w:rPr>
        <w:t>o</w:t>
      </w:r>
      <w:r w:rsidRPr="00E80A49">
        <w:rPr>
          <w:rFonts w:ascii="Times New Roman" w:hAnsi="Times New Roman"/>
          <w:color w:val="auto"/>
        </w:rPr>
        <w:t xml:space="preserve"> attīstībā ir:</w:t>
      </w:r>
    </w:p>
    <w:p w:rsidR="00DD5677" w:rsidRPr="00E80A49" w:rsidRDefault="00DD5677" w:rsidP="007B0B3F">
      <w:pPr>
        <w:numPr>
          <w:ilvl w:val="0"/>
          <w:numId w:val="22"/>
        </w:numPr>
        <w:spacing w:before="120"/>
        <w:jc w:val="both"/>
        <w:rPr>
          <w:bCs/>
          <w:noProof/>
        </w:rPr>
      </w:pPr>
      <w:r w:rsidRPr="00E80A49">
        <w:rPr>
          <w:bCs/>
          <w:noProof/>
        </w:rPr>
        <w:t>izstrādāt mācību plānus;</w:t>
      </w:r>
    </w:p>
    <w:p w:rsidR="00DD5677" w:rsidRPr="00E80A49" w:rsidRDefault="00DD5677" w:rsidP="007B0B3F">
      <w:pPr>
        <w:numPr>
          <w:ilvl w:val="0"/>
          <w:numId w:val="22"/>
        </w:numPr>
        <w:spacing w:before="120"/>
        <w:jc w:val="both"/>
        <w:rPr>
          <w:bCs/>
          <w:noProof/>
        </w:rPr>
      </w:pPr>
      <w:r w:rsidRPr="00E80A49">
        <w:rPr>
          <w:bCs/>
          <w:noProof/>
        </w:rPr>
        <w:t>palīdzēt noorganizēt mācības</w:t>
      </w:r>
      <w:r w:rsidR="004522C5" w:rsidRPr="00E80A49">
        <w:rPr>
          <w:bCs/>
          <w:noProof/>
        </w:rPr>
        <w:t>.</w:t>
      </w:r>
      <w:r w:rsidR="004522C5" w:rsidRPr="00E80A49">
        <w:rPr>
          <w:rStyle w:val="EndnoteReference"/>
          <w:bCs/>
          <w:noProof/>
        </w:rPr>
        <w:t xml:space="preserve"> </w:t>
      </w:r>
      <w:r w:rsidR="004522C5" w:rsidRPr="00E80A49">
        <w:rPr>
          <w:rStyle w:val="EndnoteReference"/>
          <w:bCs/>
          <w:noProof/>
        </w:rPr>
        <w:endnoteReference w:id="10"/>
      </w:r>
    </w:p>
    <w:p w:rsidR="00DD5677" w:rsidRPr="00E80A49" w:rsidRDefault="00DD5677" w:rsidP="001937A3">
      <w:pPr>
        <w:pStyle w:val="Heading2"/>
      </w:pPr>
      <w:bookmarkStart w:id="59" w:name="_Toc251060087"/>
      <w:bookmarkStart w:id="60" w:name="_Toc287965002"/>
      <w:r w:rsidRPr="00E80A49">
        <w:t xml:space="preserve">6.4. Kādas ir mūsdienīgas </w:t>
      </w:r>
      <w:r w:rsidR="00DF50AD" w:rsidRPr="00E80A49">
        <w:t>nodarbināt</w:t>
      </w:r>
      <w:r w:rsidR="009B08A5" w:rsidRPr="00E80A49">
        <w:t>o</w:t>
      </w:r>
      <w:r w:rsidRPr="00E80A49">
        <w:t xml:space="preserve"> attīstības metodes?</w:t>
      </w:r>
      <w:bookmarkEnd w:id="59"/>
      <w:bookmarkEnd w:id="60"/>
    </w:p>
    <w:p w:rsidR="00DD5677" w:rsidRPr="00E80A49" w:rsidRDefault="00DD5677" w:rsidP="006540C7">
      <w:pPr>
        <w:rPr>
          <w:b/>
        </w:rPr>
      </w:pPr>
      <w:r w:rsidRPr="00E80A49">
        <w:rPr>
          <w:b/>
        </w:rPr>
        <w:t>Mācīšanās darba vietā</w:t>
      </w:r>
    </w:p>
    <w:p w:rsidR="00DD5677" w:rsidRPr="00E80A49" w:rsidRDefault="00DD5677" w:rsidP="003021B3">
      <w:pPr>
        <w:pStyle w:val="Title"/>
        <w:spacing w:after="0"/>
        <w:contextualSpacing w:val="0"/>
        <w:jc w:val="both"/>
        <w:rPr>
          <w:bCs/>
          <w:sz w:val="24"/>
          <w:szCs w:val="24"/>
        </w:rPr>
      </w:pPr>
      <w:r w:rsidRPr="00E80A49">
        <w:rPr>
          <w:bCs/>
          <w:sz w:val="24"/>
          <w:szCs w:val="24"/>
        </w:rPr>
        <w:t>Ikdienas darba vidē ir daudz attīstības iespēju. Lielāko daļu no specifiskajām zināšanām, prasmēm un uzvedības modeļiem, ko jau esam apguvuši, esam iemācījušies darbā no kolēģiem vai, nonākot situācijās, kad rodas iespēja iegūt zināšanas vai novērot un izmēģināt prasmes un uzvedību. Tiešajiem vadītājiem ir būtiska loma mācīšanās vides nodrošināšanā un procesa vadīšanā. Procesu var veicināt,</w:t>
      </w:r>
    </w:p>
    <w:p w:rsidR="00DD5677" w:rsidRPr="00E80A49" w:rsidRDefault="00DD5677" w:rsidP="00EE6254">
      <w:pPr>
        <w:pStyle w:val="Title"/>
        <w:numPr>
          <w:ilvl w:val="0"/>
          <w:numId w:val="15"/>
        </w:numPr>
        <w:spacing w:after="0"/>
        <w:contextualSpacing w:val="0"/>
        <w:jc w:val="both"/>
        <w:rPr>
          <w:bCs/>
          <w:sz w:val="24"/>
          <w:szCs w:val="24"/>
        </w:rPr>
      </w:pPr>
      <w:r w:rsidRPr="00E80A49">
        <w:rPr>
          <w:bCs/>
          <w:sz w:val="24"/>
          <w:szCs w:val="24"/>
        </w:rPr>
        <w:t xml:space="preserve">vadītājiem apzinoties, ka ir nepieciešams regulāri ieplānot laiku mācībām darba vietā. Mācībām nepieciešamais laiks ir atkarīgs no </w:t>
      </w:r>
      <w:r w:rsidR="00DF50AD" w:rsidRPr="00E80A49">
        <w:rPr>
          <w:bCs/>
          <w:sz w:val="24"/>
          <w:szCs w:val="24"/>
        </w:rPr>
        <w:t>nodarbināt</w:t>
      </w:r>
      <w:r w:rsidR="004C1EAE" w:rsidRPr="00E80A49">
        <w:rPr>
          <w:bCs/>
          <w:sz w:val="24"/>
          <w:szCs w:val="24"/>
        </w:rPr>
        <w:t>ā</w:t>
      </w:r>
      <w:r w:rsidRPr="00E80A49">
        <w:rPr>
          <w:bCs/>
          <w:sz w:val="24"/>
          <w:szCs w:val="24"/>
        </w:rPr>
        <w:t xml:space="preserve"> esošā zināšanu līmeņa un nepieciešamajām kompetencēm;</w:t>
      </w:r>
    </w:p>
    <w:p w:rsidR="00DD5677" w:rsidRPr="00E80A49" w:rsidRDefault="00DD5677" w:rsidP="00EE6254">
      <w:pPr>
        <w:pStyle w:val="Title"/>
        <w:numPr>
          <w:ilvl w:val="0"/>
          <w:numId w:val="15"/>
        </w:numPr>
        <w:spacing w:after="0"/>
        <w:contextualSpacing w:val="0"/>
        <w:jc w:val="both"/>
        <w:rPr>
          <w:bCs/>
          <w:sz w:val="24"/>
          <w:szCs w:val="24"/>
        </w:rPr>
      </w:pPr>
      <w:r w:rsidRPr="00E80A49">
        <w:rPr>
          <w:bCs/>
          <w:sz w:val="24"/>
          <w:szCs w:val="24"/>
        </w:rPr>
        <w:t>uztverot mācīšanos darba vietā kā ieguldījumu un dabisku darba procesa sastāvdaļu, nevis kā kaut ko, kas patiesībā ir nevajadzīgs vai tiek veikts uz darba rezultātu rēķina;</w:t>
      </w:r>
    </w:p>
    <w:p w:rsidR="00DD5677" w:rsidRPr="00E80A49" w:rsidRDefault="00DD5677" w:rsidP="00EE6254">
      <w:pPr>
        <w:pStyle w:val="Title"/>
        <w:numPr>
          <w:ilvl w:val="0"/>
          <w:numId w:val="15"/>
        </w:numPr>
        <w:spacing w:after="0"/>
        <w:contextualSpacing w:val="0"/>
        <w:jc w:val="both"/>
        <w:rPr>
          <w:bCs/>
          <w:sz w:val="24"/>
          <w:szCs w:val="24"/>
        </w:rPr>
      </w:pPr>
      <w:r w:rsidRPr="00E80A49">
        <w:rPr>
          <w:bCs/>
          <w:sz w:val="24"/>
          <w:szCs w:val="24"/>
        </w:rPr>
        <w:t xml:space="preserve">nozīmējot darbaudzinātājus (mentorus) vai trenerus (koučus), īpaši jaunajiem </w:t>
      </w:r>
      <w:r w:rsidR="009B08A5" w:rsidRPr="00E80A49">
        <w:rPr>
          <w:bCs/>
          <w:sz w:val="24"/>
          <w:szCs w:val="24"/>
        </w:rPr>
        <w:t>nodarbinātaj</w:t>
      </w:r>
      <w:r w:rsidRPr="00E80A49">
        <w:rPr>
          <w:bCs/>
          <w:sz w:val="24"/>
          <w:szCs w:val="24"/>
        </w:rPr>
        <w:t>iem;</w:t>
      </w:r>
    </w:p>
    <w:p w:rsidR="00DD5677" w:rsidRPr="00E80A49" w:rsidRDefault="00DD5677" w:rsidP="00EE6254">
      <w:pPr>
        <w:pStyle w:val="Footer"/>
        <w:numPr>
          <w:ilvl w:val="0"/>
          <w:numId w:val="15"/>
        </w:numPr>
        <w:tabs>
          <w:tab w:val="clear" w:pos="4153"/>
          <w:tab w:val="clear" w:pos="8306"/>
        </w:tabs>
        <w:spacing w:before="120"/>
        <w:jc w:val="both"/>
        <w:rPr>
          <w:bCs/>
          <w:lang w:val="lv-LV"/>
        </w:rPr>
      </w:pPr>
      <w:r w:rsidRPr="00E80A49">
        <w:rPr>
          <w:bCs/>
          <w:lang w:val="lv-LV"/>
        </w:rPr>
        <w:t xml:space="preserve">uzdodot kādam no struktūrvienības izstrādāt rokasgrāmatas vai vadlīnijas galvenajos darba jautājumos, lai veicinātu zināšanu un iemaņu izplatīšanu </w:t>
      </w:r>
      <w:r w:rsidR="00DF50AD" w:rsidRPr="00E80A49">
        <w:rPr>
          <w:bCs/>
          <w:lang w:val="lv-LV"/>
        </w:rPr>
        <w:t>nodarbināt</w:t>
      </w:r>
      <w:r w:rsidR="004C1EAE" w:rsidRPr="00E80A49">
        <w:rPr>
          <w:bCs/>
          <w:lang w:val="lv-LV"/>
        </w:rPr>
        <w:t>o</w:t>
      </w:r>
      <w:r w:rsidRPr="00E80A49">
        <w:rPr>
          <w:bCs/>
          <w:lang w:val="lv-LV"/>
        </w:rPr>
        <w:t xml:space="preserve"> vidū.</w:t>
      </w:r>
      <w:r w:rsidRPr="00E80A49">
        <w:rPr>
          <w:rStyle w:val="EndnoteReference"/>
          <w:bCs/>
          <w:lang w:val="lv-LV"/>
        </w:rPr>
        <w:endnoteReference w:id="11"/>
      </w:r>
    </w:p>
    <w:p w:rsidR="007E5F89" w:rsidRDefault="007E5F89" w:rsidP="006540C7">
      <w:pPr>
        <w:rPr>
          <w:b/>
        </w:rPr>
      </w:pPr>
    </w:p>
    <w:p w:rsidR="00DD5677" w:rsidRPr="00E80A49" w:rsidRDefault="009734FA" w:rsidP="006540C7">
      <w:pPr>
        <w:rPr>
          <w:b/>
        </w:rPr>
      </w:pPr>
      <w:r w:rsidRPr="00E80A49">
        <w:rPr>
          <w:b/>
        </w:rPr>
        <w:t>Koučings</w:t>
      </w:r>
      <w:r w:rsidRPr="00E80A49">
        <w:rPr>
          <w:rStyle w:val="FootnoteReference"/>
          <w:b/>
          <w:i/>
        </w:rPr>
        <w:footnoteReference w:id="5"/>
      </w:r>
    </w:p>
    <w:p w:rsidR="00DD5677" w:rsidRPr="00E80A49" w:rsidRDefault="00DD5677" w:rsidP="003021B3">
      <w:pPr>
        <w:pStyle w:val="Title"/>
        <w:spacing w:after="0"/>
        <w:contextualSpacing w:val="0"/>
        <w:jc w:val="both"/>
        <w:rPr>
          <w:bCs/>
          <w:sz w:val="24"/>
          <w:szCs w:val="24"/>
        </w:rPr>
      </w:pPr>
      <w:r w:rsidRPr="00E80A49">
        <w:rPr>
          <w:bCs/>
          <w:sz w:val="24"/>
          <w:szCs w:val="24"/>
        </w:rPr>
        <w:t xml:space="preserve">Prasme trenēt </w:t>
      </w:r>
      <w:r w:rsidR="00DF50AD" w:rsidRPr="00E80A49">
        <w:rPr>
          <w:bCs/>
          <w:sz w:val="24"/>
          <w:szCs w:val="24"/>
        </w:rPr>
        <w:t>nodarbināt</w:t>
      </w:r>
      <w:r w:rsidR="004C1EAE" w:rsidRPr="00E80A49">
        <w:rPr>
          <w:bCs/>
          <w:sz w:val="24"/>
          <w:szCs w:val="24"/>
        </w:rPr>
        <w:t>os</w:t>
      </w:r>
      <w:r w:rsidRPr="00E80A49">
        <w:rPr>
          <w:bCs/>
          <w:sz w:val="24"/>
          <w:szCs w:val="24"/>
        </w:rPr>
        <w:t xml:space="preserve"> – koučings - ir svarīga </w:t>
      </w:r>
      <w:r w:rsidR="004C1EAE" w:rsidRPr="00E80A49">
        <w:rPr>
          <w:bCs/>
          <w:sz w:val="24"/>
          <w:szCs w:val="24"/>
        </w:rPr>
        <w:t xml:space="preserve">vadītāja prasme, jo no tās ir atkarīgs, vai mācīšanās </w:t>
      </w:r>
      <w:r w:rsidRPr="00E80A49">
        <w:rPr>
          <w:bCs/>
          <w:sz w:val="24"/>
          <w:szCs w:val="24"/>
        </w:rPr>
        <w:t xml:space="preserve">darba vietā </w:t>
      </w:r>
      <w:r w:rsidR="004C1EAE" w:rsidRPr="00E80A49">
        <w:rPr>
          <w:bCs/>
          <w:sz w:val="24"/>
          <w:szCs w:val="24"/>
        </w:rPr>
        <w:t>būs sekmīga</w:t>
      </w:r>
      <w:r w:rsidRPr="00E80A49">
        <w:rPr>
          <w:bCs/>
          <w:sz w:val="24"/>
          <w:szCs w:val="24"/>
        </w:rPr>
        <w:t xml:space="preserve">. Tiešajiem vadītājiem </w:t>
      </w:r>
      <w:r w:rsidR="004C1EAE" w:rsidRPr="00E80A49">
        <w:rPr>
          <w:bCs/>
          <w:sz w:val="24"/>
          <w:szCs w:val="24"/>
        </w:rPr>
        <w:t xml:space="preserve">jābūt kā treneriem saviem </w:t>
      </w:r>
      <w:r w:rsidR="00086F10">
        <w:rPr>
          <w:bCs/>
          <w:sz w:val="24"/>
          <w:szCs w:val="24"/>
        </w:rPr>
        <w:t>nodarbinātajiem</w:t>
      </w:r>
      <w:r w:rsidR="004C1EAE" w:rsidRPr="00E80A49">
        <w:rPr>
          <w:bCs/>
          <w:sz w:val="24"/>
          <w:szCs w:val="24"/>
        </w:rPr>
        <w:t xml:space="preserve">, un </w:t>
      </w:r>
      <w:r w:rsidR="00086F10">
        <w:rPr>
          <w:bCs/>
          <w:sz w:val="24"/>
          <w:szCs w:val="24"/>
        </w:rPr>
        <w:t>nodarbinātajiem</w:t>
      </w:r>
      <w:r w:rsidR="004C1EAE" w:rsidRPr="00E80A49">
        <w:rPr>
          <w:bCs/>
          <w:sz w:val="24"/>
          <w:szCs w:val="24"/>
        </w:rPr>
        <w:t xml:space="preserve"> </w:t>
      </w:r>
      <w:r w:rsidRPr="00E80A49">
        <w:rPr>
          <w:bCs/>
          <w:sz w:val="24"/>
          <w:szCs w:val="24"/>
        </w:rPr>
        <w:t>jātrenē vienam otru.</w:t>
      </w:r>
    </w:p>
    <w:p w:rsidR="00DD5677" w:rsidRPr="00E80A49" w:rsidRDefault="00DD5677" w:rsidP="00F56EDD">
      <w:pPr>
        <w:pStyle w:val="Title"/>
        <w:spacing w:after="0"/>
        <w:contextualSpacing w:val="0"/>
        <w:jc w:val="both"/>
        <w:rPr>
          <w:bCs/>
          <w:sz w:val="24"/>
          <w:szCs w:val="24"/>
        </w:rPr>
      </w:pPr>
      <w:r w:rsidRPr="00E80A49">
        <w:rPr>
          <w:bCs/>
          <w:sz w:val="24"/>
          <w:szCs w:val="24"/>
        </w:rPr>
        <w:lastRenderedPageBreak/>
        <w:t xml:space="preserve">Koučings ietver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mācīšanās iespēju radīšanu;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informācijas sniegšanu;</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klausīšanos;</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prezentēšanu;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iedrošināšanu;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jautājumu uzdošanu;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darbības vērošanu;</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nākamā mācīšanās soļa ierosināšanu;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atgriezeniskās saites sniegšanu;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mācīšanās situāciju radīšanu;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 xml:space="preserve">palīdzības piedāvāšanu visās mācīšanās stadijās; </w:t>
      </w:r>
    </w:p>
    <w:p w:rsidR="00DD5677" w:rsidRPr="00E80A49" w:rsidRDefault="00DD5677" w:rsidP="007248E9">
      <w:pPr>
        <w:pStyle w:val="Title"/>
        <w:numPr>
          <w:ilvl w:val="0"/>
          <w:numId w:val="41"/>
        </w:numPr>
        <w:spacing w:after="0"/>
        <w:contextualSpacing w:val="0"/>
        <w:jc w:val="both"/>
        <w:rPr>
          <w:bCs/>
          <w:iCs/>
          <w:sz w:val="24"/>
          <w:szCs w:val="24"/>
        </w:rPr>
      </w:pPr>
      <w:r w:rsidRPr="00E80A49">
        <w:rPr>
          <w:bCs/>
          <w:iCs/>
          <w:sz w:val="24"/>
          <w:szCs w:val="24"/>
        </w:rPr>
        <w:t>atvērtību jautājumiem.</w:t>
      </w:r>
    </w:p>
    <w:p w:rsidR="00DD5677" w:rsidRPr="00E80A49" w:rsidRDefault="00DD5677" w:rsidP="003021B3">
      <w:pPr>
        <w:pStyle w:val="Title"/>
        <w:spacing w:after="0"/>
        <w:contextualSpacing w:val="0"/>
        <w:jc w:val="both"/>
        <w:rPr>
          <w:bCs/>
          <w:i/>
          <w:iCs/>
          <w:sz w:val="24"/>
          <w:szCs w:val="24"/>
        </w:rPr>
      </w:pPr>
      <w:r w:rsidRPr="00E80A49">
        <w:rPr>
          <w:bCs/>
          <w:sz w:val="24"/>
          <w:szCs w:val="24"/>
        </w:rPr>
        <w:t xml:space="preserve">Veiksmīgs </w:t>
      </w:r>
      <w:r w:rsidR="009734FA" w:rsidRPr="00E80A49">
        <w:rPr>
          <w:bCs/>
          <w:i/>
          <w:sz w:val="24"/>
          <w:szCs w:val="24"/>
        </w:rPr>
        <w:t>koučings</w:t>
      </w:r>
      <w:r w:rsidRPr="00E80A49">
        <w:rPr>
          <w:bCs/>
          <w:sz w:val="24"/>
          <w:szCs w:val="24"/>
        </w:rPr>
        <w:t xml:space="preserve"> ir atkarīgs no attiecībām starp treneri un apmācāmo. Tas pieprasa </w:t>
      </w:r>
      <w:r w:rsidRPr="00E80A49">
        <w:rPr>
          <w:bCs/>
          <w:i/>
          <w:iCs/>
          <w:sz w:val="24"/>
          <w:szCs w:val="24"/>
        </w:rPr>
        <w:t>uzticēšanos, cieņu, saprašanos un atmosfēru, kurā iespējams būt patiesam.</w:t>
      </w:r>
    </w:p>
    <w:p w:rsidR="00DD5677" w:rsidRPr="00E80A49" w:rsidRDefault="00DD5677" w:rsidP="003021B3">
      <w:pPr>
        <w:pStyle w:val="Title"/>
        <w:spacing w:after="0"/>
        <w:contextualSpacing w:val="0"/>
        <w:jc w:val="both"/>
        <w:rPr>
          <w:bCs/>
          <w:sz w:val="24"/>
          <w:szCs w:val="24"/>
        </w:rPr>
      </w:pPr>
      <w:r w:rsidRPr="00E80A49">
        <w:rPr>
          <w:bCs/>
          <w:sz w:val="24"/>
          <w:szCs w:val="24"/>
        </w:rPr>
        <w:t xml:space="preserve">Pētījumi rāda, ka ikvienam </w:t>
      </w:r>
      <w:r w:rsidR="00DF50AD" w:rsidRPr="00E80A49">
        <w:rPr>
          <w:bCs/>
          <w:sz w:val="24"/>
          <w:szCs w:val="24"/>
        </w:rPr>
        <w:t>nodarbināta</w:t>
      </w:r>
      <w:r w:rsidR="009B08A5" w:rsidRPr="00E80A49">
        <w:rPr>
          <w:bCs/>
          <w:sz w:val="24"/>
          <w:szCs w:val="24"/>
        </w:rPr>
        <w:t>j</w:t>
      </w:r>
      <w:r w:rsidRPr="00E80A49">
        <w:rPr>
          <w:bCs/>
          <w:sz w:val="24"/>
          <w:szCs w:val="24"/>
        </w:rPr>
        <w:t>am ir lielāks potenciāls, nekā tas ikdienā</w:t>
      </w:r>
      <w:r w:rsidR="007C3207" w:rsidRPr="00E80A49">
        <w:rPr>
          <w:bCs/>
          <w:sz w:val="24"/>
          <w:szCs w:val="24"/>
        </w:rPr>
        <w:t xml:space="preserve"> tiek izmantots. Citi pētījumi liecina</w:t>
      </w:r>
      <w:r w:rsidRPr="00E80A49">
        <w:rPr>
          <w:bCs/>
          <w:sz w:val="24"/>
          <w:szCs w:val="24"/>
        </w:rPr>
        <w:t xml:space="preserve">, ka mēs bieži izturamies un strādājam saskaņā ar tādiem standartiem, kādus citi no mums </w:t>
      </w:r>
      <w:r w:rsidR="009B08A5" w:rsidRPr="00E80A49">
        <w:rPr>
          <w:bCs/>
          <w:sz w:val="24"/>
          <w:szCs w:val="24"/>
        </w:rPr>
        <w:t>sagaida. Tādējādi</w:t>
      </w:r>
      <w:r w:rsidRPr="00E80A49">
        <w:rPr>
          <w:bCs/>
          <w:sz w:val="24"/>
          <w:szCs w:val="24"/>
        </w:rPr>
        <w:t xml:space="preserve"> </w:t>
      </w:r>
      <w:r w:rsidR="009734FA" w:rsidRPr="00E80A49">
        <w:rPr>
          <w:bCs/>
          <w:i/>
          <w:sz w:val="24"/>
          <w:szCs w:val="24"/>
        </w:rPr>
        <w:t>koučinga</w:t>
      </w:r>
      <w:r w:rsidRPr="00E80A49">
        <w:rPr>
          <w:bCs/>
          <w:sz w:val="24"/>
          <w:szCs w:val="24"/>
        </w:rPr>
        <w:t xml:space="preserve"> galvenais elements ir ticība </w:t>
      </w:r>
      <w:r w:rsidR="00DF50AD" w:rsidRPr="00E80A49">
        <w:rPr>
          <w:bCs/>
          <w:sz w:val="24"/>
          <w:szCs w:val="24"/>
        </w:rPr>
        <w:t>nodarbināt</w:t>
      </w:r>
      <w:r w:rsidR="009B08A5" w:rsidRPr="00E80A49">
        <w:rPr>
          <w:bCs/>
          <w:sz w:val="24"/>
          <w:szCs w:val="24"/>
        </w:rPr>
        <w:t>o</w:t>
      </w:r>
      <w:r w:rsidRPr="00E80A49">
        <w:rPr>
          <w:bCs/>
          <w:sz w:val="24"/>
          <w:szCs w:val="24"/>
        </w:rPr>
        <w:t xml:space="preserve"> potenciālam. </w:t>
      </w:r>
      <w:r w:rsidR="009734FA" w:rsidRPr="00E80A49">
        <w:rPr>
          <w:bCs/>
          <w:i/>
          <w:sz w:val="24"/>
          <w:szCs w:val="24"/>
        </w:rPr>
        <w:t>Koučings</w:t>
      </w:r>
      <w:r w:rsidRPr="00E80A49">
        <w:rPr>
          <w:bCs/>
          <w:sz w:val="24"/>
          <w:szCs w:val="24"/>
        </w:rPr>
        <w:t xml:space="preserve"> nozīmē </w:t>
      </w:r>
      <w:r w:rsidR="00DF50AD" w:rsidRPr="00E80A49">
        <w:rPr>
          <w:bCs/>
          <w:sz w:val="24"/>
          <w:szCs w:val="24"/>
        </w:rPr>
        <w:t>nodarbināta</w:t>
      </w:r>
      <w:r w:rsidR="007C3207" w:rsidRPr="00E80A49">
        <w:rPr>
          <w:bCs/>
          <w:sz w:val="24"/>
          <w:szCs w:val="24"/>
        </w:rPr>
        <w:t>jam</w:t>
      </w:r>
      <w:r w:rsidRPr="00E80A49">
        <w:rPr>
          <w:bCs/>
          <w:sz w:val="24"/>
          <w:szCs w:val="24"/>
        </w:rPr>
        <w:t xml:space="preserve"> piemītošu spēju atraisīšanu un palīdzēšanu mācīties, nevis mācīšanu tiešā veidā. Kad </w:t>
      </w:r>
      <w:r w:rsidR="00DF50AD" w:rsidRPr="00E80A49">
        <w:rPr>
          <w:bCs/>
          <w:sz w:val="24"/>
          <w:szCs w:val="24"/>
        </w:rPr>
        <w:t>nodarbināt</w:t>
      </w:r>
      <w:r w:rsidR="009B08A5" w:rsidRPr="00E80A49">
        <w:rPr>
          <w:bCs/>
          <w:sz w:val="24"/>
          <w:szCs w:val="24"/>
        </w:rPr>
        <w:t>ie</w:t>
      </w:r>
      <w:r w:rsidRPr="00E80A49">
        <w:rPr>
          <w:bCs/>
          <w:sz w:val="24"/>
          <w:szCs w:val="24"/>
        </w:rPr>
        <w:t xml:space="preserve"> lietas "atklāj", nevis viņiem tās pastāsta, mācīšanās rezultāti ir noturīgāki.</w:t>
      </w:r>
    </w:p>
    <w:p w:rsidR="00DD5677" w:rsidRPr="00E80A49" w:rsidRDefault="00DD5677" w:rsidP="003021B3">
      <w:pPr>
        <w:pStyle w:val="Footer"/>
        <w:tabs>
          <w:tab w:val="clear" w:pos="4153"/>
          <w:tab w:val="clear" w:pos="8306"/>
        </w:tabs>
        <w:spacing w:before="120"/>
        <w:jc w:val="both"/>
        <w:rPr>
          <w:bCs/>
          <w:lang w:val="lv-LV"/>
        </w:rPr>
      </w:pPr>
      <w:r w:rsidRPr="00E80A49">
        <w:rPr>
          <w:bCs/>
          <w:lang w:val="lv-LV"/>
        </w:rPr>
        <w:t xml:space="preserve">Nav viena noteikta veida, kā veikt </w:t>
      </w:r>
      <w:r w:rsidR="009734FA" w:rsidRPr="00E80A49">
        <w:rPr>
          <w:bCs/>
          <w:i/>
          <w:lang w:val="lv-LV"/>
        </w:rPr>
        <w:t>koučingu</w:t>
      </w:r>
      <w:r w:rsidRPr="00E80A49">
        <w:rPr>
          <w:bCs/>
          <w:lang w:val="lv-LV"/>
        </w:rPr>
        <w:t xml:space="preserve">. Tas ir atkarīgs no indivīda un situācijas, tomēr izšķiroša ir </w:t>
      </w:r>
      <w:r w:rsidRPr="00E80A49">
        <w:rPr>
          <w:bCs/>
          <w:i/>
          <w:iCs/>
          <w:lang w:val="lv-LV"/>
        </w:rPr>
        <w:t>iedrošinoša atmosfēra</w:t>
      </w:r>
      <w:r w:rsidRPr="00E80A49">
        <w:rPr>
          <w:bCs/>
          <w:lang w:val="lv-LV"/>
        </w:rPr>
        <w:t xml:space="preserve">. Ir svarīgi izvairīties no pārāk lielas kritizēšanas (īpaši attiecībā uz pirmajām kļūdām), pārpludināšanu ar informāciju, pārāk ātru vai pārāk lēnu virzīšanos uz priekšu, nepazīstamu jēdzienu vai terminu izmantošanu un pārāk stingras kontroles. </w:t>
      </w:r>
      <w:r w:rsidRPr="00E80A49">
        <w:rPr>
          <w:rStyle w:val="EndnoteReference"/>
          <w:bCs/>
          <w:lang w:val="lv-LV"/>
        </w:rPr>
        <w:endnoteReference w:id="12"/>
      </w:r>
    </w:p>
    <w:p w:rsidR="00DD5677" w:rsidRPr="00E80A49" w:rsidRDefault="00DD5677" w:rsidP="006540C7">
      <w:pPr>
        <w:spacing w:before="120"/>
        <w:rPr>
          <w:b/>
        </w:rPr>
      </w:pPr>
      <w:r w:rsidRPr="00E80A49">
        <w:rPr>
          <w:b/>
        </w:rPr>
        <w:t>Mācību kursi</w:t>
      </w:r>
    </w:p>
    <w:p w:rsidR="00DD5677" w:rsidRPr="00E80A49" w:rsidRDefault="00DD5677" w:rsidP="006540C7">
      <w:pPr>
        <w:pStyle w:val="Title"/>
        <w:spacing w:after="0"/>
        <w:contextualSpacing w:val="0"/>
        <w:jc w:val="both"/>
        <w:rPr>
          <w:bCs/>
          <w:sz w:val="24"/>
          <w:szCs w:val="24"/>
        </w:rPr>
      </w:pPr>
      <w:r w:rsidRPr="00E80A49">
        <w:rPr>
          <w:bCs/>
          <w:sz w:val="24"/>
          <w:szCs w:val="24"/>
        </w:rPr>
        <w:t xml:space="preserve">Kursi, lekcijas vai semināri ir papildinājums mācībām darba vietā. Zināšanu, prasmju un rīcības izaugsmei mācību iestādē ir jābūt saistītai ar darbu, ja vēlaties, lai mācības pārtop iemaņās. </w:t>
      </w:r>
      <w:r w:rsidR="009B08A5" w:rsidRPr="00E80A49">
        <w:rPr>
          <w:bCs/>
          <w:sz w:val="24"/>
          <w:szCs w:val="24"/>
        </w:rPr>
        <w:t>L</w:t>
      </w:r>
      <w:r w:rsidRPr="00E80A49">
        <w:rPr>
          <w:bCs/>
          <w:sz w:val="24"/>
          <w:szCs w:val="24"/>
        </w:rPr>
        <w:t>ai tas notiktu</w:t>
      </w:r>
      <w:r w:rsidR="009B08A5" w:rsidRPr="00E80A49">
        <w:rPr>
          <w:bCs/>
          <w:sz w:val="24"/>
          <w:szCs w:val="24"/>
        </w:rPr>
        <w:t>, liela nozīme ir arī atbalstošai darba videi.</w:t>
      </w:r>
      <w:r w:rsidRPr="00E80A49">
        <w:rPr>
          <w:rStyle w:val="EndnoteReference"/>
          <w:bCs/>
          <w:sz w:val="24"/>
          <w:szCs w:val="24"/>
        </w:rPr>
        <w:endnoteReference w:id="13"/>
      </w:r>
    </w:p>
    <w:p w:rsidR="00DD5677" w:rsidRPr="00E80A49" w:rsidRDefault="00DD5677" w:rsidP="006540C7">
      <w:pPr>
        <w:spacing w:before="120"/>
        <w:rPr>
          <w:b/>
        </w:rPr>
      </w:pPr>
      <w:r w:rsidRPr="00E80A49">
        <w:rPr>
          <w:b/>
        </w:rPr>
        <w:t>Pašmācība</w:t>
      </w:r>
    </w:p>
    <w:p w:rsidR="00DD5677" w:rsidRPr="00E80A49" w:rsidRDefault="00DD5677" w:rsidP="006540C7">
      <w:pPr>
        <w:pStyle w:val="Footer"/>
        <w:tabs>
          <w:tab w:val="clear" w:pos="4153"/>
          <w:tab w:val="clear" w:pos="8306"/>
        </w:tabs>
        <w:spacing w:before="120"/>
        <w:jc w:val="both"/>
        <w:rPr>
          <w:bCs/>
          <w:lang w:val="lv-LV"/>
        </w:rPr>
      </w:pPr>
      <w:r w:rsidRPr="00E80A49">
        <w:rPr>
          <w:bCs/>
          <w:lang w:val="lv-LV"/>
        </w:rPr>
        <w:t xml:space="preserve">Pašmācība ietver literatūras lasīšanu, mācību pasākumu apmeklēšanu, e-mācības, mācīšanos no darba brīvajā laikā u.c. </w:t>
      </w:r>
      <w:r w:rsidRPr="00E80A49">
        <w:rPr>
          <w:rStyle w:val="EndnoteReference"/>
          <w:bCs/>
          <w:lang w:val="lv-LV"/>
        </w:rPr>
        <w:endnoteReference w:id="14"/>
      </w:r>
    </w:p>
    <w:p w:rsidR="009916DF" w:rsidRDefault="009916DF" w:rsidP="006540C7">
      <w:pPr>
        <w:spacing w:before="120"/>
        <w:rPr>
          <w:b/>
        </w:rPr>
      </w:pPr>
    </w:p>
    <w:p w:rsidR="009916DF" w:rsidRDefault="009916DF" w:rsidP="006540C7">
      <w:pPr>
        <w:spacing w:before="120"/>
        <w:rPr>
          <w:b/>
        </w:rPr>
      </w:pPr>
    </w:p>
    <w:p w:rsidR="00DD5677" w:rsidRPr="00E80A49" w:rsidRDefault="00DD5677" w:rsidP="006540C7">
      <w:pPr>
        <w:spacing w:before="120"/>
        <w:rPr>
          <w:b/>
        </w:rPr>
      </w:pPr>
      <w:r w:rsidRPr="00E80A49">
        <w:rPr>
          <w:b/>
        </w:rPr>
        <w:lastRenderedPageBreak/>
        <w:t>E-mācības</w:t>
      </w:r>
    </w:p>
    <w:p w:rsidR="00DD5677" w:rsidRPr="00E80A49" w:rsidRDefault="00DD5677" w:rsidP="006540C7">
      <w:pPr>
        <w:pStyle w:val="Footer"/>
        <w:tabs>
          <w:tab w:val="clear" w:pos="4153"/>
          <w:tab w:val="clear" w:pos="8306"/>
        </w:tabs>
        <w:spacing w:before="120"/>
        <w:jc w:val="both"/>
        <w:rPr>
          <w:b/>
          <w:i/>
          <w:color w:val="4F81BD"/>
          <w:lang w:val="lv-LV"/>
        </w:rPr>
      </w:pPr>
      <w:r w:rsidRPr="00E80A49">
        <w:rPr>
          <w:bCs/>
          <w:lang w:val="lv-LV"/>
        </w:rPr>
        <w:t>Pieaugot informācijas tehnoloģiju piedāvātajām iespējām, e-mācības kļūst par vērā ņemamu mācību metodi. Tā var papildināt tradicionālos mācību veidus un piedāvāt inovatīvus risinājumus mācībām.</w:t>
      </w:r>
      <w:r w:rsidRPr="00E80A49">
        <w:rPr>
          <w:rStyle w:val="EndnoteReference"/>
          <w:bCs/>
          <w:lang w:val="lv-LV"/>
        </w:rPr>
        <w:endnoteReference w:id="15"/>
      </w:r>
    </w:p>
    <w:p w:rsidR="00DD5677" w:rsidRPr="00E80A49" w:rsidRDefault="00E80A49" w:rsidP="001937A3">
      <w:pPr>
        <w:pStyle w:val="Heading2"/>
      </w:pPr>
      <w:bookmarkStart w:id="61" w:name="_Toc251060088"/>
      <w:bookmarkStart w:id="62" w:name="_Toc287965003"/>
      <w:r>
        <w:t>6.5</w:t>
      </w:r>
      <w:r w:rsidR="00DD5677" w:rsidRPr="00E80A49">
        <w:t xml:space="preserve">. Kāpēc nepieciešama </w:t>
      </w:r>
      <w:r w:rsidR="00DF50AD" w:rsidRPr="00E80A49">
        <w:t>nodarbināt</w:t>
      </w:r>
      <w:r w:rsidR="007C3207" w:rsidRPr="00E80A49">
        <w:t>o</w:t>
      </w:r>
      <w:r w:rsidR="00DD5677" w:rsidRPr="00E80A49">
        <w:t xml:space="preserve"> pēctecības plānošana</w:t>
      </w:r>
      <w:bookmarkEnd w:id="61"/>
      <w:r w:rsidR="00DD5677" w:rsidRPr="00E80A49">
        <w:t>?</w:t>
      </w:r>
      <w:bookmarkEnd w:id="62"/>
    </w:p>
    <w:p w:rsidR="00DD5677" w:rsidRPr="00E80A49" w:rsidRDefault="00DD5677" w:rsidP="000A4F15">
      <w:pPr>
        <w:pStyle w:val="Footer"/>
        <w:tabs>
          <w:tab w:val="clear" w:pos="4153"/>
          <w:tab w:val="clear" w:pos="8306"/>
        </w:tabs>
        <w:spacing w:before="120"/>
        <w:jc w:val="both"/>
        <w:rPr>
          <w:lang w:val="lv-LV"/>
        </w:rPr>
      </w:pPr>
      <w:r w:rsidRPr="00E80A49">
        <w:rPr>
          <w:lang w:val="lv-LV"/>
        </w:rPr>
        <w:t>Pēctecības plānošana ir process, kas palīdz nodrošināt personālsastāva stabilitāti.</w:t>
      </w:r>
      <w:r w:rsidRPr="00E80A49">
        <w:rPr>
          <w:rStyle w:val="EndnoteReference"/>
          <w:lang w:val="lv-LV"/>
        </w:rPr>
        <w:endnoteReference w:id="16"/>
      </w:r>
      <w:r w:rsidRPr="00E80A49">
        <w:rPr>
          <w:lang w:val="lv-LV"/>
        </w:rPr>
        <w:t xml:space="preserve"> Tas nozīmē, ka pēctecības plānošana un vadība jāuzņemas visām </w:t>
      </w:r>
      <w:r w:rsidR="007C3207" w:rsidRPr="00E80A49">
        <w:rPr>
          <w:lang w:val="lv-LV"/>
        </w:rPr>
        <w:t>iestādēm</w:t>
      </w:r>
      <w:r w:rsidRPr="00E80A49">
        <w:rPr>
          <w:lang w:val="lv-LV"/>
        </w:rPr>
        <w:t xml:space="preserve">, kurām ir svarīgi saglabāt cilvēkresursu stabilitāti un zināšanu, pieredzes un prasmju pārmantojamību - saglabāt "institucionālo atmiņu". Šādas sistēmas ieviešana nozīmē, ka </w:t>
      </w:r>
      <w:r w:rsidR="007C3207" w:rsidRPr="00E80A49">
        <w:rPr>
          <w:lang w:val="lv-LV"/>
        </w:rPr>
        <w:t>iestādes</w:t>
      </w:r>
      <w:r w:rsidRPr="00E80A49">
        <w:rPr>
          <w:lang w:val="lv-LV"/>
        </w:rPr>
        <w:t xml:space="preserve"> darbība netiek apdraudēta negaidīta cilvēkresursu zaudējuma gadījumā.</w:t>
      </w:r>
    </w:p>
    <w:p w:rsidR="00DD5677" w:rsidRPr="00E80A49" w:rsidRDefault="00DD5677" w:rsidP="000A4F15">
      <w:pPr>
        <w:pStyle w:val="Footer"/>
        <w:tabs>
          <w:tab w:val="clear" w:pos="4153"/>
          <w:tab w:val="clear" w:pos="8306"/>
        </w:tabs>
        <w:spacing w:before="120"/>
        <w:jc w:val="both"/>
        <w:rPr>
          <w:lang w:val="lv-LV"/>
        </w:rPr>
      </w:pPr>
      <w:r w:rsidRPr="00E80A49">
        <w:rPr>
          <w:lang w:val="lv-LV"/>
        </w:rPr>
        <w:t>Izaugsmes plānošanas un vadības process ietver šādas darbības:</w:t>
      </w:r>
    </w:p>
    <w:p w:rsidR="00DD5677" w:rsidRPr="00E80A49" w:rsidRDefault="00DD5677" w:rsidP="000A4F15">
      <w:pPr>
        <w:pStyle w:val="Footer"/>
        <w:numPr>
          <w:ilvl w:val="0"/>
          <w:numId w:val="21"/>
        </w:numPr>
        <w:tabs>
          <w:tab w:val="clear" w:pos="4153"/>
          <w:tab w:val="clear" w:pos="8306"/>
        </w:tabs>
        <w:spacing w:before="120"/>
        <w:jc w:val="both"/>
        <w:rPr>
          <w:lang w:val="lv-LV"/>
        </w:rPr>
      </w:pPr>
      <w:r w:rsidRPr="00E80A49">
        <w:rPr>
          <w:lang w:val="lv-LV"/>
        </w:rPr>
        <w:t xml:space="preserve">nozīmīgāko ("atslēgas") amatu un </w:t>
      </w:r>
      <w:r w:rsidR="00DF50AD" w:rsidRPr="00E80A49">
        <w:rPr>
          <w:lang w:val="lv-LV"/>
        </w:rPr>
        <w:t>nodarbināt</w:t>
      </w:r>
      <w:r w:rsidR="003C78BC" w:rsidRPr="00E80A49">
        <w:rPr>
          <w:lang w:val="lv-LV"/>
        </w:rPr>
        <w:t>o</w:t>
      </w:r>
      <w:r w:rsidRPr="00E80A49">
        <w:rPr>
          <w:lang w:val="lv-LV"/>
        </w:rPr>
        <w:t xml:space="preserve"> identificēšana;</w:t>
      </w:r>
    </w:p>
    <w:p w:rsidR="00DD5677" w:rsidRPr="00E80A49" w:rsidRDefault="00DD5677" w:rsidP="000A4F15">
      <w:pPr>
        <w:pStyle w:val="Footer"/>
        <w:numPr>
          <w:ilvl w:val="0"/>
          <w:numId w:val="21"/>
        </w:numPr>
        <w:tabs>
          <w:tab w:val="clear" w:pos="4153"/>
          <w:tab w:val="clear" w:pos="8306"/>
        </w:tabs>
        <w:spacing w:before="120"/>
        <w:jc w:val="both"/>
        <w:rPr>
          <w:lang w:val="lv-LV"/>
        </w:rPr>
      </w:pPr>
      <w:r w:rsidRPr="00E80A49">
        <w:rPr>
          <w:lang w:val="lv-LV"/>
        </w:rPr>
        <w:t xml:space="preserve">nozīmīgāko ("atslēgas") </w:t>
      </w:r>
      <w:r w:rsidR="00DF50AD" w:rsidRPr="00E80A49">
        <w:rPr>
          <w:lang w:val="lv-LV"/>
        </w:rPr>
        <w:t>nodarbināt</w:t>
      </w:r>
      <w:r w:rsidR="003C78BC" w:rsidRPr="00E80A49">
        <w:rPr>
          <w:lang w:val="lv-LV"/>
        </w:rPr>
        <w:t>o</w:t>
      </w:r>
      <w:r w:rsidRPr="00E80A49">
        <w:rPr>
          <w:lang w:val="lv-LV"/>
        </w:rPr>
        <w:t xml:space="preserve"> aizstājēju identificēšana;</w:t>
      </w:r>
    </w:p>
    <w:p w:rsidR="00DD5677" w:rsidRPr="00E80A49" w:rsidRDefault="00DD5677" w:rsidP="000A4F15">
      <w:pPr>
        <w:pStyle w:val="Footer"/>
        <w:numPr>
          <w:ilvl w:val="0"/>
          <w:numId w:val="21"/>
        </w:numPr>
        <w:tabs>
          <w:tab w:val="clear" w:pos="4153"/>
          <w:tab w:val="clear" w:pos="8306"/>
        </w:tabs>
        <w:spacing w:before="120"/>
        <w:jc w:val="both"/>
        <w:rPr>
          <w:lang w:val="lv-LV"/>
        </w:rPr>
      </w:pPr>
      <w:r w:rsidRPr="00E80A49">
        <w:rPr>
          <w:lang w:val="lv-LV"/>
        </w:rPr>
        <w:t xml:space="preserve">izaugsmes un attīstības plāna izstrāde esošajiem </w:t>
      </w:r>
      <w:r w:rsidR="00DF50AD" w:rsidRPr="00E80A49">
        <w:rPr>
          <w:lang w:val="lv-LV"/>
        </w:rPr>
        <w:t>nodarbināta</w:t>
      </w:r>
      <w:r w:rsidR="003C78BC" w:rsidRPr="00E80A49">
        <w:rPr>
          <w:lang w:val="lv-LV"/>
        </w:rPr>
        <w:t>j</w:t>
      </w:r>
      <w:r w:rsidRPr="00E80A49">
        <w:rPr>
          <w:lang w:val="lv-LV"/>
        </w:rPr>
        <w:t xml:space="preserve">iem, kuriem ir potenciāls aizstāt "atslēgas" </w:t>
      </w:r>
      <w:r w:rsidR="00DF50AD" w:rsidRPr="00E80A49">
        <w:rPr>
          <w:lang w:val="lv-LV"/>
        </w:rPr>
        <w:t>nodarbināt</w:t>
      </w:r>
      <w:r w:rsidR="00056F57" w:rsidRPr="00E80A49">
        <w:rPr>
          <w:lang w:val="lv-LV"/>
        </w:rPr>
        <w:t>os</w:t>
      </w:r>
      <w:r w:rsidRPr="00E80A49">
        <w:rPr>
          <w:lang w:val="lv-LV"/>
        </w:rPr>
        <w:t>;</w:t>
      </w:r>
    </w:p>
    <w:p w:rsidR="00DD5677" w:rsidRPr="00E80A49" w:rsidRDefault="00DD5677" w:rsidP="000A4F15">
      <w:pPr>
        <w:pStyle w:val="Footer"/>
        <w:numPr>
          <w:ilvl w:val="0"/>
          <w:numId w:val="21"/>
        </w:numPr>
        <w:tabs>
          <w:tab w:val="clear" w:pos="4153"/>
          <w:tab w:val="clear" w:pos="8306"/>
        </w:tabs>
        <w:spacing w:before="120"/>
        <w:jc w:val="both"/>
        <w:rPr>
          <w:lang w:val="lv-LV"/>
        </w:rPr>
      </w:pPr>
      <w:r w:rsidRPr="00E80A49">
        <w:rPr>
          <w:lang w:val="lv-LV"/>
        </w:rPr>
        <w:t xml:space="preserve">izaugsmes un attīstības plāna izstrāde katram esošajam </w:t>
      </w:r>
      <w:r w:rsidR="00DF50AD" w:rsidRPr="00E80A49">
        <w:rPr>
          <w:lang w:val="lv-LV"/>
        </w:rPr>
        <w:t>nodarbināta</w:t>
      </w:r>
      <w:r w:rsidR="008C58F6" w:rsidRPr="00E80A49">
        <w:rPr>
          <w:lang w:val="lv-LV"/>
        </w:rPr>
        <w:t>jam</w:t>
      </w:r>
      <w:r w:rsidRPr="00E80A49">
        <w:rPr>
          <w:lang w:val="lv-LV"/>
        </w:rPr>
        <w:t>, ņem</w:t>
      </w:r>
      <w:r w:rsidR="008C58F6" w:rsidRPr="00E80A49">
        <w:rPr>
          <w:lang w:val="lv-LV"/>
        </w:rPr>
        <w:t>ot</w:t>
      </w:r>
      <w:r w:rsidRPr="00E80A49">
        <w:rPr>
          <w:lang w:val="lv-LV"/>
        </w:rPr>
        <w:t xml:space="preserve"> vērā gan viņa paša intereses un vajadzības, gan </w:t>
      </w:r>
      <w:r w:rsidR="008C58F6" w:rsidRPr="00E80A49">
        <w:rPr>
          <w:lang w:val="lv-LV"/>
        </w:rPr>
        <w:t>iestādes</w:t>
      </w:r>
      <w:r w:rsidRPr="00E80A49">
        <w:rPr>
          <w:lang w:val="lv-LV"/>
        </w:rPr>
        <w:t xml:space="preserve"> vajadzības un iespējas;</w:t>
      </w:r>
    </w:p>
    <w:p w:rsidR="00DD5677" w:rsidRPr="00E80A49" w:rsidRDefault="00DD5677" w:rsidP="000A4F15">
      <w:pPr>
        <w:pStyle w:val="Footer"/>
        <w:numPr>
          <w:ilvl w:val="0"/>
          <w:numId w:val="21"/>
        </w:numPr>
        <w:tabs>
          <w:tab w:val="clear" w:pos="4153"/>
          <w:tab w:val="clear" w:pos="8306"/>
        </w:tabs>
        <w:spacing w:before="120"/>
        <w:jc w:val="both"/>
        <w:rPr>
          <w:lang w:val="lv-LV"/>
        </w:rPr>
      </w:pPr>
      <w:r w:rsidRPr="00E80A49">
        <w:rPr>
          <w:lang w:val="lv-LV"/>
        </w:rPr>
        <w:t>izaugsmes un attīstības plāna realizēšana, uzraudzība un rezultātu analīze.</w:t>
      </w:r>
    </w:p>
    <w:p w:rsidR="00DD5677" w:rsidRPr="00E80A49" w:rsidRDefault="00DD5677" w:rsidP="000A4F15">
      <w:pPr>
        <w:pStyle w:val="Footer"/>
        <w:tabs>
          <w:tab w:val="clear" w:pos="4153"/>
          <w:tab w:val="clear" w:pos="8306"/>
        </w:tabs>
        <w:spacing w:before="120"/>
        <w:jc w:val="both"/>
        <w:rPr>
          <w:lang w:val="lv-LV"/>
        </w:rPr>
      </w:pPr>
      <w:r w:rsidRPr="00E80A49">
        <w:rPr>
          <w:lang w:val="lv-LV"/>
        </w:rPr>
        <w:t xml:space="preserve">Pēctecības plānošanas un vadības sistēma ir motivējoša arī </w:t>
      </w:r>
      <w:r w:rsidR="00DF50AD" w:rsidRPr="00E80A49">
        <w:rPr>
          <w:lang w:val="lv-LV"/>
        </w:rPr>
        <w:t>nodarbināta</w:t>
      </w:r>
      <w:r w:rsidR="007C3207" w:rsidRPr="00E80A49">
        <w:rPr>
          <w:lang w:val="lv-LV"/>
        </w:rPr>
        <w:t>jiem</w:t>
      </w:r>
      <w:r w:rsidRPr="00E80A49">
        <w:rPr>
          <w:lang w:val="lv-LV"/>
        </w:rPr>
        <w:t xml:space="preserve"> – tā palīdz saskatīt individuālās </w:t>
      </w:r>
      <w:r w:rsidR="003C78BC" w:rsidRPr="00E80A49">
        <w:rPr>
          <w:lang w:val="lv-LV"/>
        </w:rPr>
        <w:t>izaugsmes</w:t>
      </w:r>
      <w:r w:rsidRPr="00E80A49">
        <w:rPr>
          <w:lang w:val="lv-LV"/>
        </w:rPr>
        <w:t xml:space="preserve"> iespējas un padara izaugsmi </w:t>
      </w:r>
      <w:r w:rsidR="007C3207" w:rsidRPr="00E80A49">
        <w:rPr>
          <w:lang w:val="lv-LV"/>
        </w:rPr>
        <w:t>iestādes</w:t>
      </w:r>
      <w:r w:rsidRPr="00E80A49">
        <w:rPr>
          <w:lang w:val="lv-LV"/>
        </w:rPr>
        <w:t xml:space="preserve"> ietvaros mērķtiecīgāku.</w:t>
      </w:r>
    </w:p>
    <w:p w:rsidR="00E80A49" w:rsidRDefault="00AF4A30" w:rsidP="00E80A49">
      <w:pPr>
        <w:pStyle w:val="Heading2"/>
      </w:pPr>
      <w:bookmarkStart w:id="63" w:name="_Toc287965004"/>
      <w:r>
        <w:t>6.6</w:t>
      </w:r>
      <w:r w:rsidR="00E80A49">
        <w:t>. Nodarbināto izaugsmes plānošana</w:t>
      </w:r>
      <w:r w:rsidR="00837F3E">
        <w:t xml:space="preserve"> un motivēšana</w:t>
      </w:r>
      <w:bookmarkEnd w:id="63"/>
    </w:p>
    <w:p w:rsidR="00440B4B" w:rsidRDefault="00875EA6" w:rsidP="00E80A49">
      <w:pPr>
        <w:pStyle w:val="Footer"/>
        <w:tabs>
          <w:tab w:val="clear" w:pos="4153"/>
          <w:tab w:val="clear" w:pos="8306"/>
        </w:tabs>
        <w:spacing w:before="120"/>
        <w:jc w:val="both"/>
        <w:rPr>
          <w:lang w:val="lv-LV"/>
        </w:rPr>
      </w:pPr>
      <w:r>
        <w:rPr>
          <w:lang w:val="lv-LV"/>
        </w:rPr>
        <w:t>Izaugsmes</w:t>
      </w:r>
      <w:r w:rsidR="00E80A49" w:rsidRPr="005C419B">
        <w:rPr>
          <w:lang w:val="lv-LV"/>
        </w:rPr>
        <w:t xml:space="preserve"> plānošana ir pēctecības plānošanas otra puse – tā attiecas uz </w:t>
      </w:r>
      <w:r>
        <w:rPr>
          <w:lang w:val="lv-LV"/>
        </w:rPr>
        <w:t>nodarbinātā</w:t>
      </w:r>
      <w:r w:rsidR="00E80A49" w:rsidRPr="005C419B">
        <w:rPr>
          <w:lang w:val="lv-LV"/>
        </w:rPr>
        <w:t xml:space="preserve"> individuālās </w:t>
      </w:r>
      <w:r>
        <w:rPr>
          <w:lang w:val="lv-LV"/>
        </w:rPr>
        <w:t>izaugsmes</w:t>
      </w:r>
      <w:r w:rsidR="00E80A49" w:rsidRPr="005C419B">
        <w:rPr>
          <w:lang w:val="lv-LV"/>
        </w:rPr>
        <w:t xml:space="preserve"> plāna izstrādi un īstenošanu. </w:t>
      </w:r>
      <w:r>
        <w:rPr>
          <w:lang w:val="lv-LV"/>
        </w:rPr>
        <w:t>Plānojot izaugsmi,</w:t>
      </w:r>
      <w:r w:rsidR="00E80A49" w:rsidRPr="005C419B">
        <w:rPr>
          <w:lang w:val="lv-LV"/>
        </w:rPr>
        <w:t xml:space="preserve"> jācenšas </w:t>
      </w:r>
      <w:r w:rsidR="005A444E">
        <w:rPr>
          <w:lang w:val="lv-LV"/>
        </w:rPr>
        <w:t>savienot</w:t>
      </w:r>
      <w:r w:rsidR="00E80A49" w:rsidRPr="005C419B">
        <w:rPr>
          <w:lang w:val="lv-LV"/>
        </w:rPr>
        <w:t xml:space="preserve"> </w:t>
      </w:r>
      <w:r>
        <w:rPr>
          <w:lang w:val="lv-LV"/>
        </w:rPr>
        <w:t xml:space="preserve">iestādes iespējas un </w:t>
      </w:r>
      <w:r w:rsidR="00E80A49" w:rsidRPr="005C419B">
        <w:rPr>
          <w:lang w:val="lv-LV"/>
        </w:rPr>
        <w:t xml:space="preserve">vajadzības ar </w:t>
      </w:r>
      <w:r>
        <w:rPr>
          <w:lang w:val="lv-LV"/>
        </w:rPr>
        <w:t>nodar</w:t>
      </w:r>
      <w:r w:rsidR="005A444E">
        <w:rPr>
          <w:lang w:val="lv-LV"/>
        </w:rPr>
        <w:t>b</w:t>
      </w:r>
      <w:r>
        <w:rPr>
          <w:lang w:val="lv-LV"/>
        </w:rPr>
        <w:t>inātā</w:t>
      </w:r>
      <w:r w:rsidR="00E80A49" w:rsidRPr="005C419B">
        <w:rPr>
          <w:lang w:val="lv-LV"/>
        </w:rPr>
        <w:t xml:space="preserve"> interesēm. </w:t>
      </w:r>
    </w:p>
    <w:p w:rsidR="00E80A49" w:rsidRDefault="00E80A49" w:rsidP="00E80A49">
      <w:pPr>
        <w:pStyle w:val="Footer"/>
        <w:tabs>
          <w:tab w:val="clear" w:pos="4153"/>
          <w:tab w:val="clear" w:pos="8306"/>
        </w:tabs>
        <w:spacing w:before="120"/>
        <w:jc w:val="both"/>
        <w:rPr>
          <w:lang w:val="lv-LV"/>
        </w:rPr>
      </w:pPr>
      <w:r w:rsidRPr="00440B4B">
        <w:rPr>
          <w:u w:val="single"/>
          <w:lang w:val="lv-LV"/>
        </w:rPr>
        <w:t>Jāatceras</w:t>
      </w:r>
      <w:r w:rsidR="00440B4B" w:rsidRPr="00440B4B">
        <w:rPr>
          <w:u w:val="single"/>
          <w:lang w:val="lv-LV"/>
        </w:rPr>
        <w:t>!</w:t>
      </w:r>
      <w:r w:rsidR="00440B4B">
        <w:rPr>
          <w:lang w:val="lv-LV"/>
        </w:rPr>
        <w:t xml:space="preserve"> I</w:t>
      </w:r>
      <w:r w:rsidR="00875EA6">
        <w:rPr>
          <w:lang w:val="lv-LV"/>
        </w:rPr>
        <w:t>zaugsme</w:t>
      </w:r>
      <w:r>
        <w:rPr>
          <w:lang w:val="lv-LV"/>
        </w:rPr>
        <w:t xml:space="preserve"> </w:t>
      </w:r>
      <w:r w:rsidRPr="005C419B">
        <w:rPr>
          <w:lang w:val="lv-LV"/>
        </w:rPr>
        <w:t xml:space="preserve">nenozīmē virzību tikai uz augšu pa karjeras kāpnēm – to ne vienmēr būs iespējams nodrošināt. Būtiska </w:t>
      </w:r>
      <w:r w:rsidR="00875EA6">
        <w:rPr>
          <w:lang w:val="lv-LV"/>
        </w:rPr>
        <w:t xml:space="preserve">no motivēšanas viedokļa </w:t>
      </w:r>
      <w:r w:rsidRPr="005C419B">
        <w:rPr>
          <w:lang w:val="lv-LV"/>
        </w:rPr>
        <w:t xml:space="preserve">var būt arī papildu pieredzes iegūšana tā paša līmeņa, bet atšķirīgā amatā, turklāt ne visi </w:t>
      </w:r>
      <w:r w:rsidR="00875EA6">
        <w:rPr>
          <w:lang w:val="lv-LV"/>
        </w:rPr>
        <w:t xml:space="preserve">nodarbinātie ir </w:t>
      </w:r>
      <w:r w:rsidRPr="005C419B">
        <w:rPr>
          <w:lang w:val="lv-LV"/>
        </w:rPr>
        <w:t xml:space="preserve">motivēti kļūt par vadītājiem un daudz labprātāk saglabās speciālista </w:t>
      </w:r>
      <w:r>
        <w:rPr>
          <w:lang w:val="lv-LV"/>
        </w:rPr>
        <w:t xml:space="preserve">- </w:t>
      </w:r>
      <w:r w:rsidRPr="005C419B">
        <w:rPr>
          <w:lang w:val="lv-LV"/>
        </w:rPr>
        <w:t xml:space="preserve">eksperta lomu. </w:t>
      </w:r>
    </w:p>
    <w:p w:rsidR="00E80A49" w:rsidRPr="005C419B" w:rsidRDefault="00E80A49" w:rsidP="00E80A49">
      <w:pPr>
        <w:pStyle w:val="Footer"/>
        <w:tabs>
          <w:tab w:val="clear" w:pos="4153"/>
          <w:tab w:val="clear" w:pos="8306"/>
        </w:tabs>
        <w:spacing w:before="120"/>
        <w:jc w:val="both"/>
        <w:rPr>
          <w:lang w:val="lv-LV"/>
        </w:rPr>
      </w:pPr>
      <w:r w:rsidRPr="005C419B">
        <w:rPr>
          <w:lang w:val="lv-LV"/>
        </w:rPr>
        <w:t xml:space="preserve">Lai izstrādātu efektīvus individuālos </w:t>
      </w:r>
      <w:r w:rsidR="00875EA6">
        <w:rPr>
          <w:lang w:val="lv-LV"/>
        </w:rPr>
        <w:t>izaugsmes</w:t>
      </w:r>
      <w:r w:rsidRPr="005C419B">
        <w:rPr>
          <w:lang w:val="lv-LV"/>
        </w:rPr>
        <w:t xml:space="preserve"> plānus, jābūt skaidrībai par</w:t>
      </w:r>
    </w:p>
    <w:p w:rsidR="00E80A49" w:rsidRPr="005C419B" w:rsidRDefault="00875EA6" w:rsidP="007248E9">
      <w:pPr>
        <w:pStyle w:val="Footer"/>
        <w:numPr>
          <w:ilvl w:val="0"/>
          <w:numId w:val="50"/>
        </w:numPr>
        <w:tabs>
          <w:tab w:val="clear" w:pos="4153"/>
          <w:tab w:val="clear" w:pos="8306"/>
        </w:tabs>
        <w:spacing w:before="120"/>
        <w:jc w:val="both"/>
        <w:rPr>
          <w:lang w:val="lv-LV"/>
        </w:rPr>
      </w:pPr>
      <w:r>
        <w:rPr>
          <w:lang w:val="lv-LV"/>
        </w:rPr>
        <w:t>iestādes</w:t>
      </w:r>
      <w:r w:rsidR="00E80A49">
        <w:rPr>
          <w:lang w:val="lv-LV"/>
        </w:rPr>
        <w:t xml:space="preserve"> ilgtermiņa attīstības</w:t>
      </w:r>
      <w:r w:rsidR="00E80A49" w:rsidRPr="005C419B">
        <w:rPr>
          <w:lang w:val="lv-LV"/>
        </w:rPr>
        <w:t xml:space="preserve"> stratēģiju un mērķiem;</w:t>
      </w:r>
    </w:p>
    <w:p w:rsidR="00E80A49" w:rsidRPr="00BF02AA" w:rsidRDefault="00E80A49" w:rsidP="007248E9">
      <w:pPr>
        <w:pStyle w:val="Footer"/>
        <w:numPr>
          <w:ilvl w:val="0"/>
          <w:numId w:val="50"/>
        </w:numPr>
        <w:tabs>
          <w:tab w:val="clear" w:pos="4153"/>
          <w:tab w:val="clear" w:pos="8306"/>
        </w:tabs>
        <w:spacing w:before="120"/>
        <w:jc w:val="both"/>
        <w:rPr>
          <w:lang w:val="lv-LV"/>
        </w:rPr>
      </w:pPr>
      <w:r w:rsidRPr="005C419B">
        <w:rPr>
          <w:lang w:val="lv-LV"/>
        </w:rPr>
        <w:t xml:space="preserve">prasībām amatiem </w:t>
      </w:r>
      <w:r w:rsidR="00875EA6">
        <w:rPr>
          <w:lang w:val="lv-LV"/>
        </w:rPr>
        <w:t>iestādē</w:t>
      </w:r>
      <w:r w:rsidRPr="00BF02AA">
        <w:rPr>
          <w:lang w:val="lv-LV"/>
        </w:rPr>
        <w:t>;</w:t>
      </w:r>
    </w:p>
    <w:p w:rsidR="00E80A49" w:rsidRPr="005C419B" w:rsidRDefault="00086F10" w:rsidP="007248E9">
      <w:pPr>
        <w:pStyle w:val="Footer"/>
        <w:numPr>
          <w:ilvl w:val="0"/>
          <w:numId w:val="50"/>
        </w:numPr>
        <w:tabs>
          <w:tab w:val="clear" w:pos="4153"/>
          <w:tab w:val="clear" w:pos="8306"/>
        </w:tabs>
        <w:spacing w:before="120"/>
        <w:jc w:val="both"/>
        <w:rPr>
          <w:lang w:val="lv-LV"/>
        </w:rPr>
      </w:pPr>
      <w:r>
        <w:rPr>
          <w:lang w:val="lv-LV"/>
        </w:rPr>
        <w:t>nodarbināto</w:t>
      </w:r>
      <w:r w:rsidR="00E80A49" w:rsidRPr="005C419B">
        <w:rPr>
          <w:lang w:val="lv-LV"/>
        </w:rPr>
        <w:t xml:space="preserve"> kvalifikāciju un kompetencēm;</w:t>
      </w:r>
    </w:p>
    <w:p w:rsidR="00E80A49" w:rsidRDefault="00086F10" w:rsidP="007248E9">
      <w:pPr>
        <w:pStyle w:val="Footer"/>
        <w:numPr>
          <w:ilvl w:val="0"/>
          <w:numId w:val="50"/>
        </w:numPr>
        <w:tabs>
          <w:tab w:val="clear" w:pos="4153"/>
          <w:tab w:val="clear" w:pos="8306"/>
        </w:tabs>
        <w:spacing w:before="120"/>
        <w:jc w:val="both"/>
        <w:rPr>
          <w:lang w:val="lv-LV"/>
        </w:rPr>
      </w:pPr>
      <w:r>
        <w:rPr>
          <w:lang w:val="lv-LV"/>
        </w:rPr>
        <w:t>nodarbināto</w:t>
      </w:r>
      <w:r w:rsidR="00E80A49" w:rsidRPr="005C419B">
        <w:rPr>
          <w:lang w:val="lv-LV"/>
        </w:rPr>
        <w:t xml:space="preserve"> interesēm, vajadzībām un faktoriem, kas viņus motivē.</w:t>
      </w:r>
    </w:p>
    <w:p w:rsidR="00875EA6" w:rsidRPr="00B64A55" w:rsidRDefault="00875EA6" w:rsidP="00875EA6">
      <w:pPr>
        <w:spacing w:before="120"/>
        <w:jc w:val="both"/>
      </w:pPr>
      <w:r w:rsidRPr="00B64A55">
        <w:t xml:space="preserve">Darba motivācija izpaužas kā izmērāms pieaugums gan apmierinātībā ar darbu, gan darba produktivitātē. Motivēts </w:t>
      </w:r>
      <w:r>
        <w:t>nodarbinātais</w:t>
      </w:r>
      <w:r w:rsidRPr="00B64A55">
        <w:t xml:space="preserve"> dara darbu labāk un ar lielāku prieku nekā </w:t>
      </w:r>
      <w:r>
        <w:t>nodarbinātais</w:t>
      </w:r>
      <w:r w:rsidRPr="00B64A55">
        <w:t>, kura motivācija ir pazemināta.</w:t>
      </w:r>
      <w:r w:rsidRPr="00B64A55">
        <w:rPr>
          <w:rStyle w:val="EndnoteReference"/>
        </w:rPr>
        <w:endnoteReference w:id="17"/>
      </w:r>
      <w:r w:rsidRPr="00B64A55">
        <w:t>Faktori, kas rada apmierinātību ar darbu, ir šādi:</w:t>
      </w:r>
    </w:p>
    <w:p w:rsidR="00875EA6" w:rsidRPr="00B64A55" w:rsidRDefault="00875EA6" w:rsidP="007248E9">
      <w:pPr>
        <w:numPr>
          <w:ilvl w:val="0"/>
          <w:numId w:val="51"/>
        </w:numPr>
        <w:spacing w:before="120"/>
        <w:ind w:left="1281" w:hanging="357"/>
        <w:jc w:val="both"/>
      </w:pPr>
      <w:r w:rsidRPr="00B64A55">
        <w:lastRenderedPageBreak/>
        <w:t>atzinība;</w:t>
      </w:r>
    </w:p>
    <w:p w:rsidR="00875EA6" w:rsidRPr="00B64A55" w:rsidRDefault="00875EA6" w:rsidP="007248E9">
      <w:pPr>
        <w:numPr>
          <w:ilvl w:val="0"/>
          <w:numId w:val="51"/>
        </w:numPr>
        <w:spacing w:before="120"/>
        <w:ind w:left="1281" w:hanging="357"/>
        <w:jc w:val="both"/>
      </w:pPr>
      <w:r w:rsidRPr="00B64A55">
        <w:t>sasniegumi;</w:t>
      </w:r>
    </w:p>
    <w:p w:rsidR="00875EA6" w:rsidRPr="00B64A55" w:rsidRDefault="00875EA6" w:rsidP="007248E9">
      <w:pPr>
        <w:numPr>
          <w:ilvl w:val="0"/>
          <w:numId w:val="51"/>
        </w:numPr>
        <w:spacing w:before="120"/>
        <w:ind w:left="1281" w:hanging="357"/>
        <w:jc w:val="both"/>
      </w:pPr>
      <w:r w:rsidRPr="00B64A55">
        <w:t xml:space="preserve">rīcības brīvība, autonomija, </w:t>
      </w:r>
    </w:p>
    <w:p w:rsidR="00875EA6" w:rsidRPr="00B64A55" w:rsidRDefault="00875EA6" w:rsidP="007248E9">
      <w:pPr>
        <w:numPr>
          <w:ilvl w:val="0"/>
          <w:numId w:val="51"/>
        </w:numPr>
        <w:spacing w:before="120"/>
        <w:ind w:left="1281" w:hanging="357"/>
        <w:jc w:val="both"/>
      </w:pPr>
      <w:r w:rsidRPr="00B64A55">
        <w:t>attīstības un mācīšanās iespējas;</w:t>
      </w:r>
    </w:p>
    <w:p w:rsidR="00875EA6" w:rsidRPr="00B64A55" w:rsidRDefault="00875EA6" w:rsidP="007248E9">
      <w:pPr>
        <w:numPr>
          <w:ilvl w:val="0"/>
          <w:numId w:val="51"/>
        </w:numPr>
        <w:spacing w:before="120"/>
        <w:ind w:left="1281" w:hanging="357"/>
        <w:jc w:val="both"/>
      </w:pPr>
      <w:r w:rsidRPr="00B64A55">
        <w:t>izaicinājumi;</w:t>
      </w:r>
    </w:p>
    <w:p w:rsidR="00875EA6" w:rsidRPr="00B64A55" w:rsidRDefault="00875EA6" w:rsidP="007248E9">
      <w:pPr>
        <w:numPr>
          <w:ilvl w:val="0"/>
          <w:numId w:val="51"/>
        </w:numPr>
        <w:spacing w:before="120"/>
        <w:ind w:left="1281" w:hanging="357"/>
        <w:jc w:val="both"/>
      </w:pPr>
      <w:r w:rsidRPr="00B64A55">
        <w:t>interesants, nozīmīgs darba saturs.</w:t>
      </w:r>
      <w:r w:rsidRPr="00B64A55">
        <w:rPr>
          <w:rStyle w:val="EndnoteReference"/>
        </w:rPr>
        <w:endnoteReference w:id="18"/>
      </w:r>
    </w:p>
    <w:p w:rsidR="00875EA6" w:rsidRPr="00B64A55" w:rsidRDefault="00875EA6" w:rsidP="00875EA6">
      <w:pPr>
        <w:spacing w:before="120"/>
        <w:jc w:val="both"/>
      </w:pPr>
      <w:r w:rsidRPr="00B64A55">
        <w:t xml:space="preserve">Minētie darba aspekti visbiežāk izraisa </w:t>
      </w:r>
      <w:r w:rsidR="00086F10">
        <w:t>nodarbinātajos</w:t>
      </w:r>
      <w:r w:rsidRPr="00B64A55">
        <w:t xml:space="preserve"> lojalitātes sajūtu, apmierinātību ar darbu un entuziasmu, kas, savukārt, veicina </w:t>
      </w:r>
      <w:r>
        <w:t>nodarbināto</w:t>
      </w:r>
      <w:r w:rsidRPr="00B64A55">
        <w:t xml:space="preserve"> aktivitāti, iniciat</w:t>
      </w:r>
      <w:r>
        <w:t>īvu un produktivitāti. Turpretim</w:t>
      </w:r>
      <w:r w:rsidRPr="00B64A55">
        <w:t xml:space="preserve"> neapmierinātība ar darbu visbiežāk saistās ar problēmām šādās jomās:</w:t>
      </w:r>
    </w:p>
    <w:p w:rsidR="00875EA6" w:rsidRPr="00B64A55" w:rsidRDefault="00875EA6" w:rsidP="007248E9">
      <w:pPr>
        <w:numPr>
          <w:ilvl w:val="0"/>
          <w:numId w:val="52"/>
        </w:numPr>
        <w:spacing w:before="120"/>
        <w:ind w:firstLine="272"/>
        <w:jc w:val="both"/>
      </w:pPr>
      <w:r w:rsidRPr="00B64A55">
        <w:t>darba drošība;</w:t>
      </w:r>
    </w:p>
    <w:p w:rsidR="00875EA6" w:rsidRPr="00B64A55" w:rsidRDefault="00875EA6" w:rsidP="007248E9">
      <w:pPr>
        <w:numPr>
          <w:ilvl w:val="0"/>
          <w:numId w:val="52"/>
        </w:numPr>
        <w:spacing w:before="120"/>
        <w:ind w:firstLine="272"/>
        <w:jc w:val="both"/>
      </w:pPr>
      <w:r w:rsidRPr="00B64A55">
        <w:t>labumi;</w:t>
      </w:r>
    </w:p>
    <w:p w:rsidR="00875EA6" w:rsidRPr="00B64A55" w:rsidRDefault="00875EA6" w:rsidP="007248E9">
      <w:pPr>
        <w:numPr>
          <w:ilvl w:val="0"/>
          <w:numId w:val="52"/>
        </w:numPr>
        <w:spacing w:before="120"/>
        <w:ind w:firstLine="272"/>
        <w:jc w:val="both"/>
      </w:pPr>
      <w:r w:rsidRPr="00B64A55">
        <w:t>darba apstākļi;</w:t>
      </w:r>
    </w:p>
    <w:p w:rsidR="00875EA6" w:rsidRPr="00B64A55" w:rsidRDefault="00D70869" w:rsidP="007248E9">
      <w:pPr>
        <w:numPr>
          <w:ilvl w:val="0"/>
          <w:numId w:val="52"/>
        </w:numPr>
        <w:spacing w:before="120"/>
        <w:ind w:firstLine="272"/>
        <w:jc w:val="both"/>
      </w:pPr>
      <w:r>
        <w:t>atlīdzība</w:t>
      </w:r>
      <w:r w:rsidR="00875EA6" w:rsidRPr="00B64A55">
        <w:t>;</w:t>
      </w:r>
    </w:p>
    <w:p w:rsidR="00875EA6" w:rsidRPr="00B64A55" w:rsidRDefault="00875EA6" w:rsidP="007248E9">
      <w:pPr>
        <w:numPr>
          <w:ilvl w:val="0"/>
          <w:numId w:val="52"/>
        </w:numPr>
        <w:spacing w:before="120"/>
        <w:ind w:firstLine="272"/>
        <w:jc w:val="both"/>
      </w:pPr>
      <w:r w:rsidRPr="00B64A55">
        <w:t>vadība;</w:t>
      </w:r>
    </w:p>
    <w:p w:rsidR="00875EA6" w:rsidRPr="00B64A55" w:rsidRDefault="005A444E" w:rsidP="007248E9">
      <w:pPr>
        <w:numPr>
          <w:ilvl w:val="0"/>
          <w:numId w:val="52"/>
        </w:numPr>
        <w:spacing w:before="120"/>
        <w:ind w:firstLine="272"/>
        <w:jc w:val="both"/>
      </w:pPr>
      <w:r>
        <w:t>iestādes</w:t>
      </w:r>
      <w:r w:rsidR="00875EA6" w:rsidRPr="00B64A55">
        <w:t xml:space="preserve"> </w:t>
      </w:r>
      <w:r>
        <w:t xml:space="preserve">iekšējā </w:t>
      </w:r>
      <w:r w:rsidR="00875EA6" w:rsidRPr="00B64A55">
        <w:t>politika un procedūras.</w:t>
      </w:r>
      <w:r w:rsidR="00875EA6" w:rsidRPr="00B64A55">
        <w:rPr>
          <w:rStyle w:val="EndnoteReference"/>
        </w:rPr>
        <w:endnoteReference w:id="19"/>
      </w:r>
    </w:p>
    <w:p w:rsidR="00D70869" w:rsidRDefault="00D70869" w:rsidP="00D70869">
      <w:pPr>
        <w:pStyle w:val="Heading2"/>
      </w:pPr>
      <w:bookmarkStart w:id="64" w:name="_Toc287965005"/>
      <w:r>
        <w:t>6.7.</w:t>
      </w:r>
      <w:r w:rsidRPr="00D70869">
        <w:t xml:space="preserve"> </w:t>
      </w:r>
      <w:r w:rsidRPr="00B64A55">
        <w:t xml:space="preserve">Ko darīt vadītājam, lai motivētu </w:t>
      </w:r>
      <w:r>
        <w:t>nodarbinātos</w:t>
      </w:r>
      <w:r w:rsidRPr="00B64A55">
        <w:t>?</w:t>
      </w:r>
      <w:bookmarkEnd w:id="64"/>
    </w:p>
    <w:p w:rsidR="00875EA6" w:rsidRPr="00B64A55" w:rsidRDefault="00875EA6" w:rsidP="00875EA6">
      <w:pPr>
        <w:spacing w:before="120"/>
        <w:jc w:val="both"/>
      </w:pPr>
      <w:r w:rsidRPr="00B64A55">
        <w:t xml:space="preserve">Pirmkārt, ir svarīgi pievērst uzmanību </w:t>
      </w:r>
      <w:r w:rsidR="00D70869">
        <w:t>nodarbināto</w:t>
      </w:r>
      <w:r w:rsidRPr="00B64A55">
        <w:t xml:space="preserve"> motivācijai un iemesliem, kāpēc </w:t>
      </w:r>
      <w:r>
        <w:t>nodarbinātajam</w:t>
      </w:r>
      <w:r w:rsidRPr="00B64A55">
        <w:t xml:space="preserve"> veidojas neapmierinātība ar darbu. Vienkāršākais veids, kā to izdarīt, ir pajautāt </w:t>
      </w:r>
      <w:r w:rsidR="003B5CE8">
        <w:t>nodarbinātajam</w:t>
      </w:r>
      <w:r w:rsidRPr="00B64A55">
        <w:t xml:space="preserve">, ko viņš sagaida no vadītāja un </w:t>
      </w:r>
      <w:r>
        <w:t>iestādes</w:t>
      </w:r>
      <w:r w:rsidRPr="00B64A55">
        <w:t>, kas viņam ir svarīgi, lai viņš justos motivēts darbā (to var izdarīt personīgi vai anonīmas aptaujas veidā). Šos jautājumus bieži uzdod atlases procesā, bet ieteicams par tiem neaizmirst arī ikdienas darbā</w:t>
      </w:r>
      <w:r w:rsidR="003B5CE8">
        <w:t>. D</w:t>
      </w:r>
      <w:r>
        <w:t>arba izpildes vērtēšanas pārrunas ir piemērots brīdis, lai pārrunātu arī šo jautājumu</w:t>
      </w:r>
      <w:r w:rsidRPr="00B64A55">
        <w:t xml:space="preserve">. Otrkārt, vadītāja iespējās ir </w:t>
      </w:r>
      <w:r w:rsidRPr="00B64A55">
        <w:rPr>
          <w:i/>
        </w:rPr>
        <w:t>radīt apstākļus, kas motivē</w:t>
      </w:r>
      <w:r>
        <w:t xml:space="preserve"> – </w:t>
      </w:r>
      <w:r w:rsidRPr="00B64A55">
        <w:t xml:space="preserve"> </w:t>
      </w:r>
      <w:r>
        <w:t xml:space="preserve">jo </w:t>
      </w:r>
      <w:r w:rsidRPr="00B64A55">
        <w:t xml:space="preserve">nav iespējams </w:t>
      </w:r>
      <w:r>
        <w:t xml:space="preserve">direktīvi </w:t>
      </w:r>
      <w:r w:rsidRPr="00B64A55">
        <w:t xml:space="preserve">piespiest </w:t>
      </w:r>
      <w:r>
        <w:t>nodarbināto</w:t>
      </w:r>
      <w:r w:rsidRPr="00B64A55">
        <w:t xml:space="preserve"> būt motivētam. Motivējošajiem apstākļiem jābūt pielāgotiem tiem faktoriem, kas ir svarīgi konkrētajam </w:t>
      </w:r>
      <w:r>
        <w:t>nodarbinātajam</w:t>
      </w:r>
      <w:r w:rsidRPr="00B64A55">
        <w:t xml:space="preserve">, piemēram, </w:t>
      </w:r>
      <w:r>
        <w:t>intelektuālā darba veicējam</w:t>
      </w:r>
      <w:r w:rsidRPr="00B64A55">
        <w:t xml:space="preserve"> motivējoši būs šādi apstākļi:</w:t>
      </w:r>
    </w:p>
    <w:p w:rsidR="00875EA6" w:rsidRPr="00B64A55" w:rsidRDefault="00875EA6" w:rsidP="007248E9">
      <w:pPr>
        <w:numPr>
          <w:ilvl w:val="0"/>
          <w:numId w:val="53"/>
        </w:numPr>
        <w:spacing w:before="120"/>
        <w:ind w:left="1293" w:hanging="357"/>
        <w:jc w:val="both"/>
      </w:pPr>
      <w:r w:rsidRPr="00B64A55">
        <w:t>augsta rīcības brīvība un autonomija darba veikšanā;</w:t>
      </w:r>
    </w:p>
    <w:p w:rsidR="00875EA6" w:rsidRPr="00B64A55" w:rsidRDefault="00875EA6" w:rsidP="007248E9">
      <w:pPr>
        <w:numPr>
          <w:ilvl w:val="0"/>
          <w:numId w:val="53"/>
        </w:numPr>
        <w:spacing w:before="120"/>
        <w:ind w:left="1293" w:hanging="357"/>
        <w:jc w:val="both"/>
      </w:pPr>
      <w:r w:rsidRPr="00B64A55">
        <w:t>izaugsmes un mācīšanās iespējas;</w:t>
      </w:r>
    </w:p>
    <w:p w:rsidR="00875EA6" w:rsidRPr="00B64A55" w:rsidRDefault="00875EA6" w:rsidP="007248E9">
      <w:pPr>
        <w:numPr>
          <w:ilvl w:val="0"/>
          <w:numId w:val="53"/>
        </w:numPr>
        <w:spacing w:before="120"/>
        <w:ind w:left="1293" w:hanging="357"/>
        <w:jc w:val="both"/>
      </w:pPr>
      <w:r w:rsidRPr="00B64A55">
        <w:t>augsts izaicinājuma līmenis darbā;</w:t>
      </w:r>
    </w:p>
    <w:p w:rsidR="00875EA6" w:rsidRPr="00B64A55" w:rsidRDefault="00875EA6" w:rsidP="007248E9">
      <w:pPr>
        <w:numPr>
          <w:ilvl w:val="0"/>
          <w:numId w:val="53"/>
        </w:numPr>
        <w:spacing w:before="120"/>
        <w:ind w:left="1293" w:hanging="357"/>
        <w:jc w:val="both"/>
      </w:pPr>
      <w:r w:rsidRPr="00B64A55">
        <w:t>interesants darba saturs;</w:t>
      </w:r>
    </w:p>
    <w:p w:rsidR="00875EA6" w:rsidRPr="00B64A55" w:rsidRDefault="00875EA6" w:rsidP="007248E9">
      <w:pPr>
        <w:numPr>
          <w:ilvl w:val="0"/>
          <w:numId w:val="53"/>
        </w:numPr>
        <w:spacing w:before="120"/>
        <w:ind w:left="1293" w:hanging="357"/>
        <w:jc w:val="both"/>
      </w:pPr>
      <w:r w:rsidRPr="00B64A55">
        <w:t>atzinība par sasniegumiem.</w:t>
      </w:r>
      <w:r w:rsidRPr="00B64A55">
        <w:rPr>
          <w:rStyle w:val="EndnoteReference"/>
        </w:rPr>
        <w:endnoteReference w:id="20"/>
      </w:r>
    </w:p>
    <w:p w:rsidR="00105955" w:rsidRDefault="00105955" w:rsidP="00105955">
      <w:pPr>
        <w:pStyle w:val="Footer"/>
        <w:tabs>
          <w:tab w:val="clear" w:pos="4153"/>
          <w:tab w:val="clear" w:pos="8306"/>
        </w:tabs>
        <w:spacing w:before="120"/>
        <w:jc w:val="both"/>
        <w:rPr>
          <w:lang w:val="lv-LV"/>
        </w:rPr>
      </w:pPr>
      <w:r>
        <w:rPr>
          <w:lang w:val="lv-LV"/>
        </w:rPr>
        <w:t>Vadīšanas modeļi, kas balstās uz nodarbināto iesaistīšanu lēmumu pieņemšanā un darba plānošanā, ir motivējoši, jo, radot iespēju nodarbinātajam piedalīties</w:t>
      </w:r>
      <w:r w:rsidR="007E5F89">
        <w:rPr>
          <w:lang w:val="lv-LV"/>
        </w:rPr>
        <w:t xml:space="preserve"> plānošanas procesā</w:t>
      </w:r>
      <w:r>
        <w:rPr>
          <w:lang w:val="lv-LV"/>
        </w:rPr>
        <w:t>, paaugstinās arī viņa ieinteresētība rezultāta sasniegšanā</w:t>
      </w:r>
      <w:r>
        <w:rPr>
          <w:rStyle w:val="EndnoteReference"/>
          <w:lang w:val="lv-LV"/>
        </w:rPr>
        <w:endnoteReference w:id="21"/>
      </w:r>
      <w:r>
        <w:rPr>
          <w:lang w:val="lv-LV"/>
        </w:rPr>
        <w:t xml:space="preserve">. </w:t>
      </w:r>
    </w:p>
    <w:p w:rsidR="00DD5677" w:rsidRPr="00105955" w:rsidRDefault="003B5CE8" w:rsidP="00105955">
      <w:pPr>
        <w:pStyle w:val="Footer"/>
        <w:tabs>
          <w:tab w:val="clear" w:pos="4153"/>
          <w:tab w:val="clear" w:pos="8306"/>
        </w:tabs>
        <w:spacing w:before="120"/>
        <w:jc w:val="both"/>
        <w:rPr>
          <w:lang w:val="lv-LV"/>
        </w:rPr>
      </w:pPr>
      <w:r>
        <w:rPr>
          <w:lang w:val="lv-LV"/>
        </w:rPr>
        <w:lastRenderedPageBreak/>
        <w:t xml:space="preserve">Tādējādi </w:t>
      </w:r>
      <w:r w:rsidR="00E80A49" w:rsidRPr="005C419B">
        <w:rPr>
          <w:lang w:val="lv-LV"/>
        </w:rPr>
        <w:t xml:space="preserve">darba izpildes plānošanas un novērtēšanas sistēma veido pamatu arī </w:t>
      </w:r>
      <w:r w:rsidR="00875EA6">
        <w:rPr>
          <w:lang w:val="lv-LV"/>
        </w:rPr>
        <w:t>izaugsmes</w:t>
      </w:r>
      <w:r w:rsidR="00E80A49" w:rsidRPr="005C419B">
        <w:rPr>
          <w:lang w:val="lv-LV"/>
        </w:rPr>
        <w:t xml:space="preserve"> plānošanas sistēmai </w:t>
      </w:r>
      <w:r w:rsidR="00875EA6">
        <w:rPr>
          <w:lang w:val="lv-LV"/>
        </w:rPr>
        <w:t>iestādē</w:t>
      </w:r>
      <w:r w:rsidR="00E80A49" w:rsidRPr="005C419B">
        <w:rPr>
          <w:lang w:val="lv-LV"/>
        </w:rPr>
        <w:t xml:space="preserve">, jo tās ietvaros iespējams iegūt lielāko daļu no informācijas, kas nepieciešama </w:t>
      </w:r>
      <w:r w:rsidR="000E13C3">
        <w:rPr>
          <w:lang w:val="lv-LV"/>
        </w:rPr>
        <w:t>nodarbināto</w:t>
      </w:r>
      <w:r w:rsidR="00E80A49" w:rsidRPr="005C419B">
        <w:rPr>
          <w:lang w:val="lv-LV"/>
        </w:rPr>
        <w:t xml:space="preserve"> </w:t>
      </w:r>
      <w:r w:rsidR="00875EA6">
        <w:rPr>
          <w:lang w:val="lv-LV"/>
        </w:rPr>
        <w:t>izaugsmes veicināšanai</w:t>
      </w:r>
      <w:r w:rsidR="00E80A49" w:rsidRPr="005C419B">
        <w:rPr>
          <w:lang w:val="lv-LV"/>
        </w:rPr>
        <w:t xml:space="preserve">. </w:t>
      </w:r>
      <w:r w:rsidR="00DD5677" w:rsidRPr="00105955">
        <w:rPr>
          <w:lang w:val="lv-LV"/>
        </w:rPr>
        <w:br w:type="page"/>
      </w:r>
    </w:p>
    <w:p w:rsidR="00DD5677" w:rsidRPr="00E80A49" w:rsidRDefault="00DD5677" w:rsidP="008E1188">
      <w:pPr>
        <w:pStyle w:val="Heading1"/>
        <w:ind w:left="720" w:firstLine="0"/>
        <w:jc w:val="center"/>
        <w:rPr>
          <w:rFonts w:cs="Times New Roman"/>
        </w:rPr>
      </w:pPr>
      <w:bookmarkStart w:id="65" w:name="_Toc287965006"/>
      <w:r w:rsidRPr="00E80A49">
        <w:rPr>
          <w:rFonts w:cs="Times New Roman"/>
        </w:rPr>
        <w:lastRenderedPageBreak/>
        <w:t>IZMANTOTĀ LITERATŪRA</w:t>
      </w:r>
      <w:bookmarkEnd w:id="65"/>
    </w:p>
    <w:p w:rsidR="00DD5677" w:rsidRPr="00E80A49" w:rsidRDefault="00DD5677" w:rsidP="004333E0"/>
    <w:sectPr w:rsidR="00DD5677" w:rsidRPr="00E80A49" w:rsidSect="00CF07EF">
      <w:headerReference w:type="default" r:id="rId28"/>
      <w:endnotePr>
        <w:numFmt w:val="decimal"/>
      </w:endnotePr>
      <w:type w:val="continuous"/>
      <w:pgSz w:w="12240" w:h="15840"/>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CA" w:rsidRDefault="00B658CA" w:rsidP="00F45249">
      <w:r>
        <w:separator/>
      </w:r>
    </w:p>
  </w:endnote>
  <w:endnote w:type="continuationSeparator" w:id="0">
    <w:p w:rsidR="00B658CA" w:rsidRDefault="00B658CA" w:rsidP="00F45249">
      <w:r>
        <w:continuationSeparator/>
      </w:r>
    </w:p>
  </w:endnote>
  <w:endnote w:id="1">
    <w:p w:rsidR="009916DF" w:rsidRDefault="009916DF" w:rsidP="00F45249">
      <w:pPr>
        <w:pStyle w:val="EndnoteText"/>
      </w:pPr>
      <w:r>
        <w:rPr>
          <w:rStyle w:val="EndnoteReference"/>
        </w:rPr>
        <w:endnoteRef/>
      </w:r>
      <w:r>
        <w:t xml:space="preserve"> Grote D. </w:t>
      </w:r>
      <w:r>
        <w:rPr>
          <w:i/>
        </w:rPr>
        <w:t>Performance Appraisal Question and A</w:t>
      </w:r>
      <w:r w:rsidRPr="00D87903">
        <w:rPr>
          <w:i/>
        </w:rPr>
        <w:t xml:space="preserve">nswer </w:t>
      </w:r>
      <w:r>
        <w:rPr>
          <w:i/>
        </w:rPr>
        <w:t>B</w:t>
      </w:r>
      <w:r w:rsidRPr="00D87903">
        <w:rPr>
          <w:i/>
        </w:rPr>
        <w:t>ook</w:t>
      </w:r>
      <w:r>
        <w:rPr>
          <w:i/>
        </w:rPr>
        <w:t xml:space="preserve">. </w:t>
      </w:r>
      <w:r w:rsidRPr="00ED471B">
        <w:t>AMACOM, 2002, p.253</w:t>
      </w:r>
      <w:r>
        <w:t>, pp.10.</w:t>
      </w:r>
    </w:p>
  </w:endnote>
  <w:endnote w:id="2">
    <w:p w:rsidR="009916DF" w:rsidRDefault="009916DF" w:rsidP="00F45249">
      <w:pPr>
        <w:pStyle w:val="EndnoteText"/>
      </w:pPr>
      <w:r>
        <w:rPr>
          <w:rStyle w:val="EndnoteReference"/>
        </w:rPr>
        <w:endnoteRef/>
      </w:r>
      <w:r>
        <w:t xml:space="preserve"> </w:t>
      </w:r>
      <w:hyperlink r:id="rId1" w:history="1">
        <w:r w:rsidRPr="00777A28">
          <w:rPr>
            <w:rStyle w:val="Hyperlink"/>
          </w:rPr>
          <w:t>http://www.groteapproach.com/groteapproach-advantage/ideal-process.asp</w:t>
        </w:r>
      </w:hyperlink>
      <w:r>
        <w:t>, skatīts 27.12.2009.</w:t>
      </w:r>
    </w:p>
  </w:endnote>
  <w:endnote w:id="3">
    <w:p w:rsidR="009916DF" w:rsidRDefault="009916DF">
      <w:pPr>
        <w:pStyle w:val="EndnoteText"/>
      </w:pPr>
      <w:r>
        <w:rPr>
          <w:rStyle w:val="EndnoteReference"/>
        </w:rPr>
        <w:endnoteRef/>
      </w:r>
      <w:r>
        <w:t xml:space="preserve"> Grote, D. </w:t>
      </w:r>
      <w:r>
        <w:rPr>
          <w:i/>
        </w:rPr>
        <w:t>Performance Appraisal Question and A</w:t>
      </w:r>
      <w:r w:rsidRPr="00D87903">
        <w:rPr>
          <w:i/>
        </w:rPr>
        <w:t xml:space="preserve">nswer </w:t>
      </w:r>
      <w:r>
        <w:rPr>
          <w:i/>
        </w:rPr>
        <w:t>B</w:t>
      </w:r>
      <w:r w:rsidRPr="00D87903">
        <w:rPr>
          <w:i/>
        </w:rPr>
        <w:t>ook</w:t>
      </w:r>
      <w:r>
        <w:rPr>
          <w:i/>
        </w:rPr>
        <w:t xml:space="preserve">. </w:t>
      </w:r>
      <w:r w:rsidRPr="00ED471B">
        <w:t>AMACOM, 2002, p.253, pp. 22-25.</w:t>
      </w:r>
    </w:p>
  </w:endnote>
  <w:endnote w:id="4">
    <w:p w:rsidR="009916DF" w:rsidRDefault="009916DF" w:rsidP="00F45249">
      <w:pPr>
        <w:pStyle w:val="EndnoteText"/>
      </w:pPr>
      <w:r>
        <w:rPr>
          <w:rStyle w:val="EndnoteReference"/>
        </w:rPr>
        <w:endnoteRef/>
      </w:r>
      <w:r>
        <w:t xml:space="preserve"> Turpat, pp. 92.</w:t>
      </w:r>
    </w:p>
  </w:endnote>
  <w:endnote w:id="5">
    <w:p w:rsidR="009916DF" w:rsidRDefault="009916DF">
      <w:pPr>
        <w:pStyle w:val="EndnoteText"/>
      </w:pPr>
      <w:r>
        <w:rPr>
          <w:rStyle w:val="EndnoteReference"/>
        </w:rPr>
        <w:endnoteRef/>
      </w:r>
      <w:r>
        <w:t xml:space="preserve"> Turpat, </w:t>
      </w:r>
      <w:r w:rsidRPr="00252E58">
        <w:rPr>
          <w:lang w:val="sv-SE"/>
        </w:rPr>
        <w:t>pp. 159.</w:t>
      </w:r>
    </w:p>
  </w:endnote>
  <w:endnote w:id="6">
    <w:p w:rsidR="009916DF" w:rsidRDefault="009916DF" w:rsidP="00F45249">
      <w:pPr>
        <w:pStyle w:val="EndnoteText"/>
      </w:pPr>
      <w:r w:rsidRPr="00771ED8">
        <w:rPr>
          <w:rStyle w:val="EndnoteReference"/>
          <w:lang w:val="en-GB"/>
        </w:rPr>
        <w:endnoteRef/>
      </w:r>
      <w:r>
        <w:rPr>
          <w:lang w:val="sv-SE"/>
        </w:rPr>
        <w:t xml:space="preserve"> Turpat</w:t>
      </w:r>
      <w:r w:rsidRPr="00252E58">
        <w:rPr>
          <w:lang w:val="sv-SE"/>
        </w:rPr>
        <w:t>.</w:t>
      </w:r>
    </w:p>
  </w:endnote>
  <w:endnote w:id="7">
    <w:p w:rsidR="009916DF" w:rsidRDefault="009916DF" w:rsidP="00F45249">
      <w:pPr>
        <w:pStyle w:val="EndnoteText"/>
      </w:pPr>
      <w:r>
        <w:rPr>
          <w:rStyle w:val="EndnoteReference"/>
        </w:rPr>
        <w:endnoteRef/>
      </w:r>
      <w:r>
        <w:t xml:space="preserve"> Turpat, </w:t>
      </w:r>
      <w:r w:rsidRPr="00ED471B">
        <w:t>pp.</w:t>
      </w:r>
      <w:r>
        <w:t xml:space="preserve"> 193-194</w:t>
      </w:r>
      <w:r w:rsidRPr="00ED471B">
        <w:t>.</w:t>
      </w:r>
    </w:p>
  </w:endnote>
  <w:endnote w:id="8">
    <w:p w:rsidR="009916DF" w:rsidRDefault="009916DF" w:rsidP="00F45249">
      <w:pPr>
        <w:pStyle w:val="EndnoteText"/>
      </w:pPr>
      <w:r>
        <w:rPr>
          <w:rStyle w:val="EndnoteReference"/>
        </w:rPr>
        <w:endnoteRef/>
      </w:r>
      <w:r>
        <w:t xml:space="preserve"> Turpat, pp. 199.</w:t>
      </w:r>
    </w:p>
  </w:endnote>
  <w:endnote w:id="9">
    <w:p w:rsidR="009916DF" w:rsidRDefault="009916DF" w:rsidP="00F45249">
      <w:pPr>
        <w:pStyle w:val="EndnoteText"/>
      </w:pPr>
      <w:r>
        <w:rPr>
          <w:rStyle w:val="EndnoteReference"/>
        </w:rPr>
        <w:endnoteRef/>
      </w:r>
      <w:r>
        <w:t xml:space="preserve"> Turpat, pp. 202.</w:t>
      </w:r>
    </w:p>
  </w:endnote>
  <w:endnote w:id="10">
    <w:p w:rsidR="009916DF" w:rsidRDefault="009916DF" w:rsidP="004522C5">
      <w:pPr>
        <w:pStyle w:val="EndnoteText"/>
      </w:pPr>
      <w:r>
        <w:rPr>
          <w:rStyle w:val="EndnoteReference"/>
        </w:rPr>
        <w:endnoteRef/>
      </w:r>
      <w:r>
        <w:t xml:space="preserve"> Turpat, </w:t>
      </w:r>
      <w:r w:rsidRPr="00ED471B">
        <w:t>pp.</w:t>
      </w:r>
      <w:r>
        <w:t xml:space="preserve"> 201</w:t>
      </w:r>
      <w:r w:rsidRPr="00ED471B">
        <w:t>.</w:t>
      </w:r>
    </w:p>
  </w:endnote>
  <w:endnote w:id="11">
    <w:p w:rsidR="009916DF" w:rsidRDefault="009916DF" w:rsidP="00F45249">
      <w:pPr>
        <w:pStyle w:val="EndnoteText"/>
      </w:pPr>
      <w:r>
        <w:rPr>
          <w:rStyle w:val="EndnoteReference"/>
        </w:rPr>
        <w:endnoteRef/>
      </w:r>
      <w:r>
        <w:t xml:space="preserve"> </w:t>
      </w:r>
      <w:r w:rsidRPr="00970948">
        <w:t>A Guide to Competency Development in the Civil Service. Performance Management and Development System</w:t>
      </w:r>
      <w:r>
        <w:t xml:space="preserve">, </w:t>
      </w:r>
      <w:r w:rsidRPr="00FD44D6">
        <w:t xml:space="preserve">http://www.finance.gov.ie/documents/smi/cmod_report.pdf </w:t>
      </w:r>
      <w:r>
        <w:t xml:space="preserve"> (skatīts 15.12.2009.) , p. 71, pp. 8.</w:t>
      </w:r>
    </w:p>
  </w:endnote>
  <w:endnote w:id="12">
    <w:p w:rsidR="009916DF" w:rsidRDefault="009916DF" w:rsidP="00F45249">
      <w:pPr>
        <w:pStyle w:val="EndnoteText"/>
      </w:pPr>
      <w:r>
        <w:rPr>
          <w:rStyle w:val="EndnoteReference"/>
        </w:rPr>
        <w:endnoteRef/>
      </w:r>
      <w:r>
        <w:t xml:space="preserve"> Turpat, p. 71, pp. 10 -11.</w:t>
      </w:r>
    </w:p>
  </w:endnote>
  <w:endnote w:id="13">
    <w:p w:rsidR="009916DF" w:rsidRDefault="009916DF" w:rsidP="00F45249">
      <w:pPr>
        <w:pStyle w:val="EndnoteText"/>
      </w:pPr>
      <w:r>
        <w:rPr>
          <w:rStyle w:val="EndnoteReference"/>
        </w:rPr>
        <w:endnoteRef/>
      </w:r>
      <w:r>
        <w:t>Turpat, pp. 11.</w:t>
      </w:r>
    </w:p>
  </w:endnote>
  <w:endnote w:id="14">
    <w:p w:rsidR="009916DF" w:rsidRDefault="009916DF" w:rsidP="00F45249">
      <w:pPr>
        <w:pStyle w:val="EndnoteText"/>
      </w:pPr>
      <w:r>
        <w:rPr>
          <w:rStyle w:val="EndnoteReference"/>
        </w:rPr>
        <w:endnoteRef/>
      </w:r>
      <w:r>
        <w:t xml:space="preserve"> Turpat, pp.12.</w:t>
      </w:r>
    </w:p>
  </w:endnote>
  <w:endnote w:id="15">
    <w:p w:rsidR="009916DF" w:rsidRDefault="009916DF" w:rsidP="00F45249">
      <w:r>
        <w:rPr>
          <w:rStyle w:val="EndnoteReference"/>
        </w:rPr>
        <w:endnoteRef/>
      </w:r>
      <w:r>
        <w:rPr>
          <w:sz w:val="20"/>
          <w:szCs w:val="20"/>
        </w:rPr>
        <w:t>Turpat.</w:t>
      </w:r>
    </w:p>
  </w:endnote>
  <w:endnote w:id="16">
    <w:p w:rsidR="009916DF" w:rsidRDefault="009916DF" w:rsidP="00F45249">
      <w:pPr>
        <w:pStyle w:val="EndnoteText"/>
      </w:pPr>
      <w:r>
        <w:rPr>
          <w:rStyle w:val="EndnoteReference"/>
        </w:rPr>
        <w:endnoteRef/>
      </w:r>
      <w:r>
        <w:t xml:space="preserve"> </w:t>
      </w:r>
      <w:r w:rsidRPr="003C34FC">
        <w:t xml:space="preserve">Rothwell, W. </w:t>
      </w:r>
      <w:r w:rsidRPr="003C34FC">
        <w:rPr>
          <w:i/>
          <w:iCs/>
        </w:rPr>
        <w:t>Effective Succession Planning : Ensuring Leadership Continuity and Building Talent from Within</w:t>
      </w:r>
      <w:r w:rsidRPr="003C34FC">
        <w:t xml:space="preserve"> (3rd Edition). AMACOM, 2005</w:t>
      </w:r>
      <w:r>
        <w:t>, p.432, pp.10.</w:t>
      </w:r>
    </w:p>
  </w:endnote>
  <w:endnote w:id="17">
    <w:p w:rsidR="009916DF" w:rsidRDefault="009916DF" w:rsidP="00875EA6">
      <w:pPr>
        <w:pStyle w:val="EndnoteText"/>
      </w:pPr>
      <w:r>
        <w:rPr>
          <w:rStyle w:val="EndnoteReference"/>
        </w:rPr>
        <w:endnoteRef/>
      </w:r>
      <w:r>
        <w:t xml:space="preserve"> Grote, D. </w:t>
      </w:r>
      <w:r>
        <w:rPr>
          <w:i/>
        </w:rPr>
        <w:t>Performance Appraisal Question and A</w:t>
      </w:r>
      <w:r w:rsidRPr="00D87903">
        <w:rPr>
          <w:i/>
        </w:rPr>
        <w:t xml:space="preserve">nswer </w:t>
      </w:r>
      <w:r>
        <w:rPr>
          <w:i/>
        </w:rPr>
        <w:t>B</w:t>
      </w:r>
      <w:r w:rsidRPr="00D87903">
        <w:rPr>
          <w:i/>
        </w:rPr>
        <w:t>ook</w:t>
      </w:r>
      <w:r>
        <w:rPr>
          <w:i/>
        </w:rPr>
        <w:t xml:space="preserve">. </w:t>
      </w:r>
      <w:r w:rsidRPr="00ED471B">
        <w:t>AMACOM, 2002, p.253</w:t>
      </w:r>
      <w:r>
        <w:t>, pp.54.</w:t>
      </w:r>
    </w:p>
  </w:endnote>
  <w:endnote w:id="18">
    <w:p w:rsidR="009916DF" w:rsidRDefault="009916DF" w:rsidP="00875EA6">
      <w:pPr>
        <w:pStyle w:val="EndnoteText"/>
      </w:pPr>
      <w:r>
        <w:rPr>
          <w:rStyle w:val="EndnoteReference"/>
        </w:rPr>
        <w:endnoteRef/>
      </w:r>
      <w:r>
        <w:t xml:space="preserve"> Turpat, pp.55.</w:t>
      </w:r>
    </w:p>
  </w:endnote>
  <w:endnote w:id="19">
    <w:p w:rsidR="009916DF" w:rsidRDefault="009916DF" w:rsidP="00875EA6">
      <w:pPr>
        <w:pStyle w:val="EndnoteText"/>
      </w:pPr>
      <w:r>
        <w:rPr>
          <w:rStyle w:val="EndnoteReference"/>
        </w:rPr>
        <w:endnoteRef/>
      </w:r>
      <w:r>
        <w:t xml:space="preserve"> Turpat.</w:t>
      </w:r>
    </w:p>
  </w:endnote>
  <w:endnote w:id="20">
    <w:p w:rsidR="009916DF" w:rsidRDefault="009916DF" w:rsidP="00875EA6">
      <w:pPr>
        <w:pStyle w:val="EndnoteText"/>
      </w:pPr>
      <w:r>
        <w:rPr>
          <w:rStyle w:val="EndnoteReference"/>
        </w:rPr>
        <w:endnoteRef/>
      </w:r>
      <w:r>
        <w:t xml:space="preserve"> Turpat, pp.57.</w:t>
      </w:r>
    </w:p>
  </w:endnote>
  <w:endnote w:id="21">
    <w:p w:rsidR="00105955" w:rsidRPr="00105955" w:rsidRDefault="00105955" w:rsidP="00105955">
      <w:pPr>
        <w:pStyle w:val="EndnoteText"/>
        <w:jc w:val="both"/>
        <w:rPr>
          <w:lang w:val="en-US"/>
        </w:rPr>
      </w:pPr>
      <w:r>
        <w:rPr>
          <w:rStyle w:val="EndnoteReference"/>
        </w:rPr>
        <w:endnoteRef/>
      </w:r>
      <w:r>
        <w:t xml:space="preserve"> </w:t>
      </w:r>
      <w:r w:rsidRPr="00105955">
        <w:rPr>
          <w:lang w:val="en-US"/>
        </w:rPr>
        <w:t xml:space="preserve">Demmke, C., Hammerschmidt, G., Meyer, R. </w:t>
      </w:r>
      <w:r w:rsidRPr="00105955">
        <w:rPr>
          <w:i/>
          <w:iCs/>
          <w:lang w:val="en-US"/>
        </w:rPr>
        <w:t>The Impact of Individual Assessments on Organisational Performance in the Public Services of EU Member States</w:t>
      </w:r>
      <w:r w:rsidRPr="00105955">
        <w:rPr>
          <w:lang w:val="en-US"/>
        </w:rPr>
        <w:t xml:space="preserve">. Survey commisioned by the Portugese EU-Presidency, 2007.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CA" w:rsidRDefault="00B658CA" w:rsidP="00F45249">
      <w:r>
        <w:separator/>
      </w:r>
    </w:p>
  </w:footnote>
  <w:footnote w:type="continuationSeparator" w:id="0">
    <w:p w:rsidR="00B658CA" w:rsidRDefault="00B658CA" w:rsidP="00F45249">
      <w:r>
        <w:continuationSeparator/>
      </w:r>
    </w:p>
  </w:footnote>
  <w:footnote w:id="1">
    <w:p w:rsidR="009916DF" w:rsidRDefault="009916DF">
      <w:pPr>
        <w:pStyle w:val="FootnoteText"/>
      </w:pPr>
      <w:r>
        <w:rPr>
          <w:rStyle w:val="FootnoteReference"/>
        </w:rPr>
        <w:footnoteRef/>
      </w:r>
      <w:r>
        <w:t xml:space="preserve"> A</w:t>
      </w:r>
      <w:r w:rsidRPr="00E80A49">
        <w:rPr>
          <w:color w:val="000000"/>
        </w:rPr>
        <w:t xml:space="preserve">ngļu val.: </w:t>
      </w:r>
      <w:r w:rsidRPr="00E80A49">
        <w:rPr>
          <w:i/>
          <w:color w:val="000000"/>
        </w:rPr>
        <w:t>competence</w:t>
      </w:r>
    </w:p>
  </w:footnote>
  <w:footnote w:id="2">
    <w:p w:rsidR="009916DF" w:rsidRDefault="009916DF">
      <w:pPr>
        <w:pStyle w:val="FootnoteText"/>
      </w:pPr>
      <w:r>
        <w:rPr>
          <w:rStyle w:val="FootnoteReference"/>
        </w:rPr>
        <w:footnoteRef/>
      </w:r>
      <w:r>
        <w:t xml:space="preserve"> </w:t>
      </w:r>
      <w:r>
        <w:rPr>
          <w:color w:val="000000"/>
        </w:rPr>
        <w:t>A</w:t>
      </w:r>
      <w:r w:rsidRPr="00E80A49">
        <w:rPr>
          <w:color w:val="000000"/>
        </w:rPr>
        <w:t>ngļu val.:</w:t>
      </w:r>
      <w:r w:rsidRPr="00E80A49">
        <w:rPr>
          <w:i/>
          <w:color w:val="000000"/>
        </w:rPr>
        <w:t xml:space="preserve"> behaviour</w:t>
      </w:r>
    </w:p>
  </w:footnote>
  <w:footnote w:id="3">
    <w:p w:rsidR="009916DF" w:rsidRDefault="009916DF">
      <w:pPr>
        <w:pStyle w:val="FootnoteText"/>
      </w:pPr>
      <w:r>
        <w:rPr>
          <w:rStyle w:val="FootnoteReference"/>
        </w:rPr>
        <w:footnoteRef/>
      </w:r>
      <w:r>
        <w:t xml:space="preserve"> </w:t>
      </w:r>
      <w:r>
        <w:rPr>
          <w:color w:val="000000"/>
        </w:rPr>
        <w:t>A</w:t>
      </w:r>
      <w:r w:rsidRPr="00E80A49">
        <w:rPr>
          <w:color w:val="000000"/>
        </w:rPr>
        <w:t xml:space="preserve">ngļu val.: </w:t>
      </w:r>
      <w:r w:rsidRPr="00E80A49">
        <w:rPr>
          <w:i/>
          <w:color w:val="000000"/>
        </w:rPr>
        <w:t>competency</w:t>
      </w:r>
    </w:p>
  </w:footnote>
  <w:footnote w:id="4">
    <w:p w:rsidR="009916DF" w:rsidRDefault="009916DF" w:rsidP="00A131C0">
      <w:r>
        <w:rPr>
          <w:rStyle w:val="FootnoteReference"/>
        </w:rPr>
        <w:footnoteRef/>
      </w:r>
      <w:r>
        <w:t xml:space="preserve"> </w:t>
      </w:r>
      <w:r w:rsidRPr="00A131C0">
        <w:rPr>
          <w:sz w:val="20"/>
          <w:szCs w:val="20"/>
        </w:rPr>
        <w:t>Krastiņš</w:t>
      </w:r>
      <w:r>
        <w:rPr>
          <w:sz w:val="20"/>
          <w:szCs w:val="20"/>
        </w:rPr>
        <w:t xml:space="preserve"> O.</w:t>
      </w:r>
      <w:r w:rsidRPr="00A131C0">
        <w:rPr>
          <w:sz w:val="20"/>
          <w:szCs w:val="20"/>
        </w:rPr>
        <w:t>, Ciemiņa</w:t>
      </w:r>
      <w:r>
        <w:rPr>
          <w:sz w:val="20"/>
          <w:szCs w:val="20"/>
        </w:rPr>
        <w:t xml:space="preserve"> I.</w:t>
      </w:r>
      <w:r w:rsidRPr="00A131C0">
        <w:rPr>
          <w:sz w:val="20"/>
          <w:szCs w:val="20"/>
        </w:rPr>
        <w:t xml:space="preserve"> </w:t>
      </w:r>
      <w:r w:rsidRPr="00A131C0">
        <w:rPr>
          <w:i/>
          <w:sz w:val="20"/>
          <w:szCs w:val="20"/>
        </w:rPr>
        <w:t>Statistika</w:t>
      </w:r>
      <w:r>
        <w:rPr>
          <w:sz w:val="20"/>
          <w:szCs w:val="20"/>
        </w:rPr>
        <w:t xml:space="preserve">. </w:t>
      </w:r>
      <w:r w:rsidRPr="00DD2793">
        <w:rPr>
          <w:i/>
          <w:sz w:val="20"/>
          <w:szCs w:val="20"/>
        </w:rPr>
        <w:t>Mācību grāmata augstskolām</w:t>
      </w:r>
      <w:r>
        <w:rPr>
          <w:sz w:val="20"/>
          <w:szCs w:val="20"/>
        </w:rPr>
        <w:t>. LR Centrālā statistikas pārvalde, 2003, 267 lpp, 93.-96. lpp.</w:t>
      </w:r>
    </w:p>
  </w:footnote>
  <w:footnote w:id="5">
    <w:p w:rsidR="009916DF" w:rsidRDefault="009916DF" w:rsidP="00F45249">
      <w:pPr>
        <w:pStyle w:val="FootnoteText"/>
      </w:pPr>
      <w:r>
        <w:rPr>
          <w:rStyle w:val="FootnoteReference"/>
        </w:rPr>
        <w:footnoteRef/>
      </w:r>
      <w:r>
        <w:t xml:space="preserve"> No angļu val.: </w:t>
      </w:r>
      <w:r w:rsidRPr="00960120">
        <w:rPr>
          <w:i/>
        </w:rPr>
        <w:t>coaching.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DF" w:rsidRPr="00CB60E1" w:rsidRDefault="005C0868" w:rsidP="00E471FA">
    <w:pPr>
      <w:pStyle w:val="Header"/>
      <w:ind w:right="-576"/>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9916DF" w:rsidRDefault="00B658CA">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5C0868" w:rsidRPr="005C0868">
                            <w:rPr>
                              <w:rFonts w:asciiTheme="majorHAnsi" w:hAnsiTheme="majorHAnsi"/>
                              <w:noProof/>
                              <w:sz w:val="28"/>
                              <w:szCs w:val="28"/>
                            </w:rPr>
                            <w:t>40</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3"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" o:allowincell="f" stroked="f">
              <v:shadow type="perspective" opacity=".5" origin=".5,.5" offset="4pt,5pt" matrix="1.25,,,1.25"/>
              <v:textbox inset="0,0,0,0">
                <w:txbxContent>
                  <w:p w:rsidR="009916DF" w:rsidRDefault="00B658CA">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5C0868" w:rsidRPr="005C0868">
                      <w:rPr>
                        <w:rFonts w:asciiTheme="majorHAnsi" w:hAnsiTheme="majorHAnsi"/>
                        <w:noProof/>
                        <w:sz w:val="28"/>
                        <w:szCs w:val="28"/>
                      </w:rPr>
                      <w:t>40</w:t>
                    </w:r>
                    <w:r>
                      <w:rPr>
                        <w:rFonts w:asciiTheme="majorHAnsi" w:hAnsiTheme="majorHAnsi"/>
                        <w:noProof/>
                        <w:sz w:val="28"/>
                        <w:szCs w:val="28"/>
                      </w:rPr>
                      <w:fldChar w:fldCharType="end"/>
                    </w:r>
                  </w:p>
                </w:txbxContent>
              </v:textbox>
              <w10:wrap anchorx="margin" anchory="margin"/>
            </v:shape>
          </w:pict>
        </mc:Fallback>
      </mc:AlternateContent>
    </w:r>
    <w:r w:rsidR="009916DF">
      <w:t>Darba izpildes plānošanas un vērtēšanas rokasgrāmata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1BB"/>
    <w:multiLevelType w:val="hybridMultilevel"/>
    <w:tmpl w:val="93D6E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42EF"/>
    <w:multiLevelType w:val="hybridMultilevel"/>
    <w:tmpl w:val="84AAD4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54148"/>
    <w:multiLevelType w:val="hybridMultilevel"/>
    <w:tmpl w:val="5CEC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71EE5"/>
    <w:multiLevelType w:val="hybridMultilevel"/>
    <w:tmpl w:val="F434396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nsid w:val="06B928F4"/>
    <w:multiLevelType w:val="hybridMultilevel"/>
    <w:tmpl w:val="AE38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34599"/>
    <w:multiLevelType w:val="hybridMultilevel"/>
    <w:tmpl w:val="83723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87295"/>
    <w:multiLevelType w:val="hybridMultilevel"/>
    <w:tmpl w:val="0FA80B86"/>
    <w:lvl w:ilvl="0" w:tplc="04090001">
      <w:start w:val="1"/>
      <w:numFmt w:val="bullet"/>
      <w:lvlText w:val=""/>
      <w:lvlJc w:val="left"/>
      <w:pPr>
        <w:ind w:left="1757" w:hanging="360"/>
      </w:pPr>
      <w:rPr>
        <w:rFonts w:ascii="Symbol" w:hAnsi="Symbol" w:hint="default"/>
      </w:rPr>
    </w:lvl>
    <w:lvl w:ilvl="1" w:tplc="04260003">
      <w:start w:val="1"/>
      <w:numFmt w:val="bullet"/>
      <w:lvlText w:val="o"/>
      <w:lvlJc w:val="left"/>
      <w:pPr>
        <w:ind w:left="2477" w:hanging="360"/>
      </w:pPr>
      <w:rPr>
        <w:rFonts w:ascii="Courier New" w:hAnsi="Courier New" w:hint="default"/>
      </w:rPr>
    </w:lvl>
    <w:lvl w:ilvl="2" w:tplc="04260005" w:tentative="1">
      <w:start w:val="1"/>
      <w:numFmt w:val="bullet"/>
      <w:lvlText w:val=""/>
      <w:lvlJc w:val="left"/>
      <w:pPr>
        <w:ind w:left="3197" w:hanging="360"/>
      </w:pPr>
      <w:rPr>
        <w:rFonts w:ascii="Wingdings" w:hAnsi="Wingdings" w:hint="default"/>
      </w:rPr>
    </w:lvl>
    <w:lvl w:ilvl="3" w:tplc="04260001" w:tentative="1">
      <w:start w:val="1"/>
      <w:numFmt w:val="bullet"/>
      <w:lvlText w:val=""/>
      <w:lvlJc w:val="left"/>
      <w:pPr>
        <w:ind w:left="3917" w:hanging="360"/>
      </w:pPr>
      <w:rPr>
        <w:rFonts w:ascii="Symbol" w:hAnsi="Symbol" w:hint="default"/>
      </w:rPr>
    </w:lvl>
    <w:lvl w:ilvl="4" w:tplc="04260003" w:tentative="1">
      <w:start w:val="1"/>
      <w:numFmt w:val="bullet"/>
      <w:lvlText w:val="o"/>
      <w:lvlJc w:val="left"/>
      <w:pPr>
        <w:ind w:left="4637" w:hanging="360"/>
      </w:pPr>
      <w:rPr>
        <w:rFonts w:ascii="Courier New" w:hAnsi="Courier New" w:hint="default"/>
      </w:rPr>
    </w:lvl>
    <w:lvl w:ilvl="5" w:tplc="04260005" w:tentative="1">
      <w:start w:val="1"/>
      <w:numFmt w:val="bullet"/>
      <w:lvlText w:val=""/>
      <w:lvlJc w:val="left"/>
      <w:pPr>
        <w:ind w:left="5357" w:hanging="360"/>
      </w:pPr>
      <w:rPr>
        <w:rFonts w:ascii="Wingdings" w:hAnsi="Wingdings" w:hint="default"/>
      </w:rPr>
    </w:lvl>
    <w:lvl w:ilvl="6" w:tplc="04260001" w:tentative="1">
      <w:start w:val="1"/>
      <w:numFmt w:val="bullet"/>
      <w:lvlText w:val=""/>
      <w:lvlJc w:val="left"/>
      <w:pPr>
        <w:ind w:left="6077" w:hanging="360"/>
      </w:pPr>
      <w:rPr>
        <w:rFonts w:ascii="Symbol" w:hAnsi="Symbol" w:hint="default"/>
      </w:rPr>
    </w:lvl>
    <w:lvl w:ilvl="7" w:tplc="04260003" w:tentative="1">
      <w:start w:val="1"/>
      <w:numFmt w:val="bullet"/>
      <w:lvlText w:val="o"/>
      <w:lvlJc w:val="left"/>
      <w:pPr>
        <w:ind w:left="6797" w:hanging="360"/>
      </w:pPr>
      <w:rPr>
        <w:rFonts w:ascii="Courier New" w:hAnsi="Courier New" w:hint="default"/>
      </w:rPr>
    </w:lvl>
    <w:lvl w:ilvl="8" w:tplc="04260005" w:tentative="1">
      <w:start w:val="1"/>
      <w:numFmt w:val="bullet"/>
      <w:lvlText w:val=""/>
      <w:lvlJc w:val="left"/>
      <w:pPr>
        <w:ind w:left="7517" w:hanging="360"/>
      </w:pPr>
      <w:rPr>
        <w:rFonts w:ascii="Wingdings" w:hAnsi="Wingdings" w:hint="default"/>
      </w:rPr>
    </w:lvl>
  </w:abstractNum>
  <w:abstractNum w:abstractNumId="7">
    <w:nsid w:val="0A522A04"/>
    <w:multiLevelType w:val="hybridMultilevel"/>
    <w:tmpl w:val="3998DCAC"/>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63CD8"/>
    <w:multiLevelType w:val="hybridMultilevel"/>
    <w:tmpl w:val="8F0C5BFE"/>
    <w:lvl w:ilvl="0" w:tplc="0426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D566F4"/>
    <w:multiLevelType w:val="hybridMultilevel"/>
    <w:tmpl w:val="C55E4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000B7B"/>
    <w:multiLevelType w:val="hybridMultilevel"/>
    <w:tmpl w:val="284A2C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1409C0A" w:tentative="1">
      <w:start w:val="1"/>
      <w:numFmt w:val="bullet"/>
      <w:lvlText w:val=""/>
      <w:lvlJc w:val="left"/>
      <w:pPr>
        <w:tabs>
          <w:tab w:val="num" w:pos="2160"/>
        </w:tabs>
        <w:ind w:left="2160" w:hanging="360"/>
      </w:pPr>
      <w:rPr>
        <w:rFonts w:ascii="Wingdings" w:hAnsi="Wingdings" w:hint="default"/>
      </w:rPr>
    </w:lvl>
    <w:lvl w:ilvl="3" w:tplc="D6A881F4" w:tentative="1">
      <w:start w:val="1"/>
      <w:numFmt w:val="bullet"/>
      <w:lvlText w:val=""/>
      <w:lvlJc w:val="left"/>
      <w:pPr>
        <w:tabs>
          <w:tab w:val="num" w:pos="2880"/>
        </w:tabs>
        <w:ind w:left="2880" w:hanging="360"/>
      </w:pPr>
      <w:rPr>
        <w:rFonts w:ascii="Wingdings" w:hAnsi="Wingdings" w:hint="default"/>
      </w:rPr>
    </w:lvl>
    <w:lvl w:ilvl="4" w:tplc="1220C4DA" w:tentative="1">
      <w:start w:val="1"/>
      <w:numFmt w:val="bullet"/>
      <w:lvlText w:val=""/>
      <w:lvlJc w:val="left"/>
      <w:pPr>
        <w:tabs>
          <w:tab w:val="num" w:pos="3600"/>
        </w:tabs>
        <w:ind w:left="3600" w:hanging="360"/>
      </w:pPr>
      <w:rPr>
        <w:rFonts w:ascii="Wingdings" w:hAnsi="Wingdings" w:hint="default"/>
      </w:rPr>
    </w:lvl>
    <w:lvl w:ilvl="5" w:tplc="9AC60E24" w:tentative="1">
      <w:start w:val="1"/>
      <w:numFmt w:val="bullet"/>
      <w:lvlText w:val=""/>
      <w:lvlJc w:val="left"/>
      <w:pPr>
        <w:tabs>
          <w:tab w:val="num" w:pos="4320"/>
        </w:tabs>
        <w:ind w:left="4320" w:hanging="360"/>
      </w:pPr>
      <w:rPr>
        <w:rFonts w:ascii="Wingdings" w:hAnsi="Wingdings" w:hint="default"/>
      </w:rPr>
    </w:lvl>
    <w:lvl w:ilvl="6" w:tplc="D1D44BDC" w:tentative="1">
      <w:start w:val="1"/>
      <w:numFmt w:val="bullet"/>
      <w:lvlText w:val=""/>
      <w:lvlJc w:val="left"/>
      <w:pPr>
        <w:tabs>
          <w:tab w:val="num" w:pos="5040"/>
        </w:tabs>
        <w:ind w:left="5040" w:hanging="360"/>
      </w:pPr>
      <w:rPr>
        <w:rFonts w:ascii="Wingdings" w:hAnsi="Wingdings" w:hint="default"/>
      </w:rPr>
    </w:lvl>
    <w:lvl w:ilvl="7" w:tplc="B4B893F4" w:tentative="1">
      <w:start w:val="1"/>
      <w:numFmt w:val="bullet"/>
      <w:lvlText w:val=""/>
      <w:lvlJc w:val="left"/>
      <w:pPr>
        <w:tabs>
          <w:tab w:val="num" w:pos="5760"/>
        </w:tabs>
        <w:ind w:left="5760" w:hanging="360"/>
      </w:pPr>
      <w:rPr>
        <w:rFonts w:ascii="Wingdings" w:hAnsi="Wingdings" w:hint="default"/>
      </w:rPr>
    </w:lvl>
    <w:lvl w:ilvl="8" w:tplc="81181480" w:tentative="1">
      <w:start w:val="1"/>
      <w:numFmt w:val="bullet"/>
      <w:lvlText w:val=""/>
      <w:lvlJc w:val="left"/>
      <w:pPr>
        <w:tabs>
          <w:tab w:val="num" w:pos="6480"/>
        </w:tabs>
        <w:ind w:left="6480" w:hanging="360"/>
      </w:pPr>
      <w:rPr>
        <w:rFonts w:ascii="Wingdings" w:hAnsi="Wingdings" w:hint="default"/>
      </w:rPr>
    </w:lvl>
  </w:abstractNum>
  <w:abstractNum w:abstractNumId="11">
    <w:nsid w:val="12086B0F"/>
    <w:multiLevelType w:val="hybridMultilevel"/>
    <w:tmpl w:val="EE083696"/>
    <w:lvl w:ilvl="0" w:tplc="E690CEEC">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91F659D"/>
    <w:multiLevelType w:val="hybridMultilevel"/>
    <w:tmpl w:val="ED0C6D2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19615247"/>
    <w:multiLevelType w:val="hybridMultilevel"/>
    <w:tmpl w:val="8E3054E4"/>
    <w:lvl w:ilvl="0" w:tplc="0409000D">
      <w:start w:val="1"/>
      <w:numFmt w:val="bullet"/>
      <w:lvlText w:val=""/>
      <w:lvlJc w:val="left"/>
      <w:pPr>
        <w:ind w:left="1757" w:hanging="360"/>
      </w:pPr>
      <w:rPr>
        <w:rFonts w:ascii="Wingdings" w:hAnsi="Wingdings" w:hint="default"/>
      </w:rPr>
    </w:lvl>
    <w:lvl w:ilvl="1" w:tplc="04090003" w:tentative="1">
      <w:start w:val="1"/>
      <w:numFmt w:val="bullet"/>
      <w:lvlText w:val="o"/>
      <w:lvlJc w:val="left"/>
      <w:pPr>
        <w:ind w:left="2477" w:hanging="360"/>
      </w:pPr>
      <w:rPr>
        <w:rFonts w:ascii="Courier New" w:hAnsi="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4">
    <w:nsid w:val="1A7E0D53"/>
    <w:multiLevelType w:val="hybridMultilevel"/>
    <w:tmpl w:val="0A90B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915AF"/>
    <w:multiLevelType w:val="hybridMultilevel"/>
    <w:tmpl w:val="410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D15E71"/>
    <w:multiLevelType w:val="hybridMultilevel"/>
    <w:tmpl w:val="9F44950C"/>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7">
    <w:nsid w:val="217F3221"/>
    <w:multiLevelType w:val="multilevel"/>
    <w:tmpl w:val="2A648AF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920B86"/>
    <w:multiLevelType w:val="hybridMultilevel"/>
    <w:tmpl w:val="0094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324802"/>
    <w:multiLevelType w:val="hybridMultilevel"/>
    <w:tmpl w:val="7EC82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C42097"/>
    <w:multiLevelType w:val="hybridMultilevel"/>
    <w:tmpl w:val="A4DE7888"/>
    <w:lvl w:ilvl="0" w:tplc="C9042834">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46877"/>
    <w:multiLevelType w:val="hybridMultilevel"/>
    <w:tmpl w:val="B4EA27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9D33140"/>
    <w:multiLevelType w:val="hybridMultilevel"/>
    <w:tmpl w:val="4688331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2AE972F7"/>
    <w:multiLevelType w:val="hybridMultilevel"/>
    <w:tmpl w:val="7BA278CA"/>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4">
    <w:nsid w:val="2B9A7F2B"/>
    <w:multiLevelType w:val="multilevel"/>
    <w:tmpl w:val="C90422DC"/>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C684417"/>
    <w:multiLevelType w:val="hybridMultilevel"/>
    <w:tmpl w:val="DCEE106A"/>
    <w:lvl w:ilvl="0" w:tplc="0409000D">
      <w:start w:val="1"/>
      <w:numFmt w:val="bullet"/>
      <w:lvlText w:val=""/>
      <w:lvlJc w:val="left"/>
      <w:pPr>
        <w:ind w:left="1757" w:hanging="360"/>
      </w:pPr>
      <w:rPr>
        <w:rFonts w:ascii="Wingdings" w:hAnsi="Wingdings" w:hint="default"/>
      </w:rPr>
    </w:lvl>
    <w:lvl w:ilvl="1" w:tplc="04260003">
      <w:start w:val="1"/>
      <w:numFmt w:val="bullet"/>
      <w:lvlText w:val="o"/>
      <w:lvlJc w:val="left"/>
      <w:pPr>
        <w:ind w:left="2477" w:hanging="360"/>
      </w:pPr>
      <w:rPr>
        <w:rFonts w:ascii="Courier New" w:hAnsi="Courier New" w:hint="default"/>
      </w:rPr>
    </w:lvl>
    <w:lvl w:ilvl="2" w:tplc="04260005" w:tentative="1">
      <w:start w:val="1"/>
      <w:numFmt w:val="bullet"/>
      <w:lvlText w:val=""/>
      <w:lvlJc w:val="left"/>
      <w:pPr>
        <w:ind w:left="3197" w:hanging="360"/>
      </w:pPr>
      <w:rPr>
        <w:rFonts w:ascii="Wingdings" w:hAnsi="Wingdings" w:hint="default"/>
      </w:rPr>
    </w:lvl>
    <w:lvl w:ilvl="3" w:tplc="04260001" w:tentative="1">
      <w:start w:val="1"/>
      <w:numFmt w:val="bullet"/>
      <w:lvlText w:val=""/>
      <w:lvlJc w:val="left"/>
      <w:pPr>
        <w:ind w:left="3917" w:hanging="360"/>
      </w:pPr>
      <w:rPr>
        <w:rFonts w:ascii="Symbol" w:hAnsi="Symbol" w:hint="default"/>
      </w:rPr>
    </w:lvl>
    <w:lvl w:ilvl="4" w:tplc="04260003" w:tentative="1">
      <w:start w:val="1"/>
      <w:numFmt w:val="bullet"/>
      <w:lvlText w:val="o"/>
      <w:lvlJc w:val="left"/>
      <w:pPr>
        <w:ind w:left="4637" w:hanging="360"/>
      </w:pPr>
      <w:rPr>
        <w:rFonts w:ascii="Courier New" w:hAnsi="Courier New" w:hint="default"/>
      </w:rPr>
    </w:lvl>
    <w:lvl w:ilvl="5" w:tplc="04260005" w:tentative="1">
      <w:start w:val="1"/>
      <w:numFmt w:val="bullet"/>
      <w:lvlText w:val=""/>
      <w:lvlJc w:val="left"/>
      <w:pPr>
        <w:ind w:left="5357" w:hanging="360"/>
      </w:pPr>
      <w:rPr>
        <w:rFonts w:ascii="Wingdings" w:hAnsi="Wingdings" w:hint="default"/>
      </w:rPr>
    </w:lvl>
    <w:lvl w:ilvl="6" w:tplc="04260001" w:tentative="1">
      <w:start w:val="1"/>
      <w:numFmt w:val="bullet"/>
      <w:lvlText w:val=""/>
      <w:lvlJc w:val="left"/>
      <w:pPr>
        <w:ind w:left="6077" w:hanging="360"/>
      </w:pPr>
      <w:rPr>
        <w:rFonts w:ascii="Symbol" w:hAnsi="Symbol" w:hint="default"/>
      </w:rPr>
    </w:lvl>
    <w:lvl w:ilvl="7" w:tplc="04260003" w:tentative="1">
      <w:start w:val="1"/>
      <w:numFmt w:val="bullet"/>
      <w:lvlText w:val="o"/>
      <w:lvlJc w:val="left"/>
      <w:pPr>
        <w:ind w:left="6797" w:hanging="360"/>
      </w:pPr>
      <w:rPr>
        <w:rFonts w:ascii="Courier New" w:hAnsi="Courier New" w:hint="default"/>
      </w:rPr>
    </w:lvl>
    <w:lvl w:ilvl="8" w:tplc="04260005" w:tentative="1">
      <w:start w:val="1"/>
      <w:numFmt w:val="bullet"/>
      <w:lvlText w:val=""/>
      <w:lvlJc w:val="left"/>
      <w:pPr>
        <w:ind w:left="7517" w:hanging="360"/>
      </w:pPr>
      <w:rPr>
        <w:rFonts w:ascii="Wingdings" w:hAnsi="Wingdings" w:hint="default"/>
      </w:rPr>
    </w:lvl>
  </w:abstractNum>
  <w:abstractNum w:abstractNumId="26">
    <w:nsid w:val="35CA3E38"/>
    <w:multiLevelType w:val="hybridMultilevel"/>
    <w:tmpl w:val="4D4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C2B4C"/>
    <w:multiLevelType w:val="hybridMultilevel"/>
    <w:tmpl w:val="BD8673BC"/>
    <w:lvl w:ilvl="0" w:tplc="04090001">
      <w:start w:val="1"/>
      <w:numFmt w:val="bullet"/>
      <w:lvlText w:val=""/>
      <w:lvlJc w:val="left"/>
      <w:pPr>
        <w:tabs>
          <w:tab w:val="num" w:pos="720"/>
        </w:tabs>
        <w:ind w:left="720" w:hanging="360"/>
      </w:pPr>
      <w:rPr>
        <w:rFonts w:ascii="Symbol" w:hAnsi="Symbol" w:hint="default"/>
      </w:rPr>
    </w:lvl>
    <w:lvl w:ilvl="1" w:tplc="798EB6A4" w:tentative="1">
      <w:start w:val="1"/>
      <w:numFmt w:val="bullet"/>
      <w:lvlText w:val=""/>
      <w:lvlJc w:val="left"/>
      <w:pPr>
        <w:tabs>
          <w:tab w:val="num" w:pos="1440"/>
        </w:tabs>
        <w:ind w:left="1440" w:hanging="360"/>
      </w:pPr>
      <w:rPr>
        <w:rFonts w:ascii="Wingdings" w:hAnsi="Wingdings" w:hint="default"/>
      </w:rPr>
    </w:lvl>
    <w:lvl w:ilvl="2" w:tplc="32124ACE" w:tentative="1">
      <w:start w:val="1"/>
      <w:numFmt w:val="bullet"/>
      <w:lvlText w:val=""/>
      <w:lvlJc w:val="left"/>
      <w:pPr>
        <w:tabs>
          <w:tab w:val="num" w:pos="2160"/>
        </w:tabs>
        <w:ind w:left="2160" w:hanging="360"/>
      </w:pPr>
      <w:rPr>
        <w:rFonts w:ascii="Wingdings" w:hAnsi="Wingdings" w:hint="default"/>
      </w:rPr>
    </w:lvl>
    <w:lvl w:ilvl="3" w:tplc="20E68650" w:tentative="1">
      <w:start w:val="1"/>
      <w:numFmt w:val="bullet"/>
      <w:lvlText w:val=""/>
      <w:lvlJc w:val="left"/>
      <w:pPr>
        <w:tabs>
          <w:tab w:val="num" w:pos="2880"/>
        </w:tabs>
        <w:ind w:left="2880" w:hanging="360"/>
      </w:pPr>
      <w:rPr>
        <w:rFonts w:ascii="Wingdings" w:hAnsi="Wingdings" w:hint="default"/>
      </w:rPr>
    </w:lvl>
    <w:lvl w:ilvl="4" w:tplc="25A2F9CE" w:tentative="1">
      <w:start w:val="1"/>
      <w:numFmt w:val="bullet"/>
      <w:lvlText w:val=""/>
      <w:lvlJc w:val="left"/>
      <w:pPr>
        <w:tabs>
          <w:tab w:val="num" w:pos="3600"/>
        </w:tabs>
        <w:ind w:left="3600" w:hanging="360"/>
      </w:pPr>
      <w:rPr>
        <w:rFonts w:ascii="Wingdings" w:hAnsi="Wingdings" w:hint="default"/>
      </w:rPr>
    </w:lvl>
    <w:lvl w:ilvl="5" w:tplc="F15C0F0C" w:tentative="1">
      <w:start w:val="1"/>
      <w:numFmt w:val="bullet"/>
      <w:lvlText w:val=""/>
      <w:lvlJc w:val="left"/>
      <w:pPr>
        <w:tabs>
          <w:tab w:val="num" w:pos="4320"/>
        </w:tabs>
        <w:ind w:left="4320" w:hanging="360"/>
      </w:pPr>
      <w:rPr>
        <w:rFonts w:ascii="Wingdings" w:hAnsi="Wingdings" w:hint="default"/>
      </w:rPr>
    </w:lvl>
    <w:lvl w:ilvl="6" w:tplc="8E70FC28" w:tentative="1">
      <w:start w:val="1"/>
      <w:numFmt w:val="bullet"/>
      <w:lvlText w:val=""/>
      <w:lvlJc w:val="left"/>
      <w:pPr>
        <w:tabs>
          <w:tab w:val="num" w:pos="5040"/>
        </w:tabs>
        <w:ind w:left="5040" w:hanging="360"/>
      </w:pPr>
      <w:rPr>
        <w:rFonts w:ascii="Wingdings" w:hAnsi="Wingdings" w:hint="default"/>
      </w:rPr>
    </w:lvl>
    <w:lvl w:ilvl="7" w:tplc="22DEF234" w:tentative="1">
      <w:start w:val="1"/>
      <w:numFmt w:val="bullet"/>
      <w:lvlText w:val=""/>
      <w:lvlJc w:val="left"/>
      <w:pPr>
        <w:tabs>
          <w:tab w:val="num" w:pos="5760"/>
        </w:tabs>
        <w:ind w:left="5760" w:hanging="360"/>
      </w:pPr>
      <w:rPr>
        <w:rFonts w:ascii="Wingdings" w:hAnsi="Wingdings" w:hint="default"/>
      </w:rPr>
    </w:lvl>
    <w:lvl w:ilvl="8" w:tplc="3A6CC9B2" w:tentative="1">
      <w:start w:val="1"/>
      <w:numFmt w:val="bullet"/>
      <w:lvlText w:val=""/>
      <w:lvlJc w:val="left"/>
      <w:pPr>
        <w:tabs>
          <w:tab w:val="num" w:pos="6480"/>
        </w:tabs>
        <w:ind w:left="6480" w:hanging="360"/>
      </w:pPr>
      <w:rPr>
        <w:rFonts w:ascii="Wingdings" w:hAnsi="Wingdings" w:hint="default"/>
      </w:rPr>
    </w:lvl>
  </w:abstractNum>
  <w:abstractNum w:abstractNumId="28">
    <w:nsid w:val="3BD234AB"/>
    <w:multiLevelType w:val="hybridMultilevel"/>
    <w:tmpl w:val="77F4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35613F"/>
    <w:multiLevelType w:val="hybridMultilevel"/>
    <w:tmpl w:val="CC5A2AF0"/>
    <w:lvl w:ilvl="0" w:tplc="04090001">
      <w:start w:val="1"/>
      <w:numFmt w:val="bullet"/>
      <w:lvlText w:val=""/>
      <w:lvlJc w:val="left"/>
      <w:pPr>
        <w:tabs>
          <w:tab w:val="num" w:pos="720"/>
        </w:tabs>
        <w:ind w:left="720" w:hanging="360"/>
      </w:pPr>
      <w:rPr>
        <w:rFonts w:ascii="Symbol" w:hAnsi="Symbol" w:hint="default"/>
        <w:color w:val="auto"/>
      </w:rPr>
    </w:lvl>
    <w:lvl w:ilvl="1" w:tplc="C8D073AC" w:tentative="1">
      <w:start w:val="1"/>
      <w:numFmt w:val="bullet"/>
      <w:lvlText w:val=""/>
      <w:lvlJc w:val="left"/>
      <w:pPr>
        <w:tabs>
          <w:tab w:val="num" w:pos="1440"/>
        </w:tabs>
        <w:ind w:left="1440" w:hanging="360"/>
      </w:pPr>
      <w:rPr>
        <w:rFonts w:ascii="Wingdings" w:hAnsi="Wingdings" w:hint="default"/>
      </w:rPr>
    </w:lvl>
    <w:lvl w:ilvl="2" w:tplc="01D825E0" w:tentative="1">
      <w:start w:val="1"/>
      <w:numFmt w:val="bullet"/>
      <w:lvlText w:val=""/>
      <w:lvlJc w:val="left"/>
      <w:pPr>
        <w:tabs>
          <w:tab w:val="num" w:pos="2160"/>
        </w:tabs>
        <w:ind w:left="2160" w:hanging="360"/>
      </w:pPr>
      <w:rPr>
        <w:rFonts w:ascii="Wingdings" w:hAnsi="Wingdings" w:hint="default"/>
      </w:rPr>
    </w:lvl>
    <w:lvl w:ilvl="3" w:tplc="8D34A6CA" w:tentative="1">
      <w:start w:val="1"/>
      <w:numFmt w:val="bullet"/>
      <w:lvlText w:val=""/>
      <w:lvlJc w:val="left"/>
      <w:pPr>
        <w:tabs>
          <w:tab w:val="num" w:pos="2880"/>
        </w:tabs>
        <w:ind w:left="2880" w:hanging="360"/>
      </w:pPr>
      <w:rPr>
        <w:rFonts w:ascii="Wingdings" w:hAnsi="Wingdings" w:hint="default"/>
      </w:rPr>
    </w:lvl>
    <w:lvl w:ilvl="4" w:tplc="FC9467F2" w:tentative="1">
      <w:start w:val="1"/>
      <w:numFmt w:val="bullet"/>
      <w:lvlText w:val=""/>
      <w:lvlJc w:val="left"/>
      <w:pPr>
        <w:tabs>
          <w:tab w:val="num" w:pos="3600"/>
        </w:tabs>
        <w:ind w:left="3600" w:hanging="360"/>
      </w:pPr>
      <w:rPr>
        <w:rFonts w:ascii="Wingdings" w:hAnsi="Wingdings" w:hint="default"/>
      </w:rPr>
    </w:lvl>
    <w:lvl w:ilvl="5" w:tplc="33D25EFE" w:tentative="1">
      <w:start w:val="1"/>
      <w:numFmt w:val="bullet"/>
      <w:lvlText w:val=""/>
      <w:lvlJc w:val="left"/>
      <w:pPr>
        <w:tabs>
          <w:tab w:val="num" w:pos="4320"/>
        </w:tabs>
        <w:ind w:left="4320" w:hanging="360"/>
      </w:pPr>
      <w:rPr>
        <w:rFonts w:ascii="Wingdings" w:hAnsi="Wingdings" w:hint="default"/>
      </w:rPr>
    </w:lvl>
    <w:lvl w:ilvl="6" w:tplc="D108DFF8" w:tentative="1">
      <w:start w:val="1"/>
      <w:numFmt w:val="bullet"/>
      <w:lvlText w:val=""/>
      <w:lvlJc w:val="left"/>
      <w:pPr>
        <w:tabs>
          <w:tab w:val="num" w:pos="5040"/>
        </w:tabs>
        <w:ind w:left="5040" w:hanging="360"/>
      </w:pPr>
      <w:rPr>
        <w:rFonts w:ascii="Wingdings" w:hAnsi="Wingdings" w:hint="default"/>
      </w:rPr>
    </w:lvl>
    <w:lvl w:ilvl="7" w:tplc="C5D298FC" w:tentative="1">
      <w:start w:val="1"/>
      <w:numFmt w:val="bullet"/>
      <w:lvlText w:val=""/>
      <w:lvlJc w:val="left"/>
      <w:pPr>
        <w:tabs>
          <w:tab w:val="num" w:pos="5760"/>
        </w:tabs>
        <w:ind w:left="5760" w:hanging="360"/>
      </w:pPr>
      <w:rPr>
        <w:rFonts w:ascii="Wingdings" w:hAnsi="Wingdings" w:hint="default"/>
      </w:rPr>
    </w:lvl>
    <w:lvl w:ilvl="8" w:tplc="755E2390" w:tentative="1">
      <w:start w:val="1"/>
      <w:numFmt w:val="bullet"/>
      <w:lvlText w:val=""/>
      <w:lvlJc w:val="left"/>
      <w:pPr>
        <w:tabs>
          <w:tab w:val="num" w:pos="6480"/>
        </w:tabs>
        <w:ind w:left="6480" w:hanging="360"/>
      </w:pPr>
      <w:rPr>
        <w:rFonts w:ascii="Wingdings" w:hAnsi="Wingdings" w:hint="default"/>
      </w:rPr>
    </w:lvl>
  </w:abstractNum>
  <w:abstractNum w:abstractNumId="30">
    <w:nsid w:val="3DEF4935"/>
    <w:multiLevelType w:val="hybridMultilevel"/>
    <w:tmpl w:val="99F848E6"/>
    <w:lvl w:ilvl="0" w:tplc="321CDE2A">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3E1A3E78"/>
    <w:multiLevelType w:val="hybridMultilevel"/>
    <w:tmpl w:val="6E38DDF0"/>
    <w:lvl w:ilvl="0" w:tplc="04090001">
      <w:start w:val="1"/>
      <w:numFmt w:val="bullet"/>
      <w:lvlText w:val=""/>
      <w:lvlJc w:val="left"/>
      <w:pPr>
        <w:tabs>
          <w:tab w:val="num" w:pos="720"/>
        </w:tabs>
        <w:ind w:left="720" w:hanging="360"/>
      </w:pPr>
      <w:rPr>
        <w:rFonts w:ascii="Symbol" w:hAnsi="Symbol" w:hint="default"/>
        <w:color w:val="auto"/>
      </w:rPr>
    </w:lvl>
    <w:lvl w:ilvl="1" w:tplc="C8D073AC" w:tentative="1">
      <w:start w:val="1"/>
      <w:numFmt w:val="bullet"/>
      <w:lvlText w:val=""/>
      <w:lvlJc w:val="left"/>
      <w:pPr>
        <w:tabs>
          <w:tab w:val="num" w:pos="1440"/>
        </w:tabs>
        <w:ind w:left="1440" w:hanging="360"/>
      </w:pPr>
      <w:rPr>
        <w:rFonts w:ascii="Wingdings" w:hAnsi="Wingdings" w:hint="default"/>
      </w:rPr>
    </w:lvl>
    <w:lvl w:ilvl="2" w:tplc="01D825E0" w:tentative="1">
      <w:start w:val="1"/>
      <w:numFmt w:val="bullet"/>
      <w:lvlText w:val=""/>
      <w:lvlJc w:val="left"/>
      <w:pPr>
        <w:tabs>
          <w:tab w:val="num" w:pos="2160"/>
        </w:tabs>
        <w:ind w:left="2160" w:hanging="360"/>
      </w:pPr>
      <w:rPr>
        <w:rFonts w:ascii="Wingdings" w:hAnsi="Wingdings" w:hint="default"/>
      </w:rPr>
    </w:lvl>
    <w:lvl w:ilvl="3" w:tplc="8D34A6CA" w:tentative="1">
      <w:start w:val="1"/>
      <w:numFmt w:val="bullet"/>
      <w:lvlText w:val=""/>
      <w:lvlJc w:val="left"/>
      <w:pPr>
        <w:tabs>
          <w:tab w:val="num" w:pos="2880"/>
        </w:tabs>
        <w:ind w:left="2880" w:hanging="360"/>
      </w:pPr>
      <w:rPr>
        <w:rFonts w:ascii="Wingdings" w:hAnsi="Wingdings" w:hint="default"/>
      </w:rPr>
    </w:lvl>
    <w:lvl w:ilvl="4" w:tplc="FC9467F2" w:tentative="1">
      <w:start w:val="1"/>
      <w:numFmt w:val="bullet"/>
      <w:lvlText w:val=""/>
      <w:lvlJc w:val="left"/>
      <w:pPr>
        <w:tabs>
          <w:tab w:val="num" w:pos="3600"/>
        </w:tabs>
        <w:ind w:left="3600" w:hanging="360"/>
      </w:pPr>
      <w:rPr>
        <w:rFonts w:ascii="Wingdings" w:hAnsi="Wingdings" w:hint="default"/>
      </w:rPr>
    </w:lvl>
    <w:lvl w:ilvl="5" w:tplc="33D25EFE" w:tentative="1">
      <w:start w:val="1"/>
      <w:numFmt w:val="bullet"/>
      <w:lvlText w:val=""/>
      <w:lvlJc w:val="left"/>
      <w:pPr>
        <w:tabs>
          <w:tab w:val="num" w:pos="4320"/>
        </w:tabs>
        <w:ind w:left="4320" w:hanging="360"/>
      </w:pPr>
      <w:rPr>
        <w:rFonts w:ascii="Wingdings" w:hAnsi="Wingdings" w:hint="default"/>
      </w:rPr>
    </w:lvl>
    <w:lvl w:ilvl="6" w:tplc="D108DFF8" w:tentative="1">
      <w:start w:val="1"/>
      <w:numFmt w:val="bullet"/>
      <w:lvlText w:val=""/>
      <w:lvlJc w:val="left"/>
      <w:pPr>
        <w:tabs>
          <w:tab w:val="num" w:pos="5040"/>
        </w:tabs>
        <w:ind w:left="5040" w:hanging="360"/>
      </w:pPr>
      <w:rPr>
        <w:rFonts w:ascii="Wingdings" w:hAnsi="Wingdings" w:hint="default"/>
      </w:rPr>
    </w:lvl>
    <w:lvl w:ilvl="7" w:tplc="C5D298FC" w:tentative="1">
      <w:start w:val="1"/>
      <w:numFmt w:val="bullet"/>
      <w:lvlText w:val=""/>
      <w:lvlJc w:val="left"/>
      <w:pPr>
        <w:tabs>
          <w:tab w:val="num" w:pos="5760"/>
        </w:tabs>
        <w:ind w:left="5760" w:hanging="360"/>
      </w:pPr>
      <w:rPr>
        <w:rFonts w:ascii="Wingdings" w:hAnsi="Wingdings" w:hint="default"/>
      </w:rPr>
    </w:lvl>
    <w:lvl w:ilvl="8" w:tplc="755E2390" w:tentative="1">
      <w:start w:val="1"/>
      <w:numFmt w:val="bullet"/>
      <w:lvlText w:val=""/>
      <w:lvlJc w:val="left"/>
      <w:pPr>
        <w:tabs>
          <w:tab w:val="num" w:pos="6480"/>
        </w:tabs>
        <w:ind w:left="6480" w:hanging="360"/>
      </w:pPr>
      <w:rPr>
        <w:rFonts w:ascii="Wingdings" w:hAnsi="Wingdings" w:hint="default"/>
      </w:rPr>
    </w:lvl>
  </w:abstractNum>
  <w:abstractNum w:abstractNumId="32">
    <w:nsid w:val="3E6F724E"/>
    <w:multiLevelType w:val="hybridMultilevel"/>
    <w:tmpl w:val="F0BE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FC1102"/>
    <w:multiLevelType w:val="hybridMultilevel"/>
    <w:tmpl w:val="5CFA4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0D440ED"/>
    <w:multiLevelType w:val="multilevel"/>
    <w:tmpl w:val="2BB2916E"/>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47161AA"/>
    <w:multiLevelType w:val="hybridMultilevel"/>
    <w:tmpl w:val="DF58D6FC"/>
    <w:lvl w:ilvl="0" w:tplc="0409000D">
      <w:start w:val="1"/>
      <w:numFmt w:val="bullet"/>
      <w:lvlText w:val=""/>
      <w:lvlJc w:val="left"/>
      <w:pPr>
        <w:ind w:left="1757" w:hanging="360"/>
      </w:pPr>
      <w:rPr>
        <w:rFonts w:ascii="Wingdings" w:hAnsi="Wingdings" w:hint="default"/>
      </w:rPr>
    </w:lvl>
    <w:lvl w:ilvl="1" w:tplc="04260003">
      <w:start w:val="1"/>
      <w:numFmt w:val="bullet"/>
      <w:lvlText w:val="o"/>
      <w:lvlJc w:val="left"/>
      <w:pPr>
        <w:ind w:left="2477" w:hanging="360"/>
      </w:pPr>
      <w:rPr>
        <w:rFonts w:ascii="Courier New" w:hAnsi="Courier New" w:hint="default"/>
      </w:rPr>
    </w:lvl>
    <w:lvl w:ilvl="2" w:tplc="04260005" w:tentative="1">
      <w:start w:val="1"/>
      <w:numFmt w:val="bullet"/>
      <w:lvlText w:val=""/>
      <w:lvlJc w:val="left"/>
      <w:pPr>
        <w:ind w:left="3197" w:hanging="360"/>
      </w:pPr>
      <w:rPr>
        <w:rFonts w:ascii="Wingdings" w:hAnsi="Wingdings" w:hint="default"/>
      </w:rPr>
    </w:lvl>
    <w:lvl w:ilvl="3" w:tplc="04260001" w:tentative="1">
      <w:start w:val="1"/>
      <w:numFmt w:val="bullet"/>
      <w:lvlText w:val=""/>
      <w:lvlJc w:val="left"/>
      <w:pPr>
        <w:ind w:left="3917" w:hanging="360"/>
      </w:pPr>
      <w:rPr>
        <w:rFonts w:ascii="Symbol" w:hAnsi="Symbol" w:hint="default"/>
      </w:rPr>
    </w:lvl>
    <w:lvl w:ilvl="4" w:tplc="04260003" w:tentative="1">
      <w:start w:val="1"/>
      <w:numFmt w:val="bullet"/>
      <w:lvlText w:val="o"/>
      <w:lvlJc w:val="left"/>
      <w:pPr>
        <w:ind w:left="4637" w:hanging="360"/>
      </w:pPr>
      <w:rPr>
        <w:rFonts w:ascii="Courier New" w:hAnsi="Courier New" w:hint="default"/>
      </w:rPr>
    </w:lvl>
    <w:lvl w:ilvl="5" w:tplc="04260005" w:tentative="1">
      <w:start w:val="1"/>
      <w:numFmt w:val="bullet"/>
      <w:lvlText w:val=""/>
      <w:lvlJc w:val="left"/>
      <w:pPr>
        <w:ind w:left="5357" w:hanging="360"/>
      </w:pPr>
      <w:rPr>
        <w:rFonts w:ascii="Wingdings" w:hAnsi="Wingdings" w:hint="default"/>
      </w:rPr>
    </w:lvl>
    <w:lvl w:ilvl="6" w:tplc="04260001" w:tentative="1">
      <w:start w:val="1"/>
      <w:numFmt w:val="bullet"/>
      <w:lvlText w:val=""/>
      <w:lvlJc w:val="left"/>
      <w:pPr>
        <w:ind w:left="6077" w:hanging="360"/>
      </w:pPr>
      <w:rPr>
        <w:rFonts w:ascii="Symbol" w:hAnsi="Symbol" w:hint="default"/>
      </w:rPr>
    </w:lvl>
    <w:lvl w:ilvl="7" w:tplc="04260003" w:tentative="1">
      <w:start w:val="1"/>
      <w:numFmt w:val="bullet"/>
      <w:lvlText w:val="o"/>
      <w:lvlJc w:val="left"/>
      <w:pPr>
        <w:ind w:left="6797" w:hanging="360"/>
      </w:pPr>
      <w:rPr>
        <w:rFonts w:ascii="Courier New" w:hAnsi="Courier New" w:hint="default"/>
      </w:rPr>
    </w:lvl>
    <w:lvl w:ilvl="8" w:tplc="04260005" w:tentative="1">
      <w:start w:val="1"/>
      <w:numFmt w:val="bullet"/>
      <w:lvlText w:val=""/>
      <w:lvlJc w:val="left"/>
      <w:pPr>
        <w:ind w:left="7517" w:hanging="360"/>
      </w:pPr>
      <w:rPr>
        <w:rFonts w:ascii="Wingdings" w:hAnsi="Wingdings" w:hint="default"/>
      </w:rPr>
    </w:lvl>
  </w:abstractNum>
  <w:abstractNum w:abstractNumId="36">
    <w:nsid w:val="45702188"/>
    <w:multiLevelType w:val="hybridMultilevel"/>
    <w:tmpl w:val="4496A8CC"/>
    <w:lvl w:ilvl="0" w:tplc="334E941A">
      <w:start w:val="5"/>
      <w:numFmt w:val="decimal"/>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A77952"/>
    <w:multiLevelType w:val="hybridMultilevel"/>
    <w:tmpl w:val="09C405A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DC48D7"/>
    <w:multiLevelType w:val="hybridMultilevel"/>
    <w:tmpl w:val="38BC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D864DC5"/>
    <w:multiLevelType w:val="hybridMultilevel"/>
    <w:tmpl w:val="8F5AD7E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5A0A7E"/>
    <w:multiLevelType w:val="hybridMultilevel"/>
    <w:tmpl w:val="600C1E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4F7A3EF5"/>
    <w:multiLevelType w:val="hybridMultilevel"/>
    <w:tmpl w:val="15802B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4FA36855"/>
    <w:multiLevelType w:val="hybridMultilevel"/>
    <w:tmpl w:val="954AB1BA"/>
    <w:lvl w:ilvl="0" w:tplc="04090001">
      <w:start w:val="1"/>
      <w:numFmt w:val="bullet"/>
      <w:lvlText w:val=""/>
      <w:lvlJc w:val="left"/>
      <w:pPr>
        <w:tabs>
          <w:tab w:val="num" w:pos="720"/>
        </w:tabs>
        <w:ind w:left="720" w:hanging="360"/>
      </w:pPr>
      <w:rPr>
        <w:rFonts w:ascii="Symbol" w:hAnsi="Symbol" w:hint="default"/>
        <w:color w:val="auto"/>
      </w:rPr>
    </w:lvl>
    <w:lvl w:ilvl="1" w:tplc="C8D073AC" w:tentative="1">
      <w:start w:val="1"/>
      <w:numFmt w:val="bullet"/>
      <w:lvlText w:val=""/>
      <w:lvlJc w:val="left"/>
      <w:pPr>
        <w:tabs>
          <w:tab w:val="num" w:pos="1440"/>
        </w:tabs>
        <w:ind w:left="1440" w:hanging="360"/>
      </w:pPr>
      <w:rPr>
        <w:rFonts w:ascii="Wingdings" w:hAnsi="Wingdings" w:hint="default"/>
      </w:rPr>
    </w:lvl>
    <w:lvl w:ilvl="2" w:tplc="01D825E0" w:tentative="1">
      <w:start w:val="1"/>
      <w:numFmt w:val="bullet"/>
      <w:lvlText w:val=""/>
      <w:lvlJc w:val="left"/>
      <w:pPr>
        <w:tabs>
          <w:tab w:val="num" w:pos="2160"/>
        </w:tabs>
        <w:ind w:left="2160" w:hanging="360"/>
      </w:pPr>
      <w:rPr>
        <w:rFonts w:ascii="Wingdings" w:hAnsi="Wingdings" w:hint="default"/>
      </w:rPr>
    </w:lvl>
    <w:lvl w:ilvl="3" w:tplc="8D34A6CA" w:tentative="1">
      <w:start w:val="1"/>
      <w:numFmt w:val="bullet"/>
      <w:lvlText w:val=""/>
      <w:lvlJc w:val="left"/>
      <w:pPr>
        <w:tabs>
          <w:tab w:val="num" w:pos="2880"/>
        </w:tabs>
        <w:ind w:left="2880" w:hanging="360"/>
      </w:pPr>
      <w:rPr>
        <w:rFonts w:ascii="Wingdings" w:hAnsi="Wingdings" w:hint="default"/>
      </w:rPr>
    </w:lvl>
    <w:lvl w:ilvl="4" w:tplc="FC9467F2" w:tentative="1">
      <w:start w:val="1"/>
      <w:numFmt w:val="bullet"/>
      <w:lvlText w:val=""/>
      <w:lvlJc w:val="left"/>
      <w:pPr>
        <w:tabs>
          <w:tab w:val="num" w:pos="3600"/>
        </w:tabs>
        <w:ind w:left="3600" w:hanging="360"/>
      </w:pPr>
      <w:rPr>
        <w:rFonts w:ascii="Wingdings" w:hAnsi="Wingdings" w:hint="default"/>
      </w:rPr>
    </w:lvl>
    <w:lvl w:ilvl="5" w:tplc="33D25EFE" w:tentative="1">
      <w:start w:val="1"/>
      <w:numFmt w:val="bullet"/>
      <w:lvlText w:val=""/>
      <w:lvlJc w:val="left"/>
      <w:pPr>
        <w:tabs>
          <w:tab w:val="num" w:pos="4320"/>
        </w:tabs>
        <w:ind w:left="4320" w:hanging="360"/>
      </w:pPr>
      <w:rPr>
        <w:rFonts w:ascii="Wingdings" w:hAnsi="Wingdings" w:hint="default"/>
      </w:rPr>
    </w:lvl>
    <w:lvl w:ilvl="6" w:tplc="D108DFF8" w:tentative="1">
      <w:start w:val="1"/>
      <w:numFmt w:val="bullet"/>
      <w:lvlText w:val=""/>
      <w:lvlJc w:val="left"/>
      <w:pPr>
        <w:tabs>
          <w:tab w:val="num" w:pos="5040"/>
        </w:tabs>
        <w:ind w:left="5040" w:hanging="360"/>
      </w:pPr>
      <w:rPr>
        <w:rFonts w:ascii="Wingdings" w:hAnsi="Wingdings" w:hint="default"/>
      </w:rPr>
    </w:lvl>
    <w:lvl w:ilvl="7" w:tplc="C5D298FC" w:tentative="1">
      <w:start w:val="1"/>
      <w:numFmt w:val="bullet"/>
      <w:lvlText w:val=""/>
      <w:lvlJc w:val="left"/>
      <w:pPr>
        <w:tabs>
          <w:tab w:val="num" w:pos="5760"/>
        </w:tabs>
        <w:ind w:left="5760" w:hanging="360"/>
      </w:pPr>
      <w:rPr>
        <w:rFonts w:ascii="Wingdings" w:hAnsi="Wingdings" w:hint="default"/>
      </w:rPr>
    </w:lvl>
    <w:lvl w:ilvl="8" w:tplc="755E2390" w:tentative="1">
      <w:start w:val="1"/>
      <w:numFmt w:val="bullet"/>
      <w:lvlText w:val=""/>
      <w:lvlJc w:val="left"/>
      <w:pPr>
        <w:tabs>
          <w:tab w:val="num" w:pos="6480"/>
        </w:tabs>
        <w:ind w:left="6480" w:hanging="360"/>
      </w:pPr>
      <w:rPr>
        <w:rFonts w:ascii="Wingdings" w:hAnsi="Wingdings" w:hint="default"/>
      </w:rPr>
    </w:lvl>
  </w:abstractNum>
  <w:abstractNum w:abstractNumId="43">
    <w:nsid w:val="56316D55"/>
    <w:multiLevelType w:val="hybridMultilevel"/>
    <w:tmpl w:val="44225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585914F3"/>
    <w:multiLevelType w:val="hybridMultilevel"/>
    <w:tmpl w:val="CFDEE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F9E0C3C" w:tentative="1">
      <w:start w:val="1"/>
      <w:numFmt w:val="bullet"/>
      <w:lvlText w:val=""/>
      <w:lvlJc w:val="left"/>
      <w:pPr>
        <w:tabs>
          <w:tab w:val="num" w:pos="2160"/>
        </w:tabs>
        <w:ind w:left="2160" w:hanging="360"/>
      </w:pPr>
      <w:rPr>
        <w:rFonts w:ascii="Wingdings" w:hAnsi="Wingdings" w:hint="default"/>
      </w:rPr>
    </w:lvl>
    <w:lvl w:ilvl="3" w:tplc="C65EA1EE" w:tentative="1">
      <w:start w:val="1"/>
      <w:numFmt w:val="bullet"/>
      <w:lvlText w:val=""/>
      <w:lvlJc w:val="left"/>
      <w:pPr>
        <w:tabs>
          <w:tab w:val="num" w:pos="2880"/>
        </w:tabs>
        <w:ind w:left="2880" w:hanging="360"/>
      </w:pPr>
      <w:rPr>
        <w:rFonts w:ascii="Wingdings" w:hAnsi="Wingdings" w:hint="default"/>
      </w:rPr>
    </w:lvl>
    <w:lvl w:ilvl="4" w:tplc="8EBEB42E" w:tentative="1">
      <w:start w:val="1"/>
      <w:numFmt w:val="bullet"/>
      <w:lvlText w:val=""/>
      <w:lvlJc w:val="left"/>
      <w:pPr>
        <w:tabs>
          <w:tab w:val="num" w:pos="3600"/>
        </w:tabs>
        <w:ind w:left="3600" w:hanging="360"/>
      </w:pPr>
      <w:rPr>
        <w:rFonts w:ascii="Wingdings" w:hAnsi="Wingdings" w:hint="default"/>
      </w:rPr>
    </w:lvl>
    <w:lvl w:ilvl="5" w:tplc="B65C545C" w:tentative="1">
      <w:start w:val="1"/>
      <w:numFmt w:val="bullet"/>
      <w:lvlText w:val=""/>
      <w:lvlJc w:val="left"/>
      <w:pPr>
        <w:tabs>
          <w:tab w:val="num" w:pos="4320"/>
        </w:tabs>
        <w:ind w:left="4320" w:hanging="360"/>
      </w:pPr>
      <w:rPr>
        <w:rFonts w:ascii="Wingdings" w:hAnsi="Wingdings" w:hint="default"/>
      </w:rPr>
    </w:lvl>
    <w:lvl w:ilvl="6" w:tplc="D444C3D0" w:tentative="1">
      <w:start w:val="1"/>
      <w:numFmt w:val="bullet"/>
      <w:lvlText w:val=""/>
      <w:lvlJc w:val="left"/>
      <w:pPr>
        <w:tabs>
          <w:tab w:val="num" w:pos="5040"/>
        </w:tabs>
        <w:ind w:left="5040" w:hanging="360"/>
      </w:pPr>
      <w:rPr>
        <w:rFonts w:ascii="Wingdings" w:hAnsi="Wingdings" w:hint="default"/>
      </w:rPr>
    </w:lvl>
    <w:lvl w:ilvl="7" w:tplc="BAFE3B72" w:tentative="1">
      <w:start w:val="1"/>
      <w:numFmt w:val="bullet"/>
      <w:lvlText w:val=""/>
      <w:lvlJc w:val="left"/>
      <w:pPr>
        <w:tabs>
          <w:tab w:val="num" w:pos="5760"/>
        </w:tabs>
        <w:ind w:left="5760" w:hanging="360"/>
      </w:pPr>
      <w:rPr>
        <w:rFonts w:ascii="Wingdings" w:hAnsi="Wingdings" w:hint="default"/>
      </w:rPr>
    </w:lvl>
    <w:lvl w:ilvl="8" w:tplc="D3DAEDA6" w:tentative="1">
      <w:start w:val="1"/>
      <w:numFmt w:val="bullet"/>
      <w:lvlText w:val=""/>
      <w:lvlJc w:val="left"/>
      <w:pPr>
        <w:tabs>
          <w:tab w:val="num" w:pos="6480"/>
        </w:tabs>
        <w:ind w:left="6480" w:hanging="360"/>
      </w:pPr>
      <w:rPr>
        <w:rFonts w:ascii="Wingdings" w:hAnsi="Wingdings" w:hint="default"/>
      </w:rPr>
    </w:lvl>
  </w:abstractNum>
  <w:abstractNum w:abstractNumId="45">
    <w:nsid w:val="5918477B"/>
    <w:multiLevelType w:val="hybridMultilevel"/>
    <w:tmpl w:val="F28202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21062D"/>
    <w:multiLevelType w:val="hybridMultilevel"/>
    <w:tmpl w:val="1C60F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F9E0C3C" w:tentative="1">
      <w:start w:val="1"/>
      <w:numFmt w:val="bullet"/>
      <w:lvlText w:val=""/>
      <w:lvlJc w:val="left"/>
      <w:pPr>
        <w:tabs>
          <w:tab w:val="num" w:pos="2160"/>
        </w:tabs>
        <w:ind w:left="2160" w:hanging="360"/>
      </w:pPr>
      <w:rPr>
        <w:rFonts w:ascii="Wingdings" w:hAnsi="Wingdings" w:hint="default"/>
      </w:rPr>
    </w:lvl>
    <w:lvl w:ilvl="3" w:tplc="C65EA1EE" w:tentative="1">
      <w:start w:val="1"/>
      <w:numFmt w:val="bullet"/>
      <w:lvlText w:val=""/>
      <w:lvlJc w:val="left"/>
      <w:pPr>
        <w:tabs>
          <w:tab w:val="num" w:pos="2880"/>
        </w:tabs>
        <w:ind w:left="2880" w:hanging="360"/>
      </w:pPr>
      <w:rPr>
        <w:rFonts w:ascii="Wingdings" w:hAnsi="Wingdings" w:hint="default"/>
      </w:rPr>
    </w:lvl>
    <w:lvl w:ilvl="4" w:tplc="8EBEB42E" w:tentative="1">
      <w:start w:val="1"/>
      <w:numFmt w:val="bullet"/>
      <w:lvlText w:val=""/>
      <w:lvlJc w:val="left"/>
      <w:pPr>
        <w:tabs>
          <w:tab w:val="num" w:pos="3600"/>
        </w:tabs>
        <w:ind w:left="3600" w:hanging="360"/>
      </w:pPr>
      <w:rPr>
        <w:rFonts w:ascii="Wingdings" w:hAnsi="Wingdings" w:hint="default"/>
      </w:rPr>
    </w:lvl>
    <w:lvl w:ilvl="5" w:tplc="B65C545C" w:tentative="1">
      <w:start w:val="1"/>
      <w:numFmt w:val="bullet"/>
      <w:lvlText w:val=""/>
      <w:lvlJc w:val="left"/>
      <w:pPr>
        <w:tabs>
          <w:tab w:val="num" w:pos="4320"/>
        </w:tabs>
        <w:ind w:left="4320" w:hanging="360"/>
      </w:pPr>
      <w:rPr>
        <w:rFonts w:ascii="Wingdings" w:hAnsi="Wingdings" w:hint="default"/>
      </w:rPr>
    </w:lvl>
    <w:lvl w:ilvl="6" w:tplc="D444C3D0" w:tentative="1">
      <w:start w:val="1"/>
      <w:numFmt w:val="bullet"/>
      <w:lvlText w:val=""/>
      <w:lvlJc w:val="left"/>
      <w:pPr>
        <w:tabs>
          <w:tab w:val="num" w:pos="5040"/>
        </w:tabs>
        <w:ind w:left="5040" w:hanging="360"/>
      </w:pPr>
      <w:rPr>
        <w:rFonts w:ascii="Wingdings" w:hAnsi="Wingdings" w:hint="default"/>
      </w:rPr>
    </w:lvl>
    <w:lvl w:ilvl="7" w:tplc="BAFE3B72" w:tentative="1">
      <w:start w:val="1"/>
      <w:numFmt w:val="bullet"/>
      <w:lvlText w:val=""/>
      <w:lvlJc w:val="left"/>
      <w:pPr>
        <w:tabs>
          <w:tab w:val="num" w:pos="5760"/>
        </w:tabs>
        <w:ind w:left="5760" w:hanging="360"/>
      </w:pPr>
      <w:rPr>
        <w:rFonts w:ascii="Wingdings" w:hAnsi="Wingdings" w:hint="default"/>
      </w:rPr>
    </w:lvl>
    <w:lvl w:ilvl="8" w:tplc="D3DAEDA6" w:tentative="1">
      <w:start w:val="1"/>
      <w:numFmt w:val="bullet"/>
      <w:lvlText w:val=""/>
      <w:lvlJc w:val="left"/>
      <w:pPr>
        <w:tabs>
          <w:tab w:val="num" w:pos="6480"/>
        </w:tabs>
        <w:ind w:left="6480" w:hanging="360"/>
      </w:pPr>
      <w:rPr>
        <w:rFonts w:ascii="Wingdings" w:hAnsi="Wingdings" w:hint="default"/>
      </w:rPr>
    </w:lvl>
  </w:abstractNum>
  <w:abstractNum w:abstractNumId="47">
    <w:nsid w:val="597401CA"/>
    <w:multiLevelType w:val="hybridMultilevel"/>
    <w:tmpl w:val="A6A8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0C941AB"/>
    <w:multiLevelType w:val="hybridMultilevel"/>
    <w:tmpl w:val="C028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0908ED"/>
    <w:multiLevelType w:val="hybridMultilevel"/>
    <w:tmpl w:val="4832016A"/>
    <w:lvl w:ilvl="0" w:tplc="04090001">
      <w:start w:val="1"/>
      <w:numFmt w:val="bullet"/>
      <w:lvlText w:val=""/>
      <w:lvlJc w:val="left"/>
      <w:pPr>
        <w:tabs>
          <w:tab w:val="num" w:pos="720"/>
        </w:tabs>
        <w:ind w:left="720" w:hanging="360"/>
      </w:pPr>
      <w:rPr>
        <w:rFonts w:ascii="Symbol" w:hAnsi="Symbol" w:hint="default"/>
        <w:color w:val="auto"/>
      </w:rPr>
    </w:lvl>
    <w:lvl w:ilvl="1" w:tplc="C8D073AC" w:tentative="1">
      <w:start w:val="1"/>
      <w:numFmt w:val="bullet"/>
      <w:lvlText w:val=""/>
      <w:lvlJc w:val="left"/>
      <w:pPr>
        <w:tabs>
          <w:tab w:val="num" w:pos="1440"/>
        </w:tabs>
        <w:ind w:left="1440" w:hanging="360"/>
      </w:pPr>
      <w:rPr>
        <w:rFonts w:ascii="Wingdings" w:hAnsi="Wingdings" w:hint="default"/>
      </w:rPr>
    </w:lvl>
    <w:lvl w:ilvl="2" w:tplc="01D825E0" w:tentative="1">
      <w:start w:val="1"/>
      <w:numFmt w:val="bullet"/>
      <w:lvlText w:val=""/>
      <w:lvlJc w:val="left"/>
      <w:pPr>
        <w:tabs>
          <w:tab w:val="num" w:pos="2160"/>
        </w:tabs>
        <w:ind w:left="2160" w:hanging="360"/>
      </w:pPr>
      <w:rPr>
        <w:rFonts w:ascii="Wingdings" w:hAnsi="Wingdings" w:hint="default"/>
      </w:rPr>
    </w:lvl>
    <w:lvl w:ilvl="3" w:tplc="8D34A6CA" w:tentative="1">
      <w:start w:val="1"/>
      <w:numFmt w:val="bullet"/>
      <w:lvlText w:val=""/>
      <w:lvlJc w:val="left"/>
      <w:pPr>
        <w:tabs>
          <w:tab w:val="num" w:pos="2880"/>
        </w:tabs>
        <w:ind w:left="2880" w:hanging="360"/>
      </w:pPr>
      <w:rPr>
        <w:rFonts w:ascii="Wingdings" w:hAnsi="Wingdings" w:hint="default"/>
      </w:rPr>
    </w:lvl>
    <w:lvl w:ilvl="4" w:tplc="FC9467F2" w:tentative="1">
      <w:start w:val="1"/>
      <w:numFmt w:val="bullet"/>
      <w:lvlText w:val=""/>
      <w:lvlJc w:val="left"/>
      <w:pPr>
        <w:tabs>
          <w:tab w:val="num" w:pos="3600"/>
        </w:tabs>
        <w:ind w:left="3600" w:hanging="360"/>
      </w:pPr>
      <w:rPr>
        <w:rFonts w:ascii="Wingdings" w:hAnsi="Wingdings" w:hint="default"/>
      </w:rPr>
    </w:lvl>
    <w:lvl w:ilvl="5" w:tplc="33D25EFE" w:tentative="1">
      <w:start w:val="1"/>
      <w:numFmt w:val="bullet"/>
      <w:lvlText w:val=""/>
      <w:lvlJc w:val="left"/>
      <w:pPr>
        <w:tabs>
          <w:tab w:val="num" w:pos="4320"/>
        </w:tabs>
        <w:ind w:left="4320" w:hanging="360"/>
      </w:pPr>
      <w:rPr>
        <w:rFonts w:ascii="Wingdings" w:hAnsi="Wingdings" w:hint="default"/>
      </w:rPr>
    </w:lvl>
    <w:lvl w:ilvl="6" w:tplc="D108DFF8" w:tentative="1">
      <w:start w:val="1"/>
      <w:numFmt w:val="bullet"/>
      <w:lvlText w:val=""/>
      <w:lvlJc w:val="left"/>
      <w:pPr>
        <w:tabs>
          <w:tab w:val="num" w:pos="5040"/>
        </w:tabs>
        <w:ind w:left="5040" w:hanging="360"/>
      </w:pPr>
      <w:rPr>
        <w:rFonts w:ascii="Wingdings" w:hAnsi="Wingdings" w:hint="default"/>
      </w:rPr>
    </w:lvl>
    <w:lvl w:ilvl="7" w:tplc="C5D298FC" w:tentative="1">
      <w:start w:val="1"/>
      <w:numFmt w:val="bullet"/>
      <w:lvlText w:val=""/>
      <w:lvlJc w:val="left"/>
      <w:pPr>
        <w:tabs>
          <w:tab w:val="num" w:pos="5760"/>
        </w:tabs>
        <w:ind w:left="5760" w:hanging="360"/>
      </w:pPr>
      <w:rPr>
        <w:rFonts w:ascii="Wingdings" w:hAnsi="Wingdings" w:hint="default"/>
      </w:rPr>
    </w:lvl>
    <w:lvl w:ilvl="8" w:tplc="755E2390" w:tentative="1">
      <w:start w:val="1"/>
      <w:numFmt w:val="bullet"/>
      <w:lvlText w:val=""/>
      <w:lvlJc w:val="left"/>
      <w:pPr>
        <w:tabs>
          <w:tab w:val="num" w:pos="6480"/>
        </w:tabs>
        <w:ind w:left="6480" w:hanging="360"/>
      </w:pPr>
      <w:rPr>
        <w:rFonts w:ascii="Wingdings" w:hAnsi="Wingdings" w:hint="default"/>
      </w:rPr>
    </w:lvl>
  </w:abstractNum>
  <w:abstractNum w:abstractNumId="50">
    <w:nsid w:val="67C95EB0"/>
    <w:multiLevelType w:val="hybridMultilevel"/>
    <w:tmpl w:val="18B65A00"/>
    <w:lvl w:ilvl="0" w:tplc="04090001">
      <w:start w:val="1"/>
      <w:numFmt w:val="bullet"/>
      <w:lvlText w:val=""/>
      <w:lvlJc w:val="left"/>
      <w:pPr>
        <w:tabs>
          <w:tab w:val="num" w:pos="720"/>
        </w:tabs>
        <w:ind w:left="720" w:hanging="360"/>
      </w:pPr>
      <w:rPr>
        <w:rFonts w:ascii="Symbol" w:hAnsi="Symbol" w:hint="default"/>
      </w:rPr>
    </w:lvl>
    <w:lvl w:ilvl="1" w:tplc="1DE410C6" w:tentative="1">
      <w:start w:val="1"/>
      <w:numFmt w:val="bullet"/>
      <w:lvlText w:val=""/>
      <w:lvlJc w:val="left"/>
      <w:pPr>
        <w:tabs>
          <w:tab w:val="num" w:pos="1440"/>
        </w:tabs>
        <w:ind w:left="1440" w:hanging="360"/>
      </w:pPr>
      <w:rPr>
        <w:rFonts w:ascii="Wingdings" w:hAnsi="Wingdings" w:hint="default"/>
      </w:rPr>
    </w:lvl>
    <w:lvl w:ilvl="2" w:tplc="E098A3A4" w:tentative="1">
      <w:start w:val="1"/>
      <w:numFmt w:val="bullet"/>
      <w:lvlText w:val=""/>
      <w:lvlJc w:val="left"/>
      <w:pPr>
        <w:tabs>
          <w:tab w:val="num" w:pos="2160"/>
        </w:tabs>
        <w:ind w:left="2160" w:hanging="360"/>
      </w:pPr>
      <w:rPr>
        <w:rFonts w:ascii="Wingdings" w:hAnsi="Wingdings" w:hint="default"/>
      </w:rPr>
    </w:lvl>
    <w:lvl w:ilvl="3" w:tplc="3836C6B4" w:tentative="1">
      <w:start w:val="1"/>
      <w:numFmt w:val="bullet"/>
      <w:lvlText w:val=""/>
      <w:lvlJc w:val="left"/>
      <w:pPr>
        <w:tabs>
          <w:tab w:val="num" w:pos="2880"/>
        </w:tabs>
        <w:ind w:left="2880" w:hanging="360"/>
      </w:pPr>
      <w:rPr>
        <w:rFonts w:ascii="Wingdings" w:hAnsi="Wingdings" w:hint="default"/>
      </w:rPr>
    </w:lvl>
    <w:lvl w:ilvl="4" w:tplc="A3709B3C" w:tentative="1">
      <w:start w:val="1"/>
      <w:numFmt w:val="bullet"/>
      <w:lvlText w:val=""/>
      <w:lvlJc w:val="left"/>
      <w:pPr>
        <w:tabs>
          <w:tab w:val="num" w:pos="3600"/>
        </w:tabs>
        <w:ind w:left="3600" w:hanging="360"/>
      </w:pPr>
      <w:rPr>
        <w:rFonts w:ascii="Wingdings" w:hAnsi="Wingdings" w:hint="default"/>
      </w:rPr>
    </w:lvl>
    <w:lvl w:ilvl="5" w:tplc="DA6E419E" w:tentative="1">
      <w:start w:val="1"/>
      <w:numFmt w:val="bullet"/>
      <w:lvlText w:val=""/>
      <w:lvlJc w:val="left"/>
      <w:pPr>
        <w:tabs>
          <w:tab w:val="num" w:pos="4320"/>
        </w:tabs>
        <w:ind w:left="4320" w:hanging="360"/>
      </w:pPr>
      <w:rPr>
        <w:rFonts w:ascii="Wingdings" w:hAnsi="Wingdings" w:hint="default"/>
      </w:rPr>
    </w:lvl>
    <w:lvl w:ilvl="6" w:tplc="DD1286E8" w:tentative="1">
      <w:start w:val="1"/>
      <w:numFmt w:val="bullet"/>
      <w:lvlText w:val=""/>
      <w:lvlJc w:val="left"/>
      <w:pPr>
        <w:tabs>
          <w:tab w:val="num" w:pos="5040"/>
        </w:tabs>
        <w:ind w:left="5040" w:hanging="360"/>
      </w:pPr>
      <w:rPr>
        <w:rFonts w:ascii="Wingdings" w:hAnsi="Wingdings" w:hint="default"/>
      </w:rPr>
    </w:lvl>
    <w:lvl w:ilvl="7" w:tplc="EB98DFC6" w:tentative="1">
      <w:start w:val="1"/>
      <w:numFmt w:val="bullet"/>
      <w:lvlText w:val=""/>
      <w:lvlJc w:val="left"/>
      <w:pPr>
        <w:tabs>
          <w:tab w:val="num" w:pos="5760"/>
        </w:tabs>
        <w:ind w:left="5760" w:hanging="360"/>
      </w:pPr>
      <w:rPr>
        <w:rFonts w:ascii="Wingdings" w:hAnsi="Wingdings" w:hint="default"/>
      </w:rPr>
    </w:lvl>
    <w:lvl w:ilvl="8" w:tplc="2B748854" w:tentative="1">
      <w:start w:val="1"/>
      <w:numFmt w:val="bullet"/>
      <w:lvlText w:val=""/>
      <w:lvlJc w:val="left"/>
      <w:pPr>
        <w:tabs>
          <w:tab w:val="num" w:pos="6480"/>
        </w:tabs>
        <w:ind w:left="6480" w:hanging="360"/>
      </w:pPr>
      <w:rPr>
        <w:rFonts w:ascii="Wingdings" w:hAnsi="Wingdings" w:hint="default"/>
      </w:rPr>
    </w:lvl>
  </w:abstractNum>
  <w:abstractNum w:abstractNumId="51">
    <w:nsid w:val="6A882792"/>
    <w:multiLevelType w:val="hybridMultilevel"/>
    <w:tmpl w:val="233C398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2">
    <w:nsid w:val="6EC25EE3"/>
    <w:multiLevelType w:val="multilevel"/>
    <w:tmpl w:val="759C6A86"/>
    <w:lvl w:ilvl="0">
      <w:start w:val="1"/>
      <w:numFmt w:val="decimal"/>
      <w:lvlText w:val="%1."/>
      <w:lvlJc w:val="left"/>
      <w:pPr>
        <w:ind w:left="750" w:hanging="360"/>
      </w:pPr>
      <w:rPr>
        <w:rFonts w:cs="Times New Roman" w:hint="default"/>
      </w:rPr>
    </w:lvl>
    <w:lvl w:ilvl="1" w:tentative="1">
      <w:start w:val="1"/>
      <w:numFmt w:val="lowerLetter"/>
      <w:lvlText w:val="%2."/>
      <w:lvlJc w:val="left"/>
      <w:pPr>
        <w:ind w:left="1470" w:hanging="360"/>
      </w:pPr>
      <w:rPr>
        <w:rFonts w:cs="Times New Roman"/>
      </w:rPr>
    </w:lvl>
    <w:lvl w:ilvl="2" w:tentative="1">
      <w:start w:val="1"/>
      <w:numFmt w:val="lowerRoman"/>
      <w:lvlText w:val="%3."/>
      <w:lvlJc w:val="right"/>
      <w:pPr>
        <w:ind w:left="2190" w:hanging="180"/>
      </w:pPr>
      <w:rPr>
        <w:rFonts w:cs="Times New Roman"/>
      </w:rPr>
    </w:lvl>
    <w:lvl w:ilvl="3" w:tentative="1">
      <w:start w:val="1"/>
      <w:numFmt w:val="decimal"/>
      <w:lvlText w:val="%4."/>
      <w:lvlJc w:val="left"/>
      <w:pPr>
        <w:ind w:left="2910" w:hanging="360"/>
      </w:pPr>
      <w:rPr>
        <w:rFonts w:cs="Times New Roman"/>
      </w:rPr>
    </w:lvl>
    <w:lvl w:ilvl="4" w:tentative="1">
      <w:start w:val="1"/>
      <w:numFmt w:val="lowerLetter"/>
      <w:lvlText w:val="%5."/>
      <w:lvlJc w:val="left"/>
      <w:pPr>
        <w:ind w:left="3630" w:hanging="360"/>
      </w:pPr>
      <w:rPr>
        <w:rFonts w:cs="Times New Roman"/>
      </w:rPr>
    </w:lvl>
    <w:lvl w:ilvl="5" w:tentative="1">
      <w:start w:val="1"/>
      <w:numFmt w:val="lowerRoman"/>
      <w:lvlText w:val="%6."/>
      <w:lvlJc w:val="right"/>
      <w:pPr>
        <w:ind w:left="4350" w:hanging="180"/>
      </w:pPr>
      <w:rPr>
        <w:rFonts w:cs="Times New Roman"/>
      </w:rPr>
    </w:lvl>
    <w:lvl w:ilvl="6" w:tentative="1">
      <w:start w:val="1"/>
      <w:numFmt w:val="decimal"/>
      <w:lvlText w:val="%7."/>
      <w:lvlJc w:val="left"/>
      <w:pPr>
        <w:ind w:left="5070" w:hanging="360"/>
      </w:pPr>
      <w:rPr>
        <w:rFonts w:cs="Times New Roman"/>
      </w:rPr>
    </w:lvl>
    <w:lvl w:ilvl="7" w:tentative="1">
      <w:start w:val="1"/>
      <w:numFmt w:val="lowerLetter"/>
      <w:lvlText w:val="%8."/>
      <w:lvlJc w:val="left"/>
      <w:pPr>
        <w:ind w:left="5790" w:hanging="360"/>
      </w:pPr>
      <w:rPr>
        <w:rFonts w:cs="Times New Roman"/>
      </w:rPr>
    </w:lvl>
    <w:lvl w:ilvl="8" w:tentative="1">
      <w:start w:val="1"/>
      <w:numFmt w:val="lowerRoman"/>
      <w:lvlText w:val="%9."/>
      <w:lvlJc w:val="right"/>
      <w:pPr>
        <w:ind w:left="6510" w:hanging="180"/>
      </w:pPr>
      <w:rPr>
        <w:rFonts w:cs="Times New Roman"/>
      </w:rPr>
    </w:lvl>
  </w:abstractNum>
  <w:abstractNum w:abstractNumId="53">
    <w:nsid w:val="717A190D"/>
    <w:multiLevelType w:val="hybridMultilevel"/>
    <w:tmpl w:val="0ED2F346"/>
    <w:lvl w:ilvl="0" w:tplc="5DB8C506">
      <w:start w:val="5"/>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DE5E70"/>
    <w:multiLevelType w:val="multilevel"/>
    <w:tmpl w:val="72A225E8"/>
    <w:lvl w:ilvl="0">
      <w:start w:val="1"/>
      <w:numFmt w:val="decimal"/>
      <w:lvlText w:val="%1."/>
      <w:lvlJc w:val="left"/>
      <w:pPr>
        <w:ind w:left="720" w:hanging="360"/>
      </w:pPr>
      <w:rPr>
        <w:rFonts w:cs="Times New Roman"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4982A67"/>
    <w:multiLevelType w:val="hybridMultilevel"/>
    <w:tmpl w:val="EC4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0B6F68"/>
    <w:multiLevelType w:val="hybridMultilevel"/>
    <w:tmpl w:val="2840A596"/>
    <w:lvl w:ilvl="0" w:tplc="04090001">
      <w:start w:val="1"/>
      <w:numFmt w:val="bullet"/>
      <w:lvlText w:val=""/>
      <w:lvlJc w:val="left"/>
      <w:pPr>
        <w:tabs>
          <w:tab w:val="num" w:pos="720"/>
        </w:tabs>
        <w:ind w:left="720" w:hanging="360"/>
      </w:pPr>
      <w:rPr>
        <w:rFonts w:ascii="Symbol" w:hAnsi="Symbol" w:hint="default"/>
        <w:color w:val="auto"/>
      </w:rPr>
    </w:lvl>
    <w:lvl w:ilvl="1" w:tplc="C8D073AC" w:tentative="1">
      <w:start w:val="1"/>
      <w:numFmt w:val="bullet"/>
      <w:lvlText w:val=""/>
      <w:lvlJc w:val="left"/>
      <w:pPr>
        <w:tabs>
          <w:tab w:val="num" w:pos="1440"/>
        </w:tabs>
        <w:ind w:left="1440" w:hanging="360"/>
      </w:pPr>
      <w:rPr>
        <w:rFonts w:ascii="Wingdings" w:hAnsi="Wingdings" w:hint="default"/>
      </w:rPr>
    </w:lvl>
    <w:lvl w:ilvl="2" w:tplc="01D825E0" w:tentative="1">
      <w:start w:val="1"/>
      <w:numFmt w:val="bullet"/>
      <w:lvlText w:val=""/>
      <w:lvlJc w:val="left"/>
      <w:pPr>
        <w:tabs>
          <w:tab w:val="num" w:pos="2160"/>
        </w:tabs>
        <w:ind w:left="2160" w:hanging="360"/>
      </w:pPr>
      <w:rPr>
        <w:rFonts w:ascii="Wingdings" w:hAnsi="Wingdings" w:hint="default"/>
      </w:rPr>
    </w:lvl>
    <w:lvl w:ilvl="3" w:tplc="8D34A6CA" w:tentative="1">
      <w:start w:val="1"/>
      <w:numFmt w:val="bullet"/>
      <w:lvlText w:val=""/>
      <w:lvlJc w:val="left"/>
      <w:pPr>
        <w:tabs>
          <w:tab w:val="num" w:pos="2880"/>
        </w:tabs>
        <w:ind w:left="2880" w:hanging="360"/>
      </w:pPr>
      <w:rPr>
        <w:rFonts w:ascii="Wingdings" w:hAnsi="Wingdings" w:hint="default"/>
      </w:rPr>
    </w:lvl>
    <w:lvl w:ilvl="4" w:tplc="FC9467F2" w:tentative="1">
      <w:start w:val="1"/>
      <w:numFmt w:val="bullet"/>
      <w:lvlText w:val=""/>
      <w:lvlJc w:val="left"/>
      <w:pPr>
        <w:tabs>
          <w:tab w:val="num" w:pos="3600"/>
        </w:tabs>
        <w:ind w:left="3600" w:hanging="360"/>
      </w:pPr>
      <w:rPr>
        <w:rFonts w:ascii="Wingdings" w:hAnsi="Wingdings" w:hint="default"/>
      </w:rPr>
    </w:lvl>
    <w:lvl w:ilvl="5" w:tplc="33D25EFE" w:tentative="1">
      <w:start w:val="1"/>
      <w:numFmt w:val="bullet"/>
      <w:lvlText w:val=""/>
      <w:lvlJc w:val="left"/>
      <w:pPr>
        <w:tabs>
          <w:tab w:val="num" w:pos="4320"/>
        </w:tabs>
        <w:ind w:left="4320" w:hanging="360"/>
      </w:pPr>
      <w:rPr>
        <w:rFonts w:ascii="Wingdings" w:hAnsi="Wingdings" w:hint="default"/>
      </w:rPr>
    </w:lvl>
    <w:lvl w:ilvl="6" w:tplc="D108DFF8" w:tentative="1">
      <w:start w:val="1"/>
      <w:numFmt w:val="bullet"/>
      <w:lvlText w:val=""/>
      <w:lvlJc w:val="left"/>
      <w:pPr>
        <w:tabs>
          <w:tab w:val="num" w:pos="5040"/>
        </w:tabs>
        <w:ind w:left="5040" w:hanging="360"/>
      </w:pPr>
      <w:rPr>
        <w:rFonts w:ascii="Wingdings" w:hAnsi="Wingdings" w:hint="default"/>
      </w:rPr>
    </w:lvl>
    <w:lvl w:ilvl="7" w:tplc="C5D298FC" w:tentative="1">
      <w:start w:val="1"/>
      <w:numFmt w:val="bullet"/>
      <w:lvlText w:val=""/>
      <w:lvlJc w:val="left"/>
      <w:pPr>
        <w:tabs>
          <w:tab w:val="num" w:pos="5760"/>
        </w:tabs>
        <w:ind w:left="5760" w:hanging="360"/>
      </w:pPr>
      <w:rPr>
        <w:rFonts w:ascii="Wingdings" w:hAnsi="Wingdings" w:hint="default"/>
      </w:rPr>
    </w:lvl>
    <w:lvl w:ilvl="8" w:tplc="755E2390" w:tentative="1">
      <w:start w:val="1"/>
      <w:numFmt w:val="bullet"/>
      <w:lvlText w:val=""/>
      <w:lvlJc w:val="left"/>
      <w:pPr>
        <w:tabs>
          <w:tab w:val="num" w:pos="6480"/>
        </w:tabs>
        <w:ind w:left="6480" w:hanging="360"/>
      </w:pPr>
      <w:rPr>
        <w:rFonts w:ascii="Wingdings" w:hAnsi="Wingdings" w:hint="default"/>
      </w:rPr>
    </w:lvl>
  </w:abstractNum>
  <w:abstractNum w:abstractNumId="57">
    <w:nsid w:val="753E261E"/>
    <w:multiLevelType w:val="hybridMultilevel"/>
    <w:tmpl w:val="0EFE99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7601508F"/>
    <w:multiLevelType w:val="hybridMultilevel"/>
    <w:tmpl w:val="9642D088"/>
    <w:lvl w:ilvl="0" w:tplc="04090001">
      <w:start w:val="1"/>
      <w:numFmt w:val="bullet"/>
      <w:lvlText w:val=""/>
      <w:lvlJc w:val="left"/>
      <w:pPr>
        <w:tabs>
          <w:tab w:val="num" w:pos="720"/>
        </w:tabs>
        <w:ind w:left="720" w:hanging="360"/>
      </w:pPr>
      <w:rPr>
        <w:rFonts w:ascii="Symbol" w:hAnsi="Symbol" w:hint="default"/>
        <w:color w:val="auto"/>
      </w:rPr>
    </w:lvl>
    <w:lvl w:ilvl="1" w:tplc="C8D073AC" w:tentative="1">
      <w:start w:val="1"/>
      <w:numFmt w:val="bullet"/>
      <w:lvlText w:val=""/>
      <w:lvlJc w:val="left"/>
      <w:pPr>
        <w:tabs>
          <w:tab w:val="num" w:pos="1440"/>
        </w:tabs>
        <w:ind w:left="1440" w:hanging="360"/>
      </w:pPr>
      <w:rPr>
        <w:rFonts w:ascii="Wingdings" w:hAnsi="Wingdings" w:hint="default"/>
      </w:rPr>
    </w:lvl>
    <w:lvl w:ilvl="2" w:tplc="01D825E0" w:tentative="1">
      <w:start w:val="1"/>
      <w:numFmt w:val="bullet"/>
      <w:lvlText w:val=""/>
      <w:lvlJc w:val="left"/>
      <w:pPr>
        <w:tabs>
          <w:tab w:val="num" w:pos="2160"/>
        </w:tabs>
        <w:ind w:left="2160" w:hanging="360"/>
      </w:pPr>
      <w:rPr>
        <w:rFonts w:ascii="Wingdings" w:hAnsi="Wingdings" w:hint="default"/>
      </w:rPr>
    </w:lvl>
    <w:lvl w:ilvl="3" w:tplc="8D34A6CA" w:tentative="1">
      <w:start w:val="1"/>
      <w:numFmt w:val="bullet"/>
      <w:lvlText w:val=""/>
      <w:lvlJc w:val="left"/>
      <w:pPr>
        <w:tabs>
          <w:tab w:val="num" w:pos="2880"/>
        </w:tabs>
        <w:ind w:left="2880" w:hanging="360"/>
      </w:pPr>
      <w:rPr>
        <w:rFonts w:ascii="Wingdings" w:hAnsi="Wingdings" w:hint="default"/>
      </w:rPr>
    </w:lvl>
    <w:lvl w:ilvl="4" w:tplc="FC9467F2" w:tentative="1">
      <w:start w:val="1"/>
      <w:numFmt w:val="bullet"/>
      <w:lvlText w:val=""/>
      <w:lvlJc w:val="left"/>
      <w:pPr>
        <w:tabs>
          <w:tab w:val="num" w:pos="3600"/>
        </w:tabs>
        <w:ind w:left="3600" w:hanging="360"/>
      </w:pPr>
      <w:rPr>
        <w:rFonts w:ascii="Wingdings" w:hAnsi="Wingdings" w:hint="default"/>
      </w:rPr>
    </w:lvl>
    <w:lvl w:ilvl="5" w:tplc="33D25EFE" w:tentative="1">
      <w:start w:val="1"/>
      <w:numFmt w:val="bullet"/>
      <w:lvlText w:val=""/>
      <w:lvlJc w:val="left"/>
      <w:pPr>
        <w:tabs>
          <w:tab w:val="num" w:pos="4320"/>
        </w:tabs>
        <w:ind w:left="4320" w:hanging="360"/>
      </w:pPr>
      <w:rPr>
        <w:rFonts w:ascii="Wingdings" w:hAnsi="Wingdings" w:hint="default"/>
      </w:rPr>
    </w:lvl>
    <w:lvl w:ilvl="6" w:tplc="D108DFF8" w:tentative="1">
      <w:start w:val="1"/>
      <w:numFmt w:val="bullet"/>
      <w:lvlText w:val=""/>
      <w:lvlJc w:val="left"/>
      <w:pPr>
        <w:tabs>
          <w:tab w:val="num" w:pos="5040"/>
        </w:tabs>
        <w:ind w:left="5040" w:hanging="360"/>
      </w:pPr>
      <w:rPr>
        <w:rFonts w:ascii="Wingdings" w:hAnsi="Wingdings" w:hint="default"/>
      </w:rPr>
    </w:lvl>
    <w:lvl w:ilvl="7" w:tplc="C5D298FC" w:tentative="1">
      <w:start w:val="1"/>
      <w:numFmt w:val="bullet"/>
      <w:lvlText w:val=""/>
      <w:lvlJc w:val="left"/>
      <w:pPr>
        <w:tabs>
          <w:tab w:val="num" w:pos="5760"/>
        </w:tabs>
        <w:ind w:left="5760" w:hanging="360"/>
      </w:pPr>
      <w:rPr>
        <w:rFonts w:ascii="Wingdings" w:hAnsi="Wingdings" w:hint="default"/>
      </w:rPr>
    </w:lvl>
    <w:lvl w:ilvl="8" w:tplc="755E2390" w:tentative="1">
      <w:start w:val="1"/>
      <w:numFmt w:val="bullet"/>
      <w:lvlText w:val=""/>
      <w:lvlJc w:val="left"/>
      <w:pPr>
        <w:tabs>
          <w:tab w:val="num" w:pos="6480"/>
        </w:tabs>
        <w:ind w:left="6480" w:hanging="360"/>
      </w:pPr>
      <w:rPr>
        <w:rFonts w:ascii="Wingdings" w:hAnsi="Wingdings" w:hint="default"/>
      </w:rPr>
    </w:lvl>
  </w:abstractNum>
  <w:abstractNum w:abstractNumId="59">
    <w:nsid w:val="761D0897"/>
    <w:multiLevelType w:val="hybridMultilevel"/>
    <w:tmpl w:val="57F482E6"/>
    <w:lvl w:ilvl="0" w:tplc="0409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60">
    <w:nsid w:val="7777552A"/>
    <w:multiLevelType w:val="hybridMultilevel"/>
    <w:tmpl w:val="F238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D0487A"/>
    <w:multiLevelType w:val="hybridMultilevel"/>
    <w:tmpl w:val="76EE1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1"/>
  </w:num>
  <w:num w:numId="2">
    <w:abstractNumId w:val="43"/>
  </w:num>
  <w:num w:numId="3">
    <w:abstractNumId w:val="23"/>
  </w:num>
  <w:num w:numId="4">
    <w:abstractNumId w:val="0"/>
  </w:num>
  <w:num w:numId="5">
    <w:abstractNumId w:val="27"/>
  </w:num>
  <w:num w:numId="6">
    <w:abstractNumId w:val="59"/>
  </w:num>
  <w:num w:numId="7">
    <w:abstractNumId w:val="3"/>
  </w:num>
  <w:num w:numId="8">
    <w:abstractNumId w:val="13"/>
  </w:num>
  <w:num w:numId="9">
    <w:abstractNumId w:val="6"/>
  </w:num>
  <w:num w:numId="10">
    <w:abstractNumId w:val="61"/>
  </w:num>
  <w:num w:numId="11">
    <w:abstractNumId w:val="39"/>
  </w:num>
  <w:num w:numId="12">
    <w:abstractNumId w:val="33"/>
  </w:num>
  <w:num w:numId="13">
    <w:abstractNumId w:val="2"/>
  </w:num>
  <w:num w:numId="14">
    <w:abstractNumId w:val="8"/>
  </w:num>
  <w:num w:numId="15">
    <w:abstractNumId w:val="28"/>
  </w:num>
  <w:num w:numId="16">
    <w:abstractNumId w:val="56"/>
  </w:num>
  <w:num w:numId="17">
    <w:abstractNumId w:val="42"/>
  </w:num>
  <w:num w:numId="18">
    <w:abstractNumId w:val="49"/>
  </w:num>
  <w:num w:numId="19">
    <w:abstractNumId w:val="58"/>
  </w:num>
  <w:num w:numId="20">
    <w:abstractNumId w:val="31"/>
  </w:num>
  <w:num w:numId="21">
    <w:abstractNumId w:val="57"/>
  </w:num>
  <w:num w:numId="22">
    <w:abstractNumId w:val="29"/>
  </w:num>
  <w:num w:numId="23">
    <w:abstractNumId w:val="50"/>
  </w:num>
  <w:num w:numId="24">
    <w:abstractNumId w:val="38"/>
  </w:num>
  <w:num w:numId="25">
    <w:abstractNumId w:val="1"/>
  </w:num>
  <w:num w:numId="26">
    <w:abstractNumId w:val="52"/>
  </w:num>
  <w:num w:numId="27">
    <w:abstractNumId w:val="35"/>
  </w:num>
  <w:num w:numId="28">
    <w:abstractNumId w:val="25"/>
  </w:num>
  <w:num w:numId="29">
    <w:abstractNumId w:val="5"/>
  </w:num>
  <w:num w:numId="30">
    <w:abstractNumId w:val="9"/>
  </w:num>
  <w:num w:numId="31">
    <w:abstractNumId w:val="7"/>
  </w:num>
  <w:num w:numId="32">
    <w:abstractNumId w:val="54"/>
  </w:num>
  <w:num w:numId="33">
    <w:abstractNumId w:val="19"/>
  </w:num>
  <w:num w:numId="34">
    <w:abstractNumId w:val="16"/>
  </w:num>
  <w:num w:numId="35">
    <w:abstractNumId w:val="10"/>
  </w:num>
  <w:num w:numId="36">
    <w:abstractNumId w:val="4"/>
  </w:num>
  <w:num w:numId="37">
    <w:abstractNumId w:val="15"/>
  </w:num>
  <w:num w:numId="38">
    <w:abstractNumId w:val="55"/>
  </w:num>
  <w:num w:numId="39">
    <w:abstractNumId w:val="44"/>
  </w:num>
  <w:num w:numId="40">
    <w:abstractNumId w:val="46"/>
  </w:num>
  <w:num w:numId="41">
    <w:abstractNumId w:val="41"/>
  </w:num>
  <w:num w:numId="42">
    <w:abstractNumId w:val="17"/>
  </w:num>
  <w:num w:numId="43">
    <w:abstractNumId w:val="22"/>
  </w:num>
  <w:num w:numId="44">
    <w:abstractNumId w:val="14"/>
  </w:num>
  <w:num w:numId="45">
    <w:abstractNumId w:val="18"/>
  </w:num>
  <w:num w:numId="46">
    <w:abstractNumId w:val="26"/>
  </w:num>
  <w:num w:numId="47">
    <w:abstractNumId w:val="34"/>
  </w:num>
  <w:num w:numId="48">
    <w:abstractNumId w:val="24"/>
  </w:num>
  <w:num w:numId="49">
    <w:abstractNumId w:val="21"/>
  </w:num>
  <w:num w:numId="50">
    <w:abstractNumId w:val="47"/>
  </w:num>
  <w:num w:numId="51">
    <w:abstractNumId w:val="40"/>
  </w:num>
  <w:num w:numId="52">
    <w:abstractNumId w:val="32"/>
  </w:num>
  <w:num w:numId="53">
    <w:abstractNumId w:val="12"/>
  </w:num>
  <w:num w:numId="54">
    <w:abstractNumId w:val="20"/>
  </w:num>
  <w:num w:numId="55">
    <w:abstractNumId w:val="53"/>
  </w:num>
  <w:num w:numId="56">
    <w:abstractNumId w:val="36"/>
  </w:num>
  <w:num w:numId="57">
    <w:abstractNumId w:val="60"/>
  </w:num>
  <w:num w:numId="58">
    <w:abstractNumId w:val="11"/>
  </w:num>
  <w:num w:numId="59">
    <w:abstractNumId w:val="30"/>
  </w:num>
  <w:num w:numId="60">
    <w:abstractNumId w:val="37"/>
  </w:num>
  <w:num w:numId="61">
    <w:abstractNumId w:val="45"/>
  </w:num>
  <w:num w:numId="62">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49"/>
    <w:rsid w:val="000011BD"/>
    <w:rsid w:val="00002D42"/>
    <w:rsid w:val="00002E27"/>
    <w:rsid w:val="000058F3"/>
    <w:rsid w:val="000068C7"/>
    <w:rsid w:val="00007D52"/>
    <w:rsid w:val="00010243"/>
    <w:rsid w:val="00010D80"/>
    <w:rsid w:val="0001146C"/>
    <w:rsid w:val="00012304"/>
    <w:rsid w:val="00016C33"/>
    <w:rsid w:val="00017162"/>
    <w:rsid w:val="000223A6"/>
    <w:rsid w:val="000247AD"/>
    <w:rsid w:val="000331A6"/>
    <w:rsid w:val="00033E5D"/>
    <w:rsid w:val="000348F2"/>
    <w:rsid w:val="00035379"/>
    <w:rsid w:val="000372BE"/>
    <w:rsid w:val="00042CDB"/>
    <w:rsid w:val="00043DA6"/>
    <w:rsid w:val="00044667"/>
    <w:rsid w:val="00045174"/>
    <w:rsid w:val="00047F90"/>
    <w:rsid w:val="00052A69"/>
    <w:rsid w:val="00054857"/>
    <w:rsid w:val="00056F57"/>
    <w:rsid w:val="0006266C"/>
    <w:rsid w:val="00062C92"/>
    <w:rsid w:val="00065042"/>
    <w:rsid w:val="00066B92"/>
    <w:rsid w:val="00073914"/>
    <w:rsid w:val="00075B04"/>
    <w:rsid w:val="00082D30"/>
    <w:rsid w:val="00086F10"/>
    <w:rsid w:val="000932F9"/>
    <w:rsid w:val="000A1224"/>
    <w:rsid w:val="000A4F15"/>
    <w:rsid w:val="000A6FD6"/>
    <w:rsid w:val="000B0517"/>
    <w:rsid w:val="000B6BEA"/>
    <w:rsid w:val="000B6D84"/>
    <w:rsid w:val="000B7619"/>
    <w:rsid w:val="000C0A5A"/>
    <w:rsid w:val="000D47DD"/>
    <w:rsid w:val="000D6153"/>
    <w:rsid w:val="000D7886"/>
    <w:rsid w:val="000E13C3"/>
    <w:rsid w:val="000E468D"/>
    <w:rsid w:val="000E53B8"/>
    <w:rsid w:val="000E54C9"/>
    <w:rsid w:val="000E6135"/>
    <w:rsid w:val="000E7D8E"/>
    <w:rsid w:val="000F0D01"/>
    <w:rsid w:val="000F10EF"/>
    <w:rsid w:val="000F25F4"/>
    <w:rsid w:val="000F2EFE"/>
    <w:rsid w:val="000F3D47"/>
    <w:rsid w:val="000F7975"/>
    <w:rsid w:val="00105955"/>
    <w:rsid w:val="001079AD"/>
    <w:rsid w:val="00107DCF"/>
    <w:rsid w:val="00110420"/>
    <w:rsid w:val="00114407"/>
    <w:rsid w:val="00126FD0"/>
    <w:rsid w:val="00135798"/>
    <w:rsid w:val="00135B5C"/>
    <w:rsid w:val="00136E51"/>
    <w:rsid w:val="0014288A"/>
    <w:rsid w:val="001469FE"/>
    <w:rsid w:val="00150165"/>
    <w:rsid w:val="00151AE2"/>
    <w:rsid w:val="001556FD"/>
    <w:rsid w:val="00157CCA"/>
    <w:rsid w:val="00160372"/>
    <w:rsid w:val="001611D1"/>
    <w:rsid w:val="001614C6"/>
    <w:rsid w:val="00164B6E"/>
    <w:rsid w:val="001651BF"/>
    <w:rsid w:val="00165D9B"/>
    <w:rsid w:val="00166665"/>
    <w:rsid w:val="001729EF"/>
    <w:rsid w:val="00175E15"/>
    <w:rsid w:val="00181DE0"/>
    <w:rsid w:val="00183103"/>
    <w:rsid w:val="001837C6"/>
    <w:rsid w:val="001842F2"/>
    <w:rsid w:val="001854F1"/>
    <w:rsid w:val="00185A2A"/>
    <w:rsid w:val="00190901"/>
    <w:rsid w:val="00192097"/>
    <w:rsid w:val="001937A3"/>
    <w:rsid w:val="0019388C"/>
    <w:rsid w:val="001A104A"/>
    <w:rsid w:val="001A49CD"/>
    <w:rsid w:val="001B24CC"/>
    <w:rsid w:val="001B46ED"/>
    <w:rsid w:val="001B5811"/>
    <w:rsid w:val="001B6E3D"/>
    <w:rsid w:val="001C05AE"/>
    <w:rsid w:val="001C30FE"/>
    <w:rsid w:val="001C3510"/>
    <w:rsid w:val="001C4387"/>
    <w:rsid w:val="001C54B3"/>
    <w:rsid w:val="001C58EC"/>
    <w:rsid w:val="001C64DB"/>
    <w:rsid w:val="001D0822"/>
    <w:rsid w:val="001D1DAB"/>
    <w:rsid w:val="001D28EE"/>
    <w:rsid w:val="001E14C7"/>
    <w:rsid w:val="001E339B"/>
    <w:rsid w:val="001F3B9B"/>
    <w:rsid w:val="001F7C99"/>
    <w:rsid w:val="002066B0"/>
    <w:rsid w:val="00206DFA"/>
    <w:rsid w:val="0020796D"/>
    <w:rsid w:val="00212376"/>
    <w:rsid w:val="00217A91"/>
    <w:rsid w:val="0022180C"/>
    <w:rsid w:val="00224FDB"/>
    <w:rsid w:val="00226CCE"/>
    <w:rsid w:val="002271EF"/>
    <w:rsid w:val="00227226"/>
    <w:rsid w:val="002310BB"/>
    <w:rsid w:val="00232C1F"/>
    <w:rsid w:val="002426E5"/>
    <w:rsid w:val="00244235"/>
    <w:rsid w:val="002517BF"/>
    <w:rsid w:val="00252E58"/>
    <w:rsid w:val="0025786D"/>
    <w:rsid w:val="00257AF8"/>
    <w:rsid w:val="00261528"/>
    <w:rsid w:val="002627E4"/>
    <w:rsid w:val="00263604"/>
    <w:rsid w:val="00263803"/>
    <w:rsid w:val="0026799A"/>
    <w:rsid w:val="0027669F"/>
    <w:rsid w:val="00281F36"/>
    <w:rsid w:val="00281FAC"/>
    <w:rsid w:val="002828CE"/>
    <w:rsid w:val="0028590F"/>
    <w:rsid w:val="002875A1"/>
    <w:rsid w:val="002907C2"/>
    <w:rsid w:val="002941F5"/>
    <w:rsid w:val="002948BF"/>
    <w:rsid w:val="00295FAD"/>
    <w:rsid w:val="002A0986"/>
    <w:rsid w:val="002A15AE"/>
    <w:rsid w:val="002A4E2E"/>
    <w:rsid w:val="002A5945"/>
    <w:rsid w:val="002A759E"/>
    <w:rsid w:val="002B0102"/>
    <w:rsid w:val="002D2BB9"/>
    <w:rsid w:val="002D2F0B"/>
    <w:rsid w:val="002D6AE4"/>
    <w:rsid w:val="002E03E8"/>
    <w:rsid w:val="002E3DCE"/>
    <w:rsid w:val="002E5258"/>
    <w:rsid w:val="002F0BAD"/>
    <w:rsid w:val="002F1C2A"/>
    <w:rsid w:val="002F1EF6"/>
    <w:rsid w:val="002F33F4"/>
    <w:rsid w:val="002F4C03"/>
    <w:rsid w:val="002F7835"/>
    <w:rsid w:val="00300D9F"/>
    <w:rsid w:val="003013C0"/>
    <w:rsid w:val="003019E8"/>
    <w:rsid w:val="003021B3"/>
    <w:rsid w:val="00304D4C"/>
    <w:rsid w:val="00305B8F"/>
    <w:rsid w:val="003073F5"/>
    <w:rsid w:val="0031318D"/>
    <w:rsid w:val="0031394A"/>
    <w:rsid w:val="00320E26"/>
    <w:rsid w:val="003224FD"/>
    <w:rsid w:val="00322DF0"/>
    <w:rsid w:val="00323E62"/>
    <w:rsid w:val="003250DD"/>
    <w:rsid w:val="00325938"/>
    <w:rsid w:val="00327A5F"/>
    <w:rsid w:val="00337DC4"/>
    <w:rsid w:val="00346E69"/>
    <w:rsid w:val="0035050B"/>
    <w:rsid w:val="00350752"/>
    <w:rsid w:val="003519AC"/>
    <w:rsid w:val="0035215A"/>
    <w:rsid w:val="003602C3"/>
    <w:rsid w:val="00362273"/>
    <w:rsid w:val="00365CCD"/>
    <w:rsid w:val="003710B4"/>
    <w:rsid w:val="00371D39"/>
    <w:rsid w:val="00381141"/>
    <w:rsid w:val="003836D1"/>
    <w:rsid w:val="00392884"/>
    <w:rsid w:val="00395903"/>
    <w:rsid w:val="0039658E"/>
    <w:rsid w:val="00397F35"/>
    <w:rsid w:val="003A71AF"/>
    <w:rsid w:val="003B15DC"/>
    <w:rsid w:val="003B33E2"/>
    <w:rsid w:val="003B5232"/>
    <w:rsid w:val="003B5CE8"/>
    <w:rsid w:val="003C34FC"/>
    <w:rsid w:val="003C66CC"/>
    <w:rsid w:val="003C68A2"/>
    <w:rsid w:val="003C78BC"/>
    <w:rsid w:val="003D0049"/>
    <w:rsid w:val="003D02D4"/>
    <w:rsid w:val="003D1F45"/>
    <w:rsid w:val="003D2672"/>
    <w:rsid w:val="003D3C25"/>
    <w:rsid w:val="003D49D0"/>
    <w:rsid w:val="003D6C59"/>
    <w:rsid w:val="003D7873"/>
    <w:rsid w:val="003E153B"/>
    <w:rsid w:val="003E250C"/>
    <w:rsid w:val="003E7A31"/>
    <w:rsid w:val="003F1906"/>
    <w:rsid w:val="003F1B5E"/>
    <w:rsid w:val="003F50B4"/>
    <w:rsid w:val="003F5E56"/>
    <w:rsid w:val="003F7D81"/>
    <w:rsid w:val="00404C77"/>
    <w:rsid w:val="00405BDE"/>
    <w:rsid w:val="00407639"/>
    <w:rsid w:val="00410D49"/>
    <w:rsid w:val="00413D5A"/>
    <w:rsid w:val="004141DB"/>
    <w:rsid w:val="00414A9D"/>
    <w:rsid w:val="00416A4C"/>
    <w:rsid w:val="00420CFD"/>
    <w:rsid w:val="00424636"/>
    <w:rsid w:val="00424B96"/>
    <w:rsid w:val="004270D3"/>
    <w:rsid w:val="004317D8"/>
    <w:rsid w:val="004333E0"/>
    <w:rsid w:val="00434961"/>
    <w:rsid w:val="00435458"/>
    <w:rsid w:val="00435B6B"/>
    <w:rsid w:val="00435C4C"/>
    <w:rsid w:val="00436280"/>
    <w:rsid w:val="004362D5"/>
    <w:rsid w:val="0043662A"/>
    <w:rsid w:val="00440B4B"/>
    <w:rsid w:val="00441DD4"/>
    <w:rsid w:val="0044221A"/>
    <w:rsid w:val="00443F1A"/>
    <w:rsid w:val="00446395"/>
    <w:rsid w:val="00447510"/>
    <w:rsid w:val="00447C99"/>
    <w:rsid w:val="004522C5"/>
    <w:rsid w:val="004546F2"/>
    <w:rsid w:val="00454AC0"/>
    <w:rsid w:val="004550CD"/>
    <w:rsid w:val="0045727F"/>
    <w:rsid w:val="004617ED"/>
    <w:rsid w:val="004618AD"/>
    <w:rsid w:val="0046263B"/>
    <w:rsid w:val="004678B1"/>
    <w:rsid w:val="00470486"/>
    <w:rsid w:val="00472117"/>
    <w:rsid w:val="00472B97"/>
    <w:rsid w:val="00474E2F"/>
    <w:rsid w:val="00475CE1"/>
    <w:rsid w:val="00484E02"/>
    <w:rsid w:val="00485921"/>
    <w:rsid w:val="004954FB"/>
    <w:rsid w:val="00495686"/>
    <w:rsid w:val="00497792"/>
    <w:rsid w:val="004A2394"/>
    <w:rsid w:val="004A3EEC"/>
    <w:rsid w:val="004A471A"/>
    <w:rsid w:val="004A48D9"/>
    <w:rsid w:val="004A76F5"/>
    <w:rsid w:val="004B56E8"/>
    <w:rsid w:val="004B582E"/>
    <w:rsid w:val="004B6F1C"/>
    <w:rsid w:val="004C0450"/>
    <w:rsid w:val="004C1EAE"/>
    <w:rsid w:val="004C32CD"/>
    <w:rsid w:val="004C40FD"/>
    <w:rsid w:val="004C4C06"/>
    <w:rsid w:val="004C56F8"/>
    <w:rsid w:val="004C713A"/>
    <w:rsid w:val="004D1677"/>
    <w:rsid w:val="004D7EA9"/>
    <w:rsid w:val="004E3FEC"/>
    <w:rsid w:val="004E48AE"/>
    <w:rsid w:val="004E5125"/>
    <w:rsid w:val="004E5B8E"/>
    <w:rsid w:val="004E6F7C"/>
    <w:rsid w:val="004F0E01"/>
    <w:rsid w:val="004F5E01"/>
    <w:rsid w:val="00500A7F"/>
    <w:rsid w:val="00500D02"/>
    <w:rsid w:val="00502739"/>
    <w:rsid w:val="00502AC4"/>
    <w:rsid w:val="00503A61"/>
    <w:rsid w:val="00504BFF"/>
    <w:rsid w:val="00506CF0"/>
    <w:rsid w:val="0050777D"/>
    <w:rsid w:val="005107D5"/>
    <w:rsid w:val="00516049"/>
    <w:rsid w:val="0051798B"/>
    <w:rsid w:val="00521306"/>
    <w:rsid w:val="00530A08"/>
    <w:rsid w:val="00532420"/>
    <w:rsid w:val="00532C5F"/>
    <w:rsid w:val="00532E65"/>
    <w:rsid w:val="005341D7"/>
    <w:rsid w:val="0053522B"/>
    <w:rsid w:val="005354ED"/>
    <w:rsid w:val="00536F86"/>
    <w:rsid w:val="00553C2B"/>
    <w:rsid w:val="005611B3"/>
    <w:rsid w:val="005614BB"/>
    <w:rsid w:val="00561E90"/>
    <w:rsid w:val="00572073"/>
    <w:rsid w:val="00572A48"/>
    <w:rsid w:val="00572E20"/>
    <w:rsid w:val="005737EE"/>
    <w:rsid w:val="005746B5"/>
    <w:rsid w:val="0057640F"/>
    <w:rsid w:val="005778B8"/>
    <w:rsid w:val="00577CFD"/>
    <w:rsid w:val="005816EF"/>
    <w:rsid w:val="00586410"/>
    <w:rsid w:val="00586FCB"/>
    <w:rsid w:val="00587546"/>
    <w:rsid w:val="0059341F"/>
    <w:rsid w:val="00595FF6"/>
    <w:rsid w:val="0059614A"/>
    <w:rsid w:val="005A01A1"/>
    <w:rsid w:val="005A0393"/>
    <w:rsid w:val="005A444E"/>
    <w:rsid w:val="005A5184"/>
    <w:rsid w:val="005B60DC"/>
    <w:rsid w:val="005C0868"/>
    <w:rsid w:val="005C30C7"/>
    <w:rsid w:val="005C3E80"/>
    <w:rsid w:val="005C419B"/>
    <w:rsid w:val="005C4749"/>
    <w:rsid w:val="005C64D6"/>
    <w:rsid w:val="005C758C"/>
    <w:rsid w:val="005C7C8F"/>
    <w:rsid w:val="005D013D"/>
    <w:rsid w:val="005D4E78"/>
    <w:rsid w:val="005D6D45"/>
    <w:rsid w:val="005E12A1"/>
    <w:rsid w:val="005E2BC8"/>
    <w:rsid w:val="005E7C7A"/>
    <w:rsid w:val="005F0A51"/>
    <w:rsid w:val="005F126E"/>
    <w:rsid w:val="005F3225"/>
    <w:rsid w:val="006018C6"/>
    <w:rsid w:val="0060555A"/>
    <w:rsid w:val="00607663"/>
    <w:rsid w:val="00611978"/>
    <w:rsid w:val="006149F9"/>
    <w:rsid w:val="00616766"/>
    <w:rsid w:val="0062135B"/>
    <w:rsid w:val="00627CC9"/>
    <w:rsid w:val="00631659"/>
    <w:rsid w:val="00635758"/>
    <w:rsid w:val="00640154"/>
    <w:rsid w:val="00644FA6"/>
    <w:rsid w:val="006460F8"/>
    <w:rsid w:val="00646462"/>
    <w:rsid w:val="00653B90"/>
    <w:rsid w:val="006540C7"/>
    <w:rsid w:val="00654C86"/>
    <w:rsid w:val="00663017"/>
    <w:rsid w:val="00670295"/>
    <w:rsid w:val="00670A61"/>
    <w:rsid w:val="00673FE4"/>
    <w:rsid w:val="00674F72"/>
    <w:rsid w:val="00677974"/>
    <w:rsid w:val="00681FCB"/>
    <w:rsid w:val="006823EB"/>
    <w:rsid w:val="00683012"/>
    <w:rsid w:val="006831A0"/>
    <w:rsid w:val="006838AB"/>
    <w:rsid w:val="00686DA6"/>
    <w:rsid w:val="00687AD7"/>
    <w:rsid w:val="006909C3"/>
    <w:rsid w:val="00692EC2"/>
    <w:rsid w:val="00695CF5"/>
    <w:rsid w:val="00697AAA"/>
    <w:rsid w:val="006A256A"/>
    <w:rsid w:val="006A3001"/>
    <w:rsid w:val="006A3448"/>
    <w:rsid w:val="006A36AE"/>
    <w:rsid w:val="006A45D0"/>
    <w:rsid w:val="006A5BE1"/>
    <w:rsid w:val="006A6E31"/>
    <w:rsid w:val="006B0B54"/>
    <w:rsid w:val="006B2134"/>
    <w:rsid w:val="006B538B"/>
    <w:rsid w:val="006D5C1E"/>
    <w:rsid w:val="006E0D64"/>
    <w:rsid w:val="006E233F"/>
    <w:rsid w:val="006E2775"/>
    <w:rsid w:val="006F00A8"/>
    <w:rsid w:val="006F026F"/>
    <w:rsid w:val="006F22E2"/>
    <w:rsid w:val="006F3664"/>
    <w:rsid w:val="006F36D6"/>
    <w:rsid w:val="006F4C91"/>
    <w:rsid w:val="006F7226"/>
    <w:rsid w:val="006F73C9"/>
    <w:rsid w:val="00703EF7"/>
    <w:rsid w:val="00704197"/>
    <w:rsid w:val="0070419A"/>
    <w:rsid w:val="00704291"/>
    <w:rsid w:val="00707286"/>
    <w:rsid w:val="00722519"/>
    <w:rsid w:val="007248E9"/>
    <w:rsid w:val="0073266A"/>
    <w:rsid w:val="00733503"/>
    <w:rsid w:val="00736868"/>
    <w:rsid w:val="00744407"/>
    <w:rsid w:val="00744BD0"/>
    <w:rsid w:val="00750116"/>
    <w:rsid w:val="007503C0"/>
    <w:rsid w:val="00753FB7"/>
    <w:rsid w:val="00760034"/>
    <w:rsid w:val="007614AC"/>
    <w:rsid w:val="0076217F"/>
    <w:rsid w:val="00764FF2"/>
    <w:rsid w:val="007678C1"/>
    <w:rsid w:val="00771ED8"/>
    <w:rsid w:val="007733A9"/>
    <w:rsid w:val="007751F2"/>
    <w:rsid w:val="00777A28"/>
    <w:rsid w:val="00783AA2"/>
    <w:rsid w:val="00785F0B"/>
    <w:rsid w:val="0078723D"/>
    <w:rsid w:val="00793481"/>
    <w:rsid w:val="0079720B"/>
    <w:rsid w:val="007A65FE"/>
    <w:rsid w:val="007A6C45"/>
    <w:rsid w:val="007A7667"/>
    <w:rsid w:val="007A76F7"/>
    <w:rsid w:val="007B0B3F"/>
    <w:rsid w:val="007B69CD"/>
    <w:rsid w:val="007C3207"/>
    <w:rsid w:val="007C74F3"/>
    <w:rsid w:val="007C7A33"/>
    <w:rsid w:val="007D5C0E"/>
    <w:rsid w:val="007D7571"/>
    <w:rsid w:val="007D7814"/>
    <w:rsid w:val="007D7D04"/>
    <w:rsid w:val="007E128F"/>
    <w:rsid w:val="007E142F"/>
    <w:rsid w:val="007E3CBD"/>
    <w:rsid w:val="007E5F89"/>
    <w:rsid w:val="007F7084"/>
    <w:rsid w:val="00800918"/>
    <w:rsid w:val="00801C8C"/>
    <w:rsid w:val="00801F01"/>
    <w:rsid w:val="00806870"/>
    <w:rsid w:val="00806DAB"/>
    <w:rsid w:val="00806EB0"/>
    <w:rsid w:val="0080740B"/>
    <w:rsid w:val="008138AF"/>
    <w:rsid w:val="0081454A"/>
    <w:rsid w:val="00814C95"/>
    <w:rsid w:val="0081673D"/>
    <w:rsid w:val="00830E2D"/>
    <w:rsid w:val="00832C39"/>
    <w:rsid w:val="00837F3E"/>
    <w:rsid w:val="008472F9"/>
    <w:rsid w:val="008474F5"/>
    <w:rsid w:val="00852399"/>
    <w:rsid w:val="0085364B"/>
    <w:rsid w:val="008536A2"/>
    <w:rsid w:val="008567EF"/>
    <w:rsid w:val="00856D8E"/>
    <w:rsid w:val="00860727"/>
    <w:rsid w:val="0086308B"/>
    <w:rsid w:val="008636CB"/>
    <w:rsid w:val="00864F8B"/>
    <w:rsid w:val="00867788"/>
    <w:rsid w:val="008743BC"/>
    <w:rsid w:val="00875390"/>
    <w:rsid w:val="0087568E"/>
    <w:rsid w:val="00875EA6"/>
    <w:rsid w:val="00877038"/>
    <w:rsid w:val="00880E88"/>
    <w:rsid w:val="00882BFE"/>
    <w:rsid w:val="00883123"/>
    <w:rsid w:val="008854FC"/>
    <w:rsid w:val="00885E24"/>
    <w:rsid w:val="00890E47"/>
    <w:rsid w:val="00893AEE"/>
    <w:rsid w:val="008974B4"/>
    <w:rsid w:val="008B1120"/>
    <w:rsid w:val="008B13AD"/>
    <w:rsid w:val="008B7C7D"/>
    <w:rsid w:val="008C58F6"/>
    <w:rsid w:val="008D337D"/>
    <w:rsid w:val="008D3E88"/>
    <w:rsid w:val="008D7D96"/>
    <w:rsid w:val="008E0719"/>
    <w:rsid w:val="008E1188"/>
    <w:rsid w:val="008E2827"/>
    <w:rsid w:val="008E59A5"/>
    <w:rsid w:val="008E6829"/>
    <w:rsid w:val="008F00BC"/>
    <w:rsid w:val="008F1F03"/>
    <w:rsid w:val="008F2A4F"/>
    <w:rsid w:val="008F4942"/>
    <w:rsid w:val="00900477"/>
    <w:rsid w:val="00902C3B"/>
    <w:rsid w:val="00911B37"/>
    <w:rsid w:val="009135EC"/>
    <w:rsid w:val="009156D8"/>
    <w:rsid w:val="00924BA4"/>
    <w:rsid w:val="009256B9"/>
    <w:rsid w:val="00933E6E"/>
    <w:rsid w:val="0093788A"/>
    <w:rsid w:val="00947EA5"/>
    <w:rsid w:val="0095256B"/>
    <w:rsid w:val="0096011B"/>
    <w:rsid w:val="00960120"/>
    <w:rsid w:val="0096267A"/>
    <w:rsid w:val="009643BC"/>
    <w:rsid w:val="00964EEC"/>
    <w:rsid w:val="00965981"/>
    <w:rsid w:val="00966FD7"/>
    <w:rsid w:val="0097027E"/>
    <w:rsid w:val="00970948"/>
    <w:rsid w:val="009721DB"/>
    <w:rsid w:val="009734FA"/>
    <w:rsid w:val="00974C7C"/>
    <w:rsid w:val="00985C0C"/>
    <w:rsid w:val="009877DE"/>
    <w:rsid w:val="009916DF"/>
    <w:rsid w:val="00991E76"/>
    <w:rsid w:val="00992917"/>
    <w:rsid w:val="00997876"/>
    <w:rsid w:val="009A3382"/>
    <w:rsid w:val="009A682A"/>
    <w:rsid w:val="009B08A5"/>
    <w:rsid w:val="009B19C4"/>
    <w:rsid w:val="009B389F"/>
    <w:rsid w:val="009B5591"/>
    <w:rsid w:val="009C2601"/>
    <w:rsid w:val="009C4BE7"/>
    <w:rsid w:val="009C5516"/>
    <w:rsid w:val="009C7D24"/>
    <w:rsid w:val="009D0617"/>
    <w:rsid w:val="009D36ED"/>
    <w:rsid w:val="009D4204"/>
    <w:rsid w:val="009D5DCF"/>
    <w:rsid w:val="009E0435"/>
    <w:rsid w:val="009E28E6"/>
    <w:rsid w:val="009E4C70"/>
    <w:rsid w:val="009E5097"/>
    <w:rsid w:val="009E58A7"/>
    <w:rsid w:val="009F09B3"/>
    <w:rsid w:val="009F246B"/>
    <w:rsid w:val="009F57DE"/>
    <w:rsid w:val="009F5B14"/>
    <w:rsid w:val="009F5E74"/>
    <w:rsid w:val="00A01939"/>
    <w:rsid w:val="00A01CD6"/>
    <w:rsid w:val="00A02387"/>
    <w:rsid w:val="00A02B52"/>
    <w:rsid w:val="00A0692F"/>
    <w:rsid w:val="00A12B39"/>
    <w:rsid w:val="00A131C0"/>
    <w:rsid w:val="00A157DE"/>
    <w:rsid w:val="00A208BC"/>
    <w:rsid w:val="00A20A29"/>
    <w:rsid w:val="00A24E37"/>
    <w:rsid w:val="00A26AE0"/>
    <w:rsid w:val="00A35A7C"/>
    <w:rsid w:val="00A36203"/>
    <w:rsid w:val="00A40D54"/>
    <w:rsid w:val="00A452A2"/>
    <w:rsid w:val="00A47A16"/>
    <w:rsid w:val="00A5009B"/>
    <w:rsid w:val="00A518CD"/>
    <w:rsid w:val="00A524BB"/>
    <w:rsid w:val="00A53975"/>
    <w:rsid w:val="00A557C0"/>
    <w:rsid w:val="00A637CF"/>
    <w:rsid w:val="00A643FA"/>
    <w:rsid w:val="00A6631A"/>
    <w:rsid w:val="00A7040F"/>
    <w:rsid w:val="00A709E9"/>
    <w:rsid w:val="00A70C19"/>
    <w:rsid w:val="00A719B4"/>
    <w:rsid w:val="00A728B7"/>
    <w:rsid w:val="00A72AFA"/>
    <w:rsid w:val="00A73102"/>
    <w:rsid w:val="00A74322"/>
    <w:rsid w:val="00A75961"/>
    <w:rsid w:val="00A76E02"/>
    <w:rsid w:val="00A77C11"/>
    <w:rsid w:val="00A8400B"/>
    <w:rsid w:val="00A84C79"/>
    <w:rsid w:val="00A93D04"/>
    <w:rsid w:val="00A9713B"/>
    <w:rsid w:val="00A9722D"/>
    <w:rsid w:val="00AA090E"/>
    <w:rsid w:val="00AA49B9"/>
    <w:rsid w:val="00AA5ECC"/>
    <w:rsid w:val="00AA5F76"/>
    <w:rsid w:val="00AA7DB7"/>
    <w:rsid w:val="00AB29E3"/>
    <w:rsid w:val="00AB2C20"/>
    <w:rsid w:val="00AB3C32"/>
    <w:rsid w:val="00AC0358"/>
    <w:rsid w:val="00AC0508"/>
    <w:rsid w:val="00AC4CA9"/>
    <w:rsid w:val="00AC6114"/>
    <w:rsid w:val="00AD1F79"/>
    <w:rsid w:val="00AD3F0A"/>
    <w:rsid w:val="00AD4623"/>
    <w:rsid w:val="00AD5FAC"/>
    <w:rsid w:val="00AE05FC"/>
    <w:rsid w:val="00AE2FB5"/>
    <w:rsid w:val="00AF0692"/>
    <w:rsid w:val="00AF0BB8"/>
    <w:rsid w:val="00AF41BF"/>
    <w:rsid w:val="00AF4A30"/>
    <w:rsid w:val="00AF4CBA"/>
    <w:rsid w:val="00AF565A"/>
    <w:rsid w:val="00AF7CF9"/>
    <w:rsid w:val="00AF7D74"/>
    <w:rsid w:val="00B00B1F"/>
    <w:rsid w:val="00B0108B"/>
    <w:rsid w:val="00B04809"/>
    <w:rsid w:val="00B055DD"/>
    <w:rsid w:val="00B05EF0"/>
    <w:rsid w:val="00B1296F"/>
    <w:rsid w:val="00B15C60"/>
    <w:rsid w:val="00B2269F"/>
    <w:rsid w:val="00B2568C"/>
    <w:rsid w:val="00B357A5"/>
    <w:rsid w:val="00B36281"/>
    <w:rsid w:val="00B36C0C"/>
    <w:rsid w:val="00B4575A"/>
    <w:rsid w:val="00B45BD9"/>
    <w:rsid w:val="00B52D8F"/>
    <w:rsid w:val="00B53E4D"/>
    <w:rsid w:val="00B55238"/>
    <w:rsid w:val="00B552A1"/>
    <w:rsid w:val="00B61508"/>
    <w:rsid w:val="00B62C49"/>
    <w:rsid w:val="00B64A55"/>
    <w:rsid w:val="00B65308"/>
    <w:rsid w:val="00B658CA"/>
    <w:rsid w:val="00B702E8"/>
    <w:rsid w:val="00B712A6"/>
    <w:rsid w:val="00B75E3A"/>
    <w:rsid w:val="00B76680"/>
    <w:rsid w:val="00B76C6F"/>
    <w:rsid w:val="00B82444"/>
    <w:rsid w:val="00B83AF2"/>
    <w:rsid w:val="00B8407A"/>
    <w:rsid w:val="00B84687"/>
    <w:rsid w:val="00B85611"/>
    <w:rsid w:val="00B91BDD"/>
    <w:rsid w:val="00B926E1"/>
    <w:rsid w:val="00B94CBD"/>
    <w:rsid w:val="00BA19BE"/>
    <w:rsid w:val="00BA33FD"/>
    <w:rsid w:val="00BA39B3"/>
    <w:rsid w:val="00BB1ADA"/>
    <w:rsid w:val="00BB2FFD"/>
    <w:rsid w:val="00BB5504"/>
    <w:rsid w:val="00BB574B"/>
    <w:rsid w:val="00BB64D4"/>
    <w:rsid w:val="00BB790C"/>
    <w:rsid w:val="00BC2041"/>
    <w:rsid w:val="00BC286A"/>
    <w:rsid w:val="00BC31F4"/>
    <w:rsid w:val="00BC5DCE"/>
    <w:rsid w:val="00BC7CDD"/>
    <w:rsid w:val="00BD120D"/>
    <w:rsid w:val="00BD4F3A"/>
    <w:rsid w:val="00BE2138"/>
    <w:rsid w:val="00BE3187"/>
    <w:rsid w:val="00BE6C77"/>
    <w:rsid w:val="00BE6FB8"/>
    <w:rsid w:val="00BF02AA"/>
    <w:rsid w:val="00C01A47"/>
    <w:rsid w:val="00C04EB3"/>
    <w:rsid w:val="00C13212"/>
    <w:rsid w:val="00C1425C"/>
    <w:rsid w:val="00C1724A"/>
    <w:rsid w:val="00C254AF"/>
    <w:rsid w:val="00C27D98"/>
    <w:rsid w:val="00C3104D"/>
    <w:rsid w:val="00C326E5"/>
    <w:rsid w:val="00C332A4"/>
    <w:rsid w:val="00C33F30"/>
    <w:rsid w:val="00C35191"/>
    <w:rsid w:val="00C3623B"/>
    <w:rsid w:val="00C37C18"/>
    <w:rsid w:val="00C40B13"/>
    <w:rsid w:val="00C41177"/>
    <w:rsid w:val="00C41F72"/>
    <w:rsid w:val="00C46136"/>
    <w:rsid w:val="00C54D94"/>
    <w:rsid w:val="00C56DE2"/>
    <w:rsid w:val="00C5760D"/>
    <w:rsid w:val="00C61338"/>
    <w:rsid w:val="00C621E7"/>
    <w:rsid w:val="00C666DA"/>
    <w:rsid w:val="00C71C9C"/>
    <w:rsid w:val="00C71ECC"/>
    <w:rsid w:val="00C72508"/>
    <w:rsid w:val="00C7695E"/>
    <w:rsid w:val="00C81DE2"/>
    <w:rsid w:val="00C90DA5"/>
    <w:rsid w:val="00C9606A"/>
    <w:rsid w:val="00C9694A"/>
    <w:rsid w:val="00CA2B2B"/>
    <w:rsid w:val="00CA404A"/>
    <w:rsid w:val="00CA61E8"/>
    <w:rsid w:val="00CB60E1"/>
    <w:rsid w:val="00CC13B7"/>
    <w:rsid w:val="00CC3CFE"/>
    <w:rsid w:val="00CC3E80"/>
    <w:rsid w:val="00CC4A70"/>
    <w:rsid w:val="00CC4C5C"/>
    <w:rsid w:val="00CC5BB8"/>
    <w:rsid w:val="00CD05E7"/>
    <w:rsid w:val="00CD1ADC"/>
    <w:rsid w:val="00CD36EA"/>
    <w:rsid w:val="00CD375E"/>
    <w:rsid w:val="00CD3FF8"/>
    <w:rsid w:val="00CD5F8E"/>
    <w:rsid w:val="00CE3C0E"/>
    <w:rsid w:val="00CE6289"/>
    <w:rsid w:val="00CF07EF"/>
    <w:rsid w:val="00CF10A8"/>
    <w:rsid w:val="00CF5121"/>
    <w:rsid w:val="00CF5745"/>
    <w:rsid w:val="00CF6690"/>
    <w:rsid w:val="00CF688E"/>
    <w:rsid w:val="00CF6E75"/>
    <w:rsid w:val="00CF7877"/>
    <w:rsid w:val="00D00691"/>
    <w:rsid w:val="00D0797F"/>
    <w:rsid w:val="00D11BCA"/>
    <w:rsid w:val="00D14FDA"/>
    <w:rsid w:val="00D17440"/>
    <w:rsid w:val="00D21357"/>
    <w:rsid w:val="00D22EFE"/>
    <w:rsid w:val="00D23F3E"/>
    <w:rsid w:val="00D25922"/>
    <w:rsid w:val="00D25B75"/>
    <w:rsid w:val="00D30145"/>
    <w:rsid w:val="00D32095"/>
    <w:rsid w:val="00D35B6E"/>
    <w:rsid w:val="00D3731D"/>
    <w:rsid w:val="00D42B53"/>
    <w:rsid w:val="00D4618C"/>
    <w:rsid w:val="00D52C1A"/>
    <w:rsid w:val="00D5338D"/>
    <w:rsid w:val="00D55D12"/>
    <w:rsid w:val="00D62916"/>
    <w:rsid w:val="00D62C44"/>
    <w:rsid w:val="00D64841"/>
    <w:rsid w:val="00D64E35"/>
    <w:rsid w:val="00D66F8F"/>
    <w:rsid w:val="00D70869"/>
    <w:rsid w:val="00D71AEC"/>
    <w:rsid w:val="00D74801"/>
    <w:rsid w:val="00D77343"/>
    <w:rsid w:val="00D8108F"/>
    <w:rsid w:val="00D86048"/>
    <w:rsid w:val="00D86855"/>
    <w:rsid w:val="00D8696A"/>
    <w:rsid w:val="00D87631"/>
    <w:rsid w:val="00D87903"/>
    <w:rsid w:val="00D900E7"/>
    <w:rsid w:val="00D93DFF"/>
    <w:rsid w:val="00D9589E"/>
    <w:rsid w:val="00D96D50"/>
    <w:rsid w:val="00D972A0"/>
    <w:rsid w:val="00D976DB"/>
    <w:rsid w:val="00D97A1D"/>
    <w:rsid w:val="00D97A88"/>
    <w:rsid w:val="00DA0BE5"/>
    <w:rsid w:val="00DA366D"/>
    <w:rsid w:val="00DA3A1B"/>
    <w:rsid w:val="00DA6FB7"/>
    <w:rsid w:val="00DB59EC"/>
    <w:rsid w:val="00DB6952"/>
    <w:rsid w:val="00DB7F15"/>
    <w:rsid w:val="00DD189D"/>
    <w:rsid w:val="00DD2747"/>
    <w:rsid w:val="00DD2793"/>
    <w:rsid w:val="00DD4513"/>
    <w:rsid w:val="00DD5677"/>
    <w:rsid w:val="00DE0142"/>
    <w:rsid w:val="00DE0871"/>
    <w:rsid w:val="00DE1386"/>
    <w:rsid w:val="00DE2028"/>
    <w:rsid w:val="00DE65AF"/>
    <w:rsid w:val="00DF1373"/>
    <w:rsid w:val="00DF4697"/>
    <w:rsid w:val="00DF50AD"/>
    <w:rsid w:val="00E00E86"/>
    <w:rsid w:val="00E02A5D"/>
    <w:rsid w:val="00E02A99"/>
    <w:rsid w:val="00E05AA7"/>
    <w:rsid w:val="00E06BF4"/>
    <w:rsid w:val="00E31430"/>
    <w:rsid w:val="00E3233D"/>
    <w:rsid w:val="00E33273"/>
    <w:rsid w:val="00E37405"/>
    <w:rsid w:val="00E40DED"/>
    <w:rsid w:val="00E43D3D"/>
    <w:rsid w:val="00E45238"/>
    <w:rsid w:val="00E471FA"/>
    <w:rsid w:val="00E47718"/>
    <w:rsid w:val="00E51A88"/>
    <w:rsid w:val="00E53C86"/>
    <w:rsid w:val="00E55FC1"/>
    <w:rsid w:val="00E5630F"/>
    <w:rsid w:val="00E56F5B"/>
    <w:rsid w:val="00E57E2B"/>
    <w:rsid w:val="00E62A11"/>
    <w:rsid w:val="00E63426"/>
    <w:rsid w:val="00E64DFE"/>
    <w:rsid w:val="00E65D78"/>
    <w:rsid w:val="00E74BE5"/>
    <w:rsid w:val="00E754BC"/>
    <w:rsid w:val="00E80A49"/>
    <w:rsid w:val="00E8162F"/>
    <w:rsid w:val="00E8684A"/>
    <w:rsid w:val="00E86BCE"/>
    <w:rsid w:val="00E910F2"/>
    <w:rsid w:val="00E97DE0"/>
    <w:rsid w:val="00EA28B1"/>
    <w:rsid w:val="00EB0167"/>
    <w:rsid w:val="00EB1C78"/>
    <w:rsid w:val="00EB4038"/>
    <w:rsid w:val="00EC33F8"/>
    <w:rsid w:val="00EC504C"/>
    <w:rsid w:val="00ED189D"/>
    <w:rsid w:val="00ED40AA"/>
    <w:rsid w:val="00ED470D"/>
    <w:rsid w:val="00ED471B"/>
    <w:rsid w:val="00EE36DD"/>
    <w:rsid w:val="00EE36EC"/>
    <w:rsid w:val="00EE390B"/>
    <w:rsid w:val="00EE4127"/>
    <w:rsid w:val="00EE6254"/>
    <w:rsid w:val="00EF3AFC"/>
    <w:rsid w:val="00EF54E5"/>
    <w:rsid w:val="00EF74E5"/>
    <w:rsid w:val="00F02B94"/>
    <w:rsid w:val="00F030FF"/>
    <w:rsid w:val="00F123E6"/>
    <w:rsid w:val="00F13229"/>
    <w:rsid w:val="00F142DC"/>
    <w:rsid w:val="00F15CCF"/>
    <w:rsid w:val="00F15E17"/>
    <w:rsid w:val="00F277E6"/>
    <w:rsid w:val="00F326C2"/>
    <w:rsid w:val="00F35587"/>
    <w:rsid w:val="00F35AAB"/>
    <w:rsid w:val="00F37224"/>
    <w:rsid w:val="00F4260D"/>
    <w:rsid w:val="00F45065"/>
    <w:rsid w:val="00F45249"/>
    <w:rsid w:val="00F46A89"/>
    <w:rsid w:val="00F470AB"/>
    <w:rsid w:val="00F50313"/>
    <w:rsid w:val="00F5187F"/>
    <w:rsid w:val="00F53E12"/>
    <w:rsid w:val="00F5642F"/>
    <w:rsid w:val="00F56CDF"/>
    <w:rsid w:val="00F56EDD"/>
    <w:rsid w:val="00F57A3B"/>
    <w:rsid w:val="00F65108"/>
    <w:rsid w:val="00F65B97"/>
    <w:rsid w:val="00F66A7E"/>
    <w:rsid w:val="00F66B05"/>
    <w:rsid w:val="00F75CFD"/>
    <w:rsid w:val="00F807E5"/>
    <w:rsid w:val="00F82AC1"/>
    <w:rsid w:val="00F83553"/>
    <w:rsid w:val="00F85750"/>
    <w:rsid w:val="00F92487"/>
    <w:rsid w:val="00F92B86"/>
    <w:rsid w:val="00F9358E"/>
    <w:rsid w:val="00F93A74"/>
    <w:rsid w:val="00F97E48"/>
    <w:rsid w:val="00F97F0B"/>
    <w:rsid w:val="00FA15AC"/>
    <w:rsid w:val="00FA72D1"/>
    <w:rsid w:val="00FB0F09"/>
    <w:rsid w:val="00FB14C6"/>
    <w:rsid w:val="00FB1790"/>
    <w:rsid w:val="00FB41E8"/>
    <w:rsid w:val="00FC5091"/>
    <w:rsid w:val="00FC561E"/>
    <w:rsid w:val="00FC7BCE"/>
    <w:rsid w:val="00FD19F4"/>
    <w:rsid w:val="00FD44D6"/>
    <w:rsid w:val="00FD4825"/>
    <w:rsid w:val="00FD7D49"/>
    <w:rsid w:val="00FE54AF"/>
    <w:rsid w:val="00FE7E8D"/>
    <w:rsid w:val="00FF5A88"/>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42662-D2E6-4B5B-9E64-95364AB7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4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B5232"/>
    <w:pPr>
      <w:keepNext/>
      <w:spacing w:before="240" w:after="60"/>
      <w:ind w:left="432" w:hanging="432"/>
      <w:outlineLvl w:val="0"/>
    </w:pPr>
    <w:rPr>
      <w:rFonts w:cs="Arial"/>
      <w:b/>
      <w:bCs/>
      <w:kern w:val="32"/>
      <w:sz w:val="32"/>
      <w:szCs w:val="32"/>
    </w:rPr>
  </w:style>
  <w:style w:type="paragraph" w:styleId="Heading2">
    <w:name w:val="heading 2"/>
    <w:basedOn w:val="Normal"/>
    <w:next w:val="Normal"/>
    <w:link w:val="Heading2Char"/>
    <w:autoRedefine/>
    <w:uiPriority w:val="99"/>
    <w:qFormat/>
    <w:rsid w:val="001937A3"/>
    <w:pPr>
      <w:keepNext/>
      <w:keepLines/>
      <w:spacing w:before="200" w:after="120"/>
      <w:ind w:left="360"/>
      <w:outlineLvl w:val="1"/>
    </w:pPr>
    <w:rPr>
      <w:b/>
      <w:iCs/>
      <w:color w:val="000000"/>
    </w:rPr>
  </w:style>
  <w:style w:type="paragraph" w:styleId="Heading3">
    <w:name w:val="heading 3"/>
    <w:basedOn w:val="Normal"/>
    <w:next w:val="Normal"/>
    <w:link w:val="Heading3Char"/>
    <w:uiPriority w:val="99"/>
    <w:qFormat/>
    <w:rsid w:val="00F45249"/>
    <w:pPr>
      <w:keepNext/>
      <w:keepLines/>
      <w:spacing w:before="200"/>
      <w:ind w:left="862" w:hanging="720"/>
      <w:outlineLvl w:val="2"/>
    </w:pPr>
    <w:rPr>
      <w:b/>
      <w:bCs/>
      <w:color w:val="4F81BD"/>
    </w:rPr>
  </w:style>
  <w:style w:type="paragraph" w:styleId="Heading4">
    <w:name w:val="heading 4"/>
    <w:basedOn w:val="Normal"/>
    <w:next w:val="Normal"/>
    <w:link w:val="Heading4Char"/>
    <w:uiPriority w:val="99"/>
    <w:qFormat/>
    <w:rsid w:val="00F45249"/>
    <w:pPr>
      <w:keepNext/>
      <w:keepLines/>
      <w:spacing w:before="200"/>
      <w:ind w:left="864" w:hanging="864"/>
      <w:outlineLvl w:val="3"/>
    </w:pPr>
    <w:rPr>
      <w:rFonts w:ascii="Cambria" w:hAnsi="Cambria"/>
      <w:b/>
      <w:bCs/>
      <w:i/>
      <w:iCs/>
      <w:color w:val="4F81BD"/>
    </w:rPr>
  </w:style>
  <w:style w:type="paragraph" w:styleId="Heading5">
    <w:name w:val="heading 5"/>
    <w:basedOn w:val="Normal"/>
    <w:next w:val="Normal"/>
    <w:link w:val="Heading5Char"/>
    <w:uiPriority w:val="99"/>
    <w:qFormat/>
    <w:rsid w:val="00F45249"/>
    <w:pPr>
      <w:keepNext/>
      <w:keepLines/>
      <w:spacing w:before="200"/>
      <w:ind w:left="1008" w:hanging="1008"/>
      <w:outlineLvl w:val="4"/>
    </w:pPr>
    <w:rPr>
      <w:rFonts w:ascii="Cambria" w:hAnsi="Cambria"/>
      <w:color w:val="243F60"/>
    </w:rPr>
  </w:style>
  <w:style w:type="paragraph" w:styleId="Heading6">
    <w:name w:val="heading 6"/>
    <w:basedOn w:val="Normal"/>
    <w:next w:val="Normal"/>
    <w:link w:val="Heading6Char"/>
    <w:uiPriority w:val="99"/>
    <w:qFormat/>
    <w:rsid w:val="00F45249"/>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9"/>
    <w:qFormat/>
    <w:rsid w:val="00F45249"/>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9"/>
    <w:qFormat/>
    <w:rsid w:val="00F45249"/>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F45249"/>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232"/>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uiPriority w:val="99"/>
    <w:locked/>
    <w:rsid w:val="001937A3"/>
    <w:rPr>
      <w:rFonts w:ascii="Times New Roman" w:eastAsia="Times New Roman" w:hAnsi="Times New Roman"/>
      <w:b/>
      <w:iCs/>
      <w:color w:val="000000"/>
      <w:sz w:val="24"/>
      <w:szCs w:val="24"/>
    </w:rPr>
  </w:style>
  <w:style w:type="character" w:customStyle="1" w:styleId="Heading3Char">
    <w:name w:val="Heading 3 Char"/>
    <w:basedOn w:val="DefaultParagraphFont"/>
    <w:link w:val="Heading3"/>
    <w:uiPriority w:val="99"/>
    <w:locked/>
    <w:rsid w:val="00F45249"/>
    <w:rPr>
      <w:rFonts w:ascii="Times New Roman" w:hAnsi="Times New Roman" w:cs="Times New Roman"/>
      <w:b/>
      <w:bCs/>
      <w:color w:val="4F81BD"/>
      <w:sz w:val="24"/>
      <w:szCs w:val="24"/>
      <w:lang w:val="lv-LV" w:eastAsia="lv-LV"/>
    </w:rPr>
  </w:style>
  <w:style w:type="character" w:customStyle="1" w:styleId="Heading4Char">
    <w:name w:val="Heading 4 Char"/>
    <w:basedOn w:val="DefaultParagraphFont"/>
    <w:link w:val="Heading4"/>
    <w:uiPriority w:val="99"/>
    <w:semiHidden/>
    <w:locked/>
    <w:rsid w:val="00F45249"/>
    <w:rPr>
      <w:rFonts w:ascii="Cambria" w:hAnsi="Cambria" w:cs="Times New Roman"/>
      <w:b/>
      <w:bCs/>
      <w:i/>
      <w:iCs/>
      <w:color w:val="4F81BD"/>
      <w:sz w:val="24"/>
      <w:szCs w:val="24"/>
      <w:lang w:val="lv-LV" w:eastAsia="lv-LV"/>
    </w:rPr>
  </w:style>
  <w:style w:type="character" w:customStyle="1" w:styleId="Heading5Char">
    <w:name w:val="Heading 5 Char"/>
    <w:basedOn w:val="DefaultParagraphFont"/>
    <w:link w:val="Heading5"/>
    <w:uiPriority w:val="99"/>
    <w:semiHidden/>
    <w:locked/>
    <w:rsid w:val="00F45249"/>
    <w:rPr>
      <w:rFonts w:ascii="Cambria" w:hAnsi="Cambria" w:cs="Times New Roman"/>
      <w:color w:val="243F60"/>
      <w:sz w:val="24"/>
      <w:szCs w:val="24"/>
      <w:lang w:val="lv-LV" w:eastAsia="lv-LV"/>
    </w:rPr>
  </w:style>
  <w:style w:type="character" w:customStyle="1" w:styleId="Heading6Char">
    <w:name w:val="Heading 6 Char"/>
    <w:basedOn w:val="DefaultParagraphFont"/>
    <w:link w:val="Heading6"/>
    <w:uiPriority w:val="99"/>
    <w:semiHidden/>
    <w:locked/>
    <w:rsid w:val="00F45249"/>
    <w:rPr>
      <w:rFonts w:ascii="Cambria" w:hAnsi="Cambria" w:cs="Times New Roman"/>
      <w:i/>
      <w:iCs/>
      <w:color w:val="243F60"/>
      <w:sz w:val="24"/>
      <w:szCs w:val="24"/>
      <w:lang w:val="lv-LV" w:eastAsia="lv-LV"/>
    </w:rPr>
  </w:style>
  <w:style w:type="character" w:customStyle="1" w:styleId="Heading7Char">
    <w:name w:val="Heading 7 Char"/>
    <w:basedOn w:val="DefaultParagraphFont"/>
    <w:link w:val="Heading7"/>
    <w:uiPriority w:val="99"/>
    <w:semiHidden/>
    <w:locked/>
    <w:rsid w:val="00F45249"/>
    <w:rPr>
      <w:rFonts w:ascii="Cambria" w:hAnsi="Cambria" w:cs="Times New Roman"/>
      <w:i/>
      <w:iCs/>
      <w:color w:val="404040"/>
      <w:sz w:val="24"/>
      <w:szCs w:val="24"/>
      <w:lang w:val="lv-LV" w:eastAsia="lv-LV"/>
    </w:rPr>
  </w:style>
  <w:style w:type="character" w:customStyle="1" w:styleId="Heading8Char">
    <w:name w:val="Heading 8 Char"/>
    <w:basedOn w:val="DefaultParagraphFont"/>
    <w:link w:val="Heading8"/>
    <w:uiPriority w:val="99"/>
    <w:semiHidden/>
    <w:locked/>
    <w:rsid w:val="00F45249"/>
    <w:rPr>
      <w:rFonts w:ascii="Cambria" w:hAnsi="Cambria" w:cs="Times New Roman"/>
      <w:color w:val="404040"/>
      <w:sz w:val="20"/>
      <w:szCs w:val="20"/>
      <w:lang w:val="lv-LV" w:eastAsia="lv-LV"/>
    </w:rPr>
  </w:style>
  <w:style w:type="character" w:customStyle="1" w:styleId="Heading9Char">
    <w:name w:val="Heading 9 Char"/>
    <w:basedOn w:val="DefaultParagraphFont"/>
    <w:link w:val="Heading9"/>
    <w:uiPriority w:val="99"/>
    <w:semiHidden/>
    <w:locked/>
    <w:rsid w:val="00F45249"/>
    <w:rPr>
      <w:rFonts w:ascii="Cambria" w:hAnsi="Cambria" w:cs="Times New Roman"/>
      <w:i/>
      <w:iCs/>
      <w:color w:val="404040"/>
      <w:sz w:val="20"/>
      <w:szCs w:val="20"/>
      <w:lang w:val="lv-LV" w:eastAsia="lv-LV"/>
    </w:rPr>
  </w:style>
  <w:style w:type="paragraph" w:styleId="Footer">
    <w:name w:val="footer"/>
    <w:aliases w:val="Char5 Char Char Char,Char5 Char Char,Char5 Char"/>
    <w:basedOn w:val="Normal"/>
    <w:link w:val="FooterChar1"/>
    <w:uiPriority w:val="99"/>
    <w:rsid w:val="00F45249"/>
    <w:pPr>
      <w:tabs>
        <w:tab w:val="center" w:pos="4153"/>
        <w:tab w:val="right" w:pos="8306"/>
      </w:tabs>
    </w:pPr>
    <w:rPr>
      <w:lang w:val="en-GB" w:eastAsia="en-US"/>
    </w:rPr>
  </w:style>
  <w:style w:type="character" w:customStyle="1" w:styleId="FooterChar">
    <w:name w:val="Footer Char"/>
    <w:aliases w:val="Char5 Char Char Char Char,Char5 Char Char Char1,Char5 Char Char1"/>
    <w:basedOn w:val="DefaultParagraphFont"/>
    <w:uiPriority w:val="99"/>
    <w:locked/>
    <w:rsid w:val="00F45249"/>
    <w:rPr>
      <w:rFonts w:ascii="Times New Roman" w:hAnsi="Times New Roman" w:cs="Times New Roman"/>
      <w:sz w:val="24"/>
      <w:szCs w:val="24"/>
      <w:lang w:val="lv-LV" w:eastAsia="lv-LV"/>
    </w:rPr>
  </w:style>
  <w:style w:type="character" w:customStyle="1" w:styleId="FooterChar1">
    <w:name w:val="Footer Char1"/>
    <w:aliases w:val="Char5 Char Char Char Char1,Char5 Char Char Char2,Char5 Char Char2"/>
    <w:basedOn w:val="DefaultParagraphFont"/>
    <w:link w:val="Footer"/>
    <w:uiPriority w:val="99"/>
    <w:locked/>
    <w:rsid w:val="00F45249"/>
    <w:rPr>
      <w:rFonts w:ascii="Times New Roman" w:hAnsi="Times New Roman" w:cs="Times New Roman"/>
      <w:sz w:val="24"/>
      <w:szCs w:val="24"/>
      <w:lang w:val="en-GB"/>
    </w:rPr>
  </w:style>
  <w:style w:type="character" w:styleId="Hyperlink">
    <w:name w:val="Hyperlink"/>
    <w:basedOn w:val="DefaultParagraphFont"/>
    <w:uiPriority w:val="99"/>
    <w:rsid w:val="00F45249"/>
    <w:rPr>
      <w:rFonts w:cs="Times New Roman"/>
      <w:color w:val="0000FF"/>
      <w:u w:val="single"/>
    </w:rPr>
  </w:style>
  <w:style w:type="paragraph" w:styleId="FootnoteText">
    <w:name w:val="footnote text"/>
    <w:basedOn w:val="Normal"/>
    <w:link w:val="FootnoteTextChar"/>
    <w:uiPriority w:val="99"/>
    <w:rsid w:val="00F45249"/>
    <w:rPr>
      <w:sz w:val="20"/>
      <w:szCs w:val="20"/>
    </w:rPr>
  </w:style>
  <w:style w:type="character" w:customStyle="1" w:styleId="FootnoteTextChar">
    <w:name w:val="Footnote Text Char"/>
    <w:basedOn w:val="DefaultParagraphFont"/>
    <w:link w:val="FootnoteText"/>
    <w:uiPriority w:val="99"/>
    <w:locked/>
    <w:rsid w:val="00F45249"/>
    <w:rPr>
      <w:rFonts w:ascii="Times New Roman" w:hAnsi="Times New Roman" w:cs="Times New Roman"/>
      <w:sz w:val="20"/>
      <w:szCs w:val="20"/>
      <w:lang w:val="lv-LV" w:eastAsia="lv-LV"/>
    </w:rPr>
  </w:style>
  <w:style w:type="character" w:styleId="FootnoteReference">
    <w:name w:val="footnote reference"/>
    <w:basedOn w:val="DefaultParagraphFont"/>
    <w:uiPriority w:val="99"/>
    <w:rsid w:val="00F45249"/>
    <w:rPr>
      <w:rFonts w:cs="Times New Roman"/>
      <w:vertAlign w:val="superscript"/>
    </w:rPr>
  </w:style>
  <w:style w:type="paragraph" w:styleId="NormalWeb">
    <w:name w:val="Normal (Web)"/>
    <w:basedOn w:val="Normal"/>
    <w:uiPriority w:val="99"/>
    <w:rsid w:val="00F45249"/>
    <w:pPr>
      <w:spacing w:before="100" w:beforeAutospacing="1" w:after="100" w:afterAutospacing="1"/>
    </w:pPr>
    <w:rPr>
      <w:lang w:val="en-US" w:eastAsia="en-US"/>
    </w:rPr>
  </w:style>
  <w:style w:type="paragraph" w:styleId="BalloonText">
    <w:name w:val="Balloon Text"/>
    <w:basedOn w:val="Normal"/>
    <w:link w:val="BalloonTextChar"/>
    <w:uiPriority w:val="99"/>
    <w:semiHidden/>
    <w:rsid w:val="00F452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249"/>
    <w:rPr>
      <w:rFonts w:ascii="Tahoma" w:hAnsi="Tahoma" w:cs="Tahoma"/>
      <w:sz w:val="16"/>
      <w:szCs w:val="16"/>
      <w:lang w:val="lv-LV" w:eastAsia="lv-LV"/>
    </w:rPr>
  </w:style>
  <w:style w:type="paragraph" w:styleId="Title">
    <w:name w:val="Title"/>
    <w:basedOn w:val="Normal"/>
    <w:link w:val="TitleChar"/>
    <w:uiPriority w:val="99"/>
    <w:qFormat/>
    <w:rsid w:val="00F45249"/>
    <w:pPr>
      <w:spacing w:before="120" w:after="120"/>
      <w:contextualSpacing/>
      <w:jc w:val="center"/>
    </w:pPr>
    <w:rPr>
      <w:sz w:val="28"/>
      <w:szCs w:val="20"/>
      <w:lang w:eastAsia="en-US"/>
    </w:rPr>
  </w:style>
  <w:style w:type="character" w:customStyle="1" w:styleId="TitleChar">
    <w:name w:val="Title Char"/>
    <w:basedOn w:val="DefaultParagraphFont"/>
    <w:link w:val="Title"/>
    <w:uiPriority w:val="99"/>
    <w:locked/>
    <w:rsid w:val="00F45249"/>
    <w:rPr>
      <w:rFonts w:ascii="Times New Roman" w:hAnsi="Times New Roman" w:cs="Times New Roman"/>
      <w:sz w:val="20"/>
      <w:szCs w:val="20"/>
      <w:lang w:val="lv-LV"/>
    </w:rPr>
  </w:style>
  <w:style w:type="paragraph" w:styleId="ListParagraph">
    <w:name w:val="List Paragraph"/>
    <w:basedOn w:val="Normal"/>
    <w:uiPriority w:val="99"/>
    <w:qFormat/>
    <w:rsid w:val="002A4E2E"/>
    <w:pPr>
      <w:ind w:left="720"/>
      <w:contextualSpacing/>
    </w:pPr>
  </w:style>
  <w:style w:type="paragraph" w:styleId="TOCHeading">
    <w:name w:val="TOC Heading"/>
    <w:basedOn w:val="Heading1"/>
    <w:next w:val="Normal"/>
    <w:uiPriority w:val="99"/>
    <w:qFormat/>
    <w:rsid w:val="002A4E2E"/>
    <w:pPr>
      <w:keepLines/>
      <w:spacing w:before="480" w:after="0" w:line="276" w:lineRule="auto"/>
      <w:ind w:left="0" w:firstLine="0"/>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2A4E2E"/>
    <w:pPr>
      <w:spacing w:after="100"/>
    </w:pPr>
  </w:style>
  <w:style w:type="paragraph" w:styleId="TOC3">
    <w:name w:val="toc 3"/>
    <w:basedOn w:val="Normal"/>
    <w:next w:val="Normal"/>
    <w:autoRedefine/>
    <w:uiPriority w:val="99"/>
    <w:rsid w:val="002A4E2E"/>
    <w:pPr>
      <w:spacing w:after="100"/>
      <w:ind w:left="480"/>
    </w:pPr>
  </w:style>
  <w:style w:type="paragraph" w:styleId="TOC2">
    <w:name w:val="toc 2"/>
    <w:basedOn w:val="Normal"/>
    <w:next w:val="Normal"/>
    <w:autoRedefine/>
    <w:uiPriority w:val="39"/>
    <w:rsid w:val="006F4C91"/>
    <w:pPr>
      <w:spacing w:after="100" w:line="276" w:lineRule="auto"/>
      <w:ind w:left="220"/>
    </w:pPr>
    <w:rPr>
      <w:rFonts w:ascii="Calibri" w:hAnsi="Calibri"/>
      <w:sz w:val="22"/>
      <w:szCs w:val="22"/>
      <w:lang w:val="en-US" w:eastAsia="en-US"/>
    </w:rPr>
  </w:style>
  <w:style w:type="paragraph" w:styleId="Header">
    <w:name w:val="header"/>
    <w:basedOn w:val="Normal"/>
    <w:link w:val="HeaderChar"/>
    <w:uiPriority w:val="99"/>
    <w:rsid w:val="00CC4C5C"/>
    <w:pPr>
      <w:tabs>
        <w:tab w:val="center" w:pos="4320"/>
        <w:tab w:val="right" w:pos="8640"/>
      </w:tabs>
    </w:pPr>
  </w:style>
  <w:style w:type="character" w:customStyle="1" w:styleId="HeaderChar">
    <w:name w:val="Header Char"/>
    <w:basedOn w:val="DefaultParagraphFont"/>
    <w:link w:val="Header"/>
    <w:uiPriority w:val="99"/>
    <w:locked/>
    <w:rsid w:val="00CC4C5C"/>
    <w:rPr>
      <w:rFonts w:ascii="Times New Roman" w:hAnsi="Times New Roman" w:cs="Times New Roman"/>
      <w:sz w:val="24"/>
      <w:szCs w:val="24"/>
      <w:lang w:val="lv-LV" w:eastAsia="lv-LV"/>
    </w:rPr>
  </w:style>
  <w:style w:type="character" w:styleId="PageNumber">
    <w:name w:val="page number"/>
    <w:basedOn w:val="DefaultParagraphFont"/>
    <w:uiPriority w:val="99"/>
    <w:semiHidden/>
    <w:rsid w:val="00CB60E1"/>
    <w:rPr>
      <w:rFonts w:cs="Times New Roman"/>
    </w:rPr>
  </w:style>
  <w:style w:type="paragraph" w:styleId="EndnoteText">
    <w:name w:val="endnote text"/>
    <w:basedOn w:val="Normal"/>
    <w:link w:val="EndnoteTextChar"/>
    <w:uiPriority w:val="99"/>
    <w:semiHidden/>
    <w:rsid w:val="003D1F45"/>
    <w:rPr>
      <w:sz w:val="20"/>
      <w:szCs w:val="20"/>
    </w:rPr>
  </w:style>
  <w:style w:type="character" w:customStyle="1" w:styleId="EndnoteTextChar">
    <w:name w:val="Endnote Text Char"/>
    <w:basedOn w:val="DefaultParagraphFont"/>
    <w:link w:val="EndnoteText"/>
    <w:uiPriority w:val="99"/>
    <w:semiHidden/>
    <w:locked/>
    <w:rsid w:val="003D1F45"/>
    <w:rPr>
      <w:rFonts w:ascii="Times New Roman" w:hAnsi="Times New Roman" w:cs="Times New Roman"/>
      <w:sz w:val="20"/>
      <w:szCs w:val="20"/>
      <w:lang w:val="lv-LV" w:eastAsia="lv-LV"/>
    </w:rPr>
  </w:style>
  <w:style w:type="character" w:styleId="EndnoteReference">
    <w:name w:val="endnote reference"/>
    <w:basedOn w:val="DefaultParagraphFont"/>
    <w:uiPriority w:val="99"/>
    <w:semiHidden/>
    <w:rsid w:val="003D1F45"/>
    <w:rPr>
      <w:rFonts w:cs="Times New Roman"/>
      <w:vertAlign w:val="superscript"/>
    </w:rPr>
  </w:style>
  <w:style w:type="paragraph" w:customStyle="1" w:styleId="SurveyName">
    <w:name w:val="Survey Name"/>
    <w:uiPriority w:val="99"/>
    <w:rsid w:val="00B53E4D"/>
    <w:pPr>
      <w:spacing w:line="360" w:lineRule="auto"/>
      <w:ind w:left="3119"/>
    </w:pPr>
    <w:rPr>
      <w:rFonts w:ascii="Garamond" w:eastAsia="Times New Roman" w:hAnsi="Garamond"/>
      <w:b/>
      <w:noProof/>
      <w:sz w:val="36"/>
      <w:szCs w:val="20"/>
      <w:lang w:val="en-GB" w:eastAsia="en-US"/>
    </w:rPr>
  </w:style>
  <w:style w:type="table" w:styleId="TableGrid">
    <w:name w:val="Table Grid"/>
    <w:basedOn w:val="TableNormal"/>
    <w:uiPriority w:val="99"/>
    <w:rsid w:val="00A972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rsid w:val="00D25922"/>
    <w:pPr>
      <w:jc w:val="both"/>
    </w:pPr>
    <w:rPr>
      <w:sz w:val="20"/>
      <w:szCs w:val="20"/>
      <w:lang w:eastAsia="en-US"/>
    </w:rPr>
  </w:style>
  <w:style w:type="character" w:customStyle="1" w:styleId="CommentTextChar">
    <w:name w:val="Comment Text Char"/>
    <w:basedOn w:val="DefaultParagraphFont"/>
    <w:link w:val="CommentText"/>
    <w:uiPriority w:val="99"/>
    <w:locked/>
    <w:rsid w:val="00D25922"/>
    <w:rPr>
      <w:rFonts w:ascii="Times New Roman" w:hAnsi="Times New Roman" w:cs="Times New Roman"/>
      <w:sz w:val="20"/>
      <w:szCs w:val="20"/>
      <w:lang w:val="lv-LV"/>
    </w:rPr>
  </w:style>
  <w:style w:type="character" w:styleId="CommentReference">
    <w:name w:val="annotation reference"/>
    <w:basedOn w:val="DefaultParagraphFont"/>
    <w:uiPriority w:val="99"/>
    <w:semiHidden/>
    <w:rsid w:val="00D25922"/>
    <w:rPr>
      <w:rFonts w:cs="Times New Roman"/>
      <w:sz w:val="16"/>
      <w:szCs w:val="16"/>
    </w:rPr>
  </w:style>
  <w:style w:type="paragraph" w:styleId="CommentSubject">
    <w:name w:val="annotation subject"/>
    <w:basedOn w:val="CommentText"/>
    <w:next w:val="CommentText"/>
    <w:link w:val="CommentSubjectChar"/>
    <w:uiPriority w:val="99"/>
    <w:semiHidden/>
    <w:rsid w:val="007B69CD"/>
    <w:pPr>
      <w:jc w:val="left"/>
    </w:pPr>
    <w:rPr>
      <w:b/>
      <w:bCs/>
      <w:lang w:eastAsia="lv-LV"/>
    </w:rPr>
  </w:style>
  <w:style w:type="character" w:customStyle="1" w:styleId="CommentSubjectChar">
    <w:name w:val="Comment Subject Char"/>
    <w:basedOn w:val="CommentTextChar"/>
    <w:link w:val="CommentSubject"/>
    <w:uiPriority w:val="99"/>
    <w:semiHidden/>
    <w:rsid w:val="006C1915"/>
    <w:rPr>
      <w:rFonts w:ascii="Times New Roman" w:eastAsia="Times New Roman" w:hAnsi="Times New Roman" w:cs="Times New Roman"/>
      <w:b/>
      <w:bCs/>
      <w:sz w:val="20"/>
      <w:szCs w:val="20"/>
      <w:lang w:val="lv-LV"/>
    </w:rPr>
  </w:style>
  <w:style w:type="paragraph" w:styleId="NoSpacing">
    <w:name w:val="No Spacing"/>
    <w:link w:val="NoSpacingChar"/>
    <w:uiPriority w:val="1"/>
    <w:qFormat/>
    <w:rsid w:val="00CF07EF"/>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CF07EF"/>
    <w:rPr>
      <w:rFonts w:asciiTheme="minorHAnsi" w:eastAsiaTheme="minorEastAsia" w:hAnsiTheme="minorHAnsi" w:cstheme="minorBidi"/>
      <w:lang w:val="en-US" w:eastAsia="en-US"/>
    </w:rPr>
  </w:style>
  <w:style w:type="paragraph" w:styleId="BodyText2">
    <w:name w:val="Body Text 2"/>
    <w:basedOn w:val="Normal"/>
    <w:link w:val="BodyText2Char"/>
    <w:rsid w:val="00F85750"/>
    <w:pPr>
      <w:spacing w:after="120" w:line="480" w:lineRule="auto"/>
    </w:pPr>
  </w:style>
  <w:style w:type="character" w:customStyle="1" w:styleId="BodyText2Char">
    <w:name w:val="Body Text 2 Char"/>
    <w:basedOn w:val="DefaultParagraphFont"/>
    <w:link w:val="BodyText2"/>
    <w:rsid w:val="00F85750"/>
    <w:rPr>
      <w:rFonts w:ascii="Times New Roman" w:eastAsia="Times New Roman" w:hAnsi="Times New Roman"/>
      <w:sz w:val="24"/>
      <w:szCs w:val="24"/>
    </w:rPr>
  </w:style>
  <w:style w:type="character" w:styleId="Strong">
    <w:name w:val="Strong"/>
    <w:basedOn w:val="DefaultParagraphFont"/>
    <w:uiPriority w:val="22"/>
    <w:qFormat/>
    <w:locked/>
    <w:rsid w:val="00136E51"/>
    <w:rPr>
      <w:b/>
      <w:bCs/>
    </w:rPr>
  </w:style>
  <w:style w:type="character" w:customStyle="1" w:styleId="apple-converted-space">
    <w:name w:val="apple-converted-space"/>
    <w:basedOn w:val="DefaultParagraphFont"/>
    <w:rsid w:val="0013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6345">
      <w:bodyDiv w:val="1"/>
      <w:marLeft w:val="0"/>
      <w:marRight w:val="0"/>
      <w:marTop w:val="0"/>
      <w:marBottom w:val="0"/>
      <w:divBdr>
        <w:top w:val="none" w:sz="0" w:space="0" w:color="auto"/>
        <w:left w:val="none" w:sz="0" w:space="0" w:color="auto"/>
        <w:bottom w:val="none" w:sz="0" w:space="0" w:color="auto"/>
        <w:right w:val="none" w:sz="0" w:space="0" w:color="auto"/>
      </w:divBdr>
      <w:divsChild>
        <w:div w:id="93863221">
          <w:marLeft w:val="691"/>
          <w:marRight w:val="0"/>
          <w:marTop w:val="0"/>
          <w:marBottom w:val="0"/>
          <w:divBdr>
            <w:top w:val="none" w:sz="0" w:space="0" w:color="auto"/>
            <w:left w:val="none" w:sz="0" w:space="0" w:color="auto"/>
            <w:bottom w:val="none" w:sz="0" w:space="0" w:color="auto"/>
            <w:right w:val="none" w:sz="0" w:space="0" w:color="auto"/>
          </w:divBdr>
        </w:div>
        <w:div w:id="317006325">
          <w:marLeft w:val="691"/>
          <w:marRight w:val="0"/>
          <w:marTop w:val="0"/>
          <w:marBottom w:val="0"/>
          <w:divBdr>
            <w:top w:val="none" w:sz="0" w:space="0" w:color="auto"/>
            <w:left w:val="none" w:sz="0" w:space="0" w:color="auto"/>
            <w:bottom w:val="none" w:sz="0" w:space="0" w:color="auto"/>
            <w:right w:val="none" w:sz="0" w:space="0" w:color="auto"/>
          </w:divBdr>
        </w:div>
        <w:div w:id="816340739">
          <w:marLeft w:val="691"/>
          <w:marRight w:val="0"/>
          <w:marTop w:val="0"/>
          <w:marBottom w:val="0"/>
          <w:divBdr>
            <w:top w:val="none" w:sz="0" w:space="0" w:color="auto"/>
            <w:left w:val="none" w:sz="0" w:space="0" w:color="auto"/>
            <w:bottom w:val="none" w:sz="0" w:space="0" w:color="auto"/>
            <w:right w:val="none" w:sz="0" w:space="0" w:color="auto"/>
          </w:divBdr>
        </w:div>
        <w:div w:id="1116604968">
          <w:marLeft w:val="691"/>
          <w:marRight w:val="0"/>
          <w:marTop w:val="0"/>
          <w:marBottom w:val="0"/>
          <w:divBdr>
            <w:top w:val="none" w:sz="0" w:space="0" w:color="auto"/>
            <w:left w:val="none" w:sz="0" w:space="0" w:color="auto"/>
            <w:bottom w:val="none" w:sz="0" w:space="0" w:color="auto"/>
            <w:right w:val="none" w:sz="0" w:space="0" w:color="auto"/>
          </w:divBdr>
        </w:div>
        <w:div w:id="1725567781">
          <w:marLeft w:val="691"/>
          <w:marRight w:val="0"/>
          <w:marTop w:val="0"/>
          <w:marBottom w:val="0"/>
          <w:divBdr>
            <w:top w:val="none" w:sz="0" w:space="0" w:color="auto"/>
            <w:left w:val="none" w:sz="0" w:space="0" w:color="auto"/>
            <w:bottom w:val="none" w:sz="0" w:space="0" w:color="auto"/>
            <w:right w:val="none" w:sz="0" w:space="0" w:color="auto"/>
          </w:divBdr>
        </w:div>
        <w:div w:id="1974558473">
          <w:marLeft w:val="691"/>
          <w:marRight w:val="0"/>
          <w:marTop w:val="0"/>
          <w:marBottom w:val="0"/>
          <w:divBdr>
            <w:top w:val="none" w:sz="0" w:space="0" w:color="auto"/>
            <w:left w:val="none" w:sz="0" w:space="0" w:color="auto"/>
            <w:bottom w:val="none" w:sz="0" w:space="0" w:color="auto"/>
            <w:right w:val="none" w:sz="0" w:space="0" w:color="auto"/>
          </w:divBdr>
        </w:div>
      </w:divsChild>
    </w:div>
    <w:div w:id="1206597721">
      <w:bodyDiv w:val="1"/>
      <w:marLeft w:val="0"/>
      <w:marRight w:val="0"/>
      <w:marTop w:val="0"/>
      <w:marBottom w:val="0"/>
      <w:divBdr>
        <w:top w:val="none" w:sz="0" w:space="0" w:color="auto"/>
        <w:left w:val="none" w:sz="0" w:space="0" w:color="auto"/>
        <w:bottom w:val="none" w:sz="0" w:space="0" w:color="auto"/>
        <w:right w:val="none" w:sz="0" w:space="0" w:color="auto"/>
      </w:divBdr>
    </w:div>
    <w:div w:id="1288004765">
      <w:bodyDiv w:val="1"/>
      <w:marLeft w:val="0"/>
      <w:marRight w:val="0"/>
      <w:marTop w:val="0"/>
      <w:marBottom w:val="0"/>
      <w:divBdr>
        <w:top w:val="none" w:sz="0" w:space="0" w:color="auto"/>
        <w:left w:val="none" w:sz="0" w:space="0" w:color="auto"/>
        <w:bottom w:val="none" w:sz="0" w:space="0" w:color="auto"/>
        <w:right w:val="none" w:sz="0" w:space="0" w:color="auto"/>
      </w:divBdr>
      <w:divsChild>
        <w:div w:id="523137370">
          <w:marLeft w:val="691"/>
          <w:marRight w:val="0"/>
          <w:marTop w:val="0"/>
          <w:marBottom w:val="0"/>
          <w:divBdr>
            <w:top w:val="none" w:sz="0" w:space="0" w:color="auto"/>
            <w:left w:val="none" w:sz="0" w:space="0" w:color="auto"/>
            <w:bottom w:val="none" w:sz="0" w:space="0" w:color="auto"/>
            <w:right w:val="none" w:sz="0" w:space="0" w:color="auto"/>
          </w:divBdr>
        </w:div>
        <w:div w:id="792603476">
          <w:marLeft w:val="691"/>
          <w:marRight w:val="0"/>
          <w:marTop w:val="0"/>
          <w:marBottom w:val="0"/>
          <w:divBdr>
            <w:top w:val="none" w:sz="0" w:space="0" w:color="auto"/>
            <w:left w:val="none" w:sz="0" w:space="0" w:color="auto"/>
            <w:bottom w:val="none" w:sz="0" w:space="0" w:color="auto"/>
            <w:right w:val="none" w:sz="0" w:space="0" w:color="auto"/>
          </w:divBdr>
        </w:div>
        <w:div w:id="852186033">
          <w:marLeft w:val="691"/>
          <w:marRight w:val="0"/>
          <w:marTop w:val="0"/>
          <w:marBottom w:val="0"/>
          <w:divBdr>
            <w:top w:val="none" w:sz="0" w:space="0" w:color="auto"/>
            <w:left w:val="none" w:sz="0" w:space="0" w:color="auto"/>
            <w:bottom w:val="none" w:sz="0" w:space="0" w:color="auto"/>
            <w:right w:val="none" w:sz="0" w:space="0" w:color="auto"/>
          </w:divBdr>
        </w:div>
        <w:div w:id="1127044934">
          <w:marLeft w:val="691"/>
          <w:marRight w:val="0"/>
          <w:marTop w:val="0"/>
          <w:marBottom w:val="0"/>
          <w:divBdr>
            <w:top w:val="none" w:sz="0" w:space="0" w:color="auto"/>
            <w:left w:val="none" w:sz="0" w:space="0" w:color="auto"/>
            <w:bottom w:val="none" w:sz="0" w:space="0" w:color="auto"/>
            <w:right w:val="none" w:sz="0" w:space="0" w:color="auto"/>
          </w:divBdr>
        </w:div>
        <w:div w:id="1212814231">
          <w:marLeft w:val="691"/>
          <w:marRight w:val="0"/>
          <w:marTop w:val="0"/>
          <w:marBottom w:val="0"/>
          <w:divBdr>
            <w:top w:val="none" w:sz="0" w:space="0" w:color="auto"/>
            <w:left w:val="none" w:sz="0" w:space="0" w:color="auto"/>
            <w:bottom w:val="none" w:sz="0" w:space="0" w:color="auto"/>
            <w:right w:val="none" w:sz="0" w:space="0" w:color="auto"/>
          </w:divBdr>
        </w:div>
        <w:div w:id="1448084208">
          <w:marLeft w:val="691"/>
          <w:marRight w:val="0"/>
          <w:marTop w:val="0"/>
          <w:marBottom w:val="0"/>
          <w:divBdr>
            <w:top w:val="none" w:sz="0" w:space="0" w:color="auto"/>
            <w:left w:val="none" w:sz="0" w:space="0" w:color="auto"/>
            <w:bottom w:val="none" w:sz="0" w:space="0" w:color="auto"/>
            <w:right w:val="none" w:sz="0" w:space="0" w:color="auto"/>
          </w:divBdr>
        </w:div>
      </w:divsChild>
    </w:div>
    <w:div w:id="1661737987">
      <w:bodyDiv w:val="1"/>
      <w:marLeft w:val="0"/>
      <w:marRight w:val="0"/>
      <w:marTop w:val="0"/>
      <w:marBottom w:val="0"/>
      <w:divBdr>
        <w:top w:val="none" w:sz="0" w:space="0" w:color="auto"/>
        <w:left w:val="none" w:sz="0" w:space="0" w:color="auto"/>
        <w:bottom w:val="none" w:sz="0" w:space="0" w:color="auto"/>
        <w:right w:val="none" w:sz="0" w:space="0" w:color="auto"/>
      </w:divBdr>
    </w:div>
    <w:div w:id="1899785717">
      <w:marLeft w:val="0"/>
      <w:marRight w:val="0"/>
      <w:marTop w:val="0"/>
      <w:marBottom w:val="0"/>
      <w:divBdr>
        <w:top w:val="none" w:sz="0" w:space="0" w:color="auto"/>
        <w:left w:val="none" w:sz="0" w:space="0" w:color="auto"/>
        <w:bottom w:val="none" w:sz="0" w:space="0" w:color="auto"/>
        <w:right w:val="none" w:sz="0" w:space="0" w:color="auto"/>
      </w:divBdr>
    </w:div>
    <w:div w:id="19593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cid:image002.jpg@01CBC201.88C83890"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image" Target="cid:image004.jpg@01CBC201.88C83890"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diagramData" Target="diagrams/data2.xml"/><Relationship Id="rId28" Type="http://schemas.openxmlformats.org/officeDocument/2006/relationships/header" Target="header1.xml"/><Relationship Id="rId10" Type="http://schemas.openxmlformats.org/officeDocument/2006/relationships/image" Target="cid:image005.jpg@01CBC201.88C83890" TargetMode="Externa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cid:image003.jpg@01CBC201.88C83890" TargetMode="External"/><Relationship Id="rId22" Type="http://schemas.openxmlformats.org/officeDocument/2006/relationships/image" Target="media/image5.gif"/><Relationship Id="rId27" Type="http://schemas.microsoft.com/office/2007/relationships/diagramDrawing" Target="diagrams/drawing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roteapproach.com/groteapproach-advantage/ideal-process.asp"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A20896-45D9-4190-B1BA-0C060E46E87E}" type="doc">
      <dgm:prSet loTypeId="urn:microsoft.com/office/officeart/2005/8/layout/cycle5" loCatId="cycle" qsTypeId="urn:microsoft.com/office/officeart/2005/8/quickstyle/simple1#1" qsCatId="simple" csTypeId="urn:microsoft.com/office/officeart/2005/8/colors/accent0_2" csCatId="mainScheme" phldr="1"/>
      <dgm:spPr/>
      <dgm:t>
        <a:bodyPr/>
        <a:lstStyle/>
        <a:p>
          <a:endParaRPr lang="en-US"/>
        </a:p>
      </dgm:t>
    </dgm:pt>
    <dgm:pt modelId="{2B62E7C9-5B76-4D35-8517-AD419D1220A4}">
      <dgm:prSet phldrT="[Text]"/>
      <dgm:spPr>
        <a:ln>
          <a:solidFill>
            <a:schemeClr val="accent3"/>
          </a:solidFill>
        </a:ln>
      </dgm:spPr>
      <dgm:t>
        <a:bodyPr/>
        <a:lstStyle/>
        <a:p>
          <a:r>
            <a:rPr lang="lv-LV">
              <a:solidFill>
                <a:schemeClr val="accent3"/>
              </a:solidFill>
            </a:rPr>
            <a:t>1.fāze: </a:t>
          </a:r>
          <a:r>
            <a:rPr lang="lv-LV" b="1">
              <a:solidFill>
                <a:schemeClr val="accent3"/>
              </a:solidFill>
            </a:rPr>
            <a:t>Plānošana</a:t>
          </a:r>
          <a:endParaRPr lang="en-US" b="1">
            <a:solidFill>
              <a:schemeClr val="accent3"/>
            </a:solidFill>
          </a:endParaRPr>
        </a:p>
      </dgm:t>
    </dgm:pt>
    <dgm:pt modelId="{4FE2B891-A308-4441-9A18-89EB53D0FBCE}" type="parTrans" cxnId="{646AD01D-BA9B-42BA-B60F-E5E087C7AED0}">
      <dgm:prSet/>
      <dgm:spPr/>
      <dgm:t>
        <a:bodyPr/>
        <a:lstStyle/>
        <a:p>
          <a:endParaRPr lang="en-US"/>
        </a:p>
      </dgm:t>
    </dgm:pt>
    <dgm:pt modelId="{DD961742-60BB-47C4-8D30-6D242B884080}" type="sibTrans" cxnId="{646AD01D-BA9B-42BA-B60F-E5E087C7AED0}">
      <dgm:prSet/>
      <dgm:spPr>
        <a:ln>
          <a:solidFill>
            <a:schemeClr val="accent3"/>
          </a:solidFill>
        </a:ln>
      </dgm:spPr>
      <dgm:t>
        <a:bodyPr/>
        <a:lstStyle/>
        <a:p>
          <a:endParaRPr lang="en-US"/>
        </a:p>
      </dgm:t>
    </dgm:pt>
    <dgm:pt modelId="{FEFF76B7-7CDF-465E-9EAA-04367031C02B}">
      <dgm:prSet phldrT="[Text]"/>
      <dgm:spPr>
        <a:ln>
          <a:solidFill>
            <a:schemeClr val="accent3"/>
          </a:solidFill>
        </a:ln>
      </dgm:spPr>
      <dgm:t>
        <a:bodyPr/>
        <a:lstStyle/>
        <a:p>
          <a:r>
            <a:rPr lang="lv-LV">
              <a:solidFill>
                <a:schemeClr val="accent3"/>
              </a:solidFill>
            </a:rPr>
            <a:t>2.fāze: </a:t>
          </a:r>
        </a:p>
        <a:p>
          <a:r>
            <a:rPr lang="lv-LV" b="1">
              <a:solidFill>
                <a:schemeClr val="accent3"/>
              </a:solidFill>
            </a:rPr>
            <a:t>Izpilde</a:t>
          </a:r>
        </a:p>
      </dgm:t>
    </dgm:pt>
    <dgm:pt modelId="{AFC1A078-5DBD-4A1C-A803-124CA8D089CC}" type="parTrans" cxnId="{291CD069-94CD-472A-8D5D-6BFAB3FFF848}">
      <dgm:prSet/>
      <dgm:spPr/>
      <dgm:t>
        <a:bodyPr/>
        <a:lstStyle/>
        <a:p>
          <a:endParaRPr lang="en-US"/>
        </a:p>
      </dgm:t>
    </dgm:pt>
    <dgm:pt modelId="{4AC45E40-3EAE-42A5-8A72-C3C454A9A3E1}" type="sibTrans" cxnId="{291CD069-94CD-472A-8D5D-6BFAB3FFF848}">
      <dgm:prSet/>
      <dgm:spPr>
        <a:ln>
          <a:solidFill>
            <a:schemeClr val="accent3"/>
          </a:solidFill>
        </a:ln>
      </dgm:spPr>
      <dgm:t>
        <a:bodyPr/>
        <a:lstStyle/>
        <a:p>
          <a:endParaRPr lang="en-US"/>
        </a:p>
      </dgm:t>
    </dgm:pt>
    <dgm:pt modelId="{D8586AE6-DE3E-475D-A938-D0165B6074DE}">
      <dgm:prSet phldrT="[Text]"/>
      <dgm:spPr>
        <a:ln>
          <a:solidFill>
            <a:schemeClr val="accent3"/>
          </a:solidFill>
        </a:ln>
      </dgm:spPr>
      <dgm:t>
        <a:bodyPr/>
        <a:lstStyle/>
        <a:p>
          <a:r>
            <a:rPr lang="lv-LV">
              <a:solidFill>
                <a:schemeClr val="accent3"/>
              </a:solidFill>
            </a:rPr>
            <a:t>3.fāze:</a:t>
          </a:r>
        </a:p>
        <a:p>
          <a:r>
            <a:rPr lang="lv-LV" b="1">
              <a:solidFill>
                <a:schemeClr val="accent3"/>
              </a:solidFill>
            </a:rPr>
            <a:t>Novērtēšana</a:t>
          </a:r>
          <a:endParaRPr lang="en-US" b="1">
            <a:solidFill>
              <a:schemeClr val="accent3"/>
            </a:solidFill>
          </a:endParaRPr>
        </a:p>
      </dgm:t>
    </dgm:pt>
    <dgm:pt modelId="{4208E9CE-F919-4AA3-AA7D-21BA56929A62}" type="parTrans" cxnId="{E4C8939B-13D3-48CC-ADE6-FB90C13D2BCE}">
      <dgm:prSet/>
      <dgm:spPr/>
      <dgm:t>
        <a:bodyPr/>
        <a:lstStyle/>
        <a:p>
          <a:endParaRPr lang="en-US"/>
        </a:p>
      </dgm:t>
    </dgm:pt>
    <dgm:pt modelId="{C618510D-63F2-4478-AEF8-048F3946D29C}" type="sibTrans" cxnId="{E4C8939B-13D3-48CC-ADE6-FB90C13D2BCE}">
      <dgm:prSet/>
      <dgm:spPr>
        <a:ln>
          <a:solidFill>
            <a:schemeClr val="accent3"/>
          </a:solidFill>
        </a:ln>
      </dgm:spPr>
      <dgm:t>
        <a:bodyPr/>
        <a:lstStyle/>
        <a:p>
          <a:endParaRPr lang="en-US"/>
        </a:p>
      </dgm:t>
    </dgm:pt>
    <dgm:pt modelId="{87D6ECA6-568B-4A19-BE08-C8FB366E61C7}">
      <dgm:prSet phldrT="[Text]"/>
      <dgm:spPr>
        <a:ln>
          <a:solidFill>
            <a:schemeClr val="accent3"/>
          </a:solidFill>
        </a:ln>
      </dgm:spPr>
      <dgm:t>
        <a:bodyPr/>
        <a:lstStyle/>
        <a:p>
          <a:r>
            <a:rPr lang="lv-LV">
              <a:solidFill>
                <a:schemeClr val="accent3"/>
              </a:solidFill>
            </a:rPr>
            <a:t>4.fāze: </a:t>
          </a:r>
          <a:r>
            <a:rPr lang="lv-LV" b="1">
              <a:solidFill>
                <a:schemeClr val="accent3"/>
              </a:solidFill>
            </a:rPr>
            <a:t>Pārrunas</a:t>
          </a:r>
          <a:endParaRPr lang="en-US" b="1">
            <a:solidFill>
              <a:schemeClr val="accent3"/>
            </a:solidFill>
          </a:endParaRPr>
        </a:p>
      </dgm:t>
    </dgm:pt>
    <dgm:pt modelId="{EAC2AC88-3801-48F5-A86E-3867B8B354D9}" type="parTrans" cxnId="{6D5F2E44-CBCF-47A2-9EED-762E242153EA}">
      <dgm:prSet/>
      <dgm:spPr/>
      <dgm:t>
        <a:bodyPr/>
        <a:lstStyle/>
        <a:p>
          <a:endParaRPr lang="en-US"/>
        </a:p>
      </dgm:t>
    </dgm:pt>
    <dgm:pt modelId="{DEB9FFD5-970D-4F73-A307-54DE98CBEB1F}" type="sibTrans" cxnId="{6D5F2E44-CBCF-47A2-9EED-762E242153EA}">
      <dgm:prSet/>
      <dgm:spPr>
        <a:ln>
          <a:solidFill>
            <a:schemeClr val="accent3"/>
          </a:solidFill>
        </a:ln>
      </dgm:spPr>
      <dgm:t>
        <a:bodyPr/>
        <a:lstStyle/>
        <a:p>
          <a:endParaRPr lang="en-US"/>
        </a:p>
      </dgm:t>
    </dgm:pt>
    <dgm:pt modelId="{37C820AD-0307-4835-9722-151A5B78A56D}" type="pres">
      <dgm:prSet presAssocID="{FFA20896-45D9-4190-B1BA-0C060E46E87E}" presName="cycle" presStyleCnt="0">
        <dgm:presLayoutVars>
          <dgm:dir/>
          <dgm:resizeHandles val="exact"/>
        </dgm:presLayoutVars>
      </dgm:prSet>
      <dgm:spPr/>
      <dgm:t>
        <a:bodyPr/>
        <a:lstStyle/>
        <a:p>
          <a:endParaRPr lang="en-US"/>
        </a:p>
      </dgm:t>
    </dgm:pt>
    <dgm:pt modelId="{2A503AD5-E129-4837-8424-6A4415FA8CBD}" type="pres">
      <dgm:prSet presAssocID="{2B62E7C9-5B76-4D35-8517-AD419D1220A4}" presName="node" presStyleLbl="node1" presStyleIdx="0" presStyleCnt="4">
        <dgm:presLayoutVars>
          <dgm:bulletEnabled val="1"/>
        </dgm:presLayoutVars>
      </dgm:prSet>
      <dgm:spPr/>
      <dgm:t>
        <a:bodyPr/>
        <a:lstStyle/>
        <a:p>
          <a:endParaRPr lang="en-US"/>
        </a:p>
      </dgm:t>
    </dgm:pt>
    <dgm:pt modelId="{0552B99F-3918-4167-8462-DF3A80620C9C}" type="pres">
      <dgm:prSet presAssocID="{2B62E7C9-5B76-4D35-8517-AD419D1220A4}" presName="spNode" presStyleCnt="0"/>
      <dgm:spPr/>
    </dgm:pt>
    <dgm:pt modelId="{9BF4E540-4F2D-4743-BB32-83FFF3D2CDBC}" type="pres">
      <dgm:prSet presAssocID="{DD961742-60BB-47C4-8D30-6D242B884080}" presName="sibTrans" presStyleLbl="sibTrans1D1" presStyleIdx="0" presStyleCnt="4"/>
      <dgm:spPr/>
      <dgm:t>
        <a:bodyPr/>
        <a:lstStyle/>
        <a:p>
          <a:endParaRPr lang="en-US"/>
        </a:p>
      </dgm:t>
    </dgm:pt>
    <dgm:pt modelId="{84BA12E3-23EB-4D92-BCB1-5A25F17365C2}" type="pres">
      <dgm:prSet presAssocID="{FEFF76B7-7CDF-465E-9EAA-04367031C02B}" presName="node" presStyleLbl="node1" presStyleIdx="1" presStyleCnt="4">
        <dgm:presLayoutVars>
          <dgm:bulletEnabled val="1"/>
        </dgm:presLayoutVars>
      </dgm:prSet>
      <dgm:spPr/>
      <dgm:t>
        <a:bodyPr/>
        <a:lstStyle/>
        <a:p>
          <a:endParaRPr lang="en-US"/>
        </a:p>
      </dgm:t>
    </dgm:pt>
    <dgm:pt modelId="{2F991F70-9569-476F-BAF8-5AD3348B38F1}" type="pres">
      <dgm:prSet presAssocID="{FEFF76B7-7CDF-465E-9EAA-04367031C02B}" presName="spNode" presStyleCnt="0"/>
      <dgm:spPr/>
    </dgm:pt>
    <dgm:pt modelId="{A9B2D98D-D2CF-4AF6-B015-86C6A3E94DEA}" type="pres">
      <dgm:prSet presAssocID="{4AC45E40-3EAE-42A5-8A72-C3C454A9A3E1}" presName="sibTrans" presStyleLbl="sibTrans1D1" presStyleIdx="1" presStyleCnt="4"/>
      <dgm:spPr/>
      <dgm:t>
        <a:bodyPr/>
        <a:lstStyle/>
        <a:p>
          <a:endParaRPr lang="en-US"/>
        </a:p>
      </dgm:t>
    </dgm:pt>
    <dgm:pt modelId="{822AE0BE-10A6-4462-838F-3D72FEC0F932}" type="pres">
      <dgm:prSet presAssocID="{D8586AE6-DE3E-475D-A938-D0165B6074DE}" presName="node" presStyleLbl="node1" presStyleIdx="2" presStyleCnt="4">
        <dgm:presLayoutVars>
          <dgm:bulletEnabled val="1"/>
        </dgm:presLayoutVars>
      </dgm:prSet>
      <dgm:spPr/>
      <dgm:t>
        <a:bodyPr/>
        <a:lstStyle/>
        <a:p>
          <a:endParaRPr lang="en-US"/>
        </a:p>
      </dgm:t>
    </dgm:pt>
    <dgm:pt modelId="{6F4E76F5-63C1-40F1-9D63-168F8A9415A0}" type="pres">
      <dgm:prSet presAssocID="{D8586AE6-DE3E-475D-A938-D0165B6074DE}" presName="spNode" presStyleCnt="0"/>
      <dgm:spPr/>
    </dgm:pt>
    <dgm:pt modelId="{80CAF769-AAEC-4FC1-A928-1922123F2628}" type="pres">
      <dgm:prSet presAssocID="{C618510D-63F2-4478-AEF8-048F3946D29C}" presName="sibTrans" presStyleLbl="sibTrans1D1" presStyleIdx="2" presStyleCnt="4"/>
      <dgm:spPr/>
      <dgm:t>
        <a:bodyPr/>
        <a:lstStyle/>
        <a:p>
          <a:endParaRPr lang="en-US"/>
        </a:p>
      </dgm:t>
    </dgm:pt>
    <dgm:pt modelId="{8C3BC483-7DD4-4172-8197-ACDCAEB90353}" type="pres">
      <dgm:prSet presAssocID="{87D6ECA6-568B-4A19-BE08-C8FB366E61C7}" presName="node" presStyleLbl="node1" presStyleIdx="3" presStyleCnt="4">
        <dgm:presLayoutVars>
          <dgm:bulletEnabled val="1"/>
        </dgm:presLayoutVars>
      </dgm:prSet>
      <dgm:spPr/>
      <dgm:t>
        <a:bodyPr/>
        <a:lstStyle/>
        <a:p>
          <a:endParaRPr lang="en-US"/>
        </a:p>
      </dgm:t>
    </dgm:pt>
    <dgm:pt modelId="{4FAD954D-676E-49F6-8237-C5B748FC0226}" type="pres">
      <dgm:prSet presAssocID="{87D6ECA6-568B-4A19-BE08-C8FB366E61C7}" presName="spNode" presStyleCnt="0"/>
      <dgm:spPr/>
    </dgm:pt>
    <dgm:pt modelId="{B3065AB4-6447-412E-922F-F08CDC225504}" type="pres">
      <dgm:prSet presAssocID="{DEB9FFD5-970D-4F73-A307-54DE98CBEB1F}" presName="sibTrans" presStyleLbl="sibTrans1D1" presStyleIdx="3" presStyleCnt="4"/>
      <dgm:spPr/>
      <dgm:t>
        <a:bodyPr/>
        <a:lstStyle/>
        <a:p>
          <a:endParaRPr lang="en-US"/>
        </a:p>
      </dgm:t>
    </dgm:pt>
  </dgm:ptLst>
  <dgm:cxnLst>
    <dgm:cxn modelId="{DB228D7A-B189-4B1A-ABA8-AE33F54D278F}" type="presOf" srcId="{FFA20896-45D9-4190-B1BA-0C060E46E87E}" destId="{37C820AD-0307-4835-9722-151A5B78A56D}" srcOrd="0" destOrd="0" presId="urn:microsoft.com/office/officeart/2005/8/layout/cycle5"/>
    <dgm:cxn modelId="{A3EE6806-0B0E-4841-A551-1DFAC50FC7E4}" type="presOf" srcId="{C618510D-63F2-4478-AEF8-048F3946D29C}" destId="{80CAF769-AAEC-4FC1-A928-1922123F2628}" srcOrd="0" destOrd="0" presId="urn:microsoft.com/office/officeart/2005/8/layout/cycle5"/>
    <dgm:cxn modelId="{C6628760-BEFA-414E-8934-EFB3A1B2D05F}" type="presOf" srcId="{2B62E7C9-5B76-4D35-8517-AD419D1220A4}" destId="{2A503AD5-E129-4837-8424-6A4415FA8CBD}" srcOrd="0" destOrd="0" presId="urn:microsoft.com/office/officeart/2005/8/layout/cycle5"/>
    <dgm:cxn modelId="{7F2E0D69-E15A-46FB-A0D7-73581E71E66F}" type="presOf" srcId="{FEFF76B7-7CDF-465E-9EAA-04367031C02B}" destId="{84BA12E3-23EB-4D92-BCB1-5A25F17365C2}" srcOrd="0" destOrd="0" presId="urn:microsoft.com/office/officeart/2005/8/layout/cycle5"/>
    <dgm:cxn modelId="{6D5F2E44-CBCF-47A2-9EED-762E242153EA}" srcId="{FFA20896-45D9-4190-B1BA-0C060E46E87E}" destId="{87D6ECA6-568B-4A19-BE08-C8FB366E61C7}" srcOrd="3" destOrd="0" parTransId="{EAC2AC88-3801-48F5-A86E-3867B8B354D9}" sibTransId="{DEB9FFD5-970D-4F73-A307-54DE98CBEB1F}"/>
    <dgm:cxn modelId="{CC98E2EE-DD8B-429E-AB06-E8CCB26D46B9}" type="presOf" srcId="{DD961742-60BB-47C4-8D30-6D242B884080}" destId="{9BF4E540-4F2D-4743-BB32-83FFF3D2CDBC}" srcOrd="0" destOrd="0" presId="urn:microsoft.com/office/officeart/2005/8/layout/cycle5"/>
    <dgm:cxn modelId="{291CD069-94CD-472A-8D5D-6BFAB3FFF848}" srcId="{FFA20896-45D9-4190-B1BA-0C060E46E87E}" destId="{FEFF76B7-7CDF-465E-9EAA-04367031C02B}" srcOrd="1" destOrd="0" parTransId="{AFC1A078-5DBD-4A1C-A803-124CA8D089CC}" sibTransId="{4AC45E40-3EAE-42A5-8A72-C3C454A9A3E1}"/>
    <dgm:cxn modelId="{E4C8939B-13D3-48CC-ADE6-FB90C13D2BCE}" srcId="{FFA20896-45D9-4190-B1BA-0C060E46E87E}" destId="{D8586AE6-DE3E-475D-A938-D0165B6074DE}" srcOrd="2" destOrd="0" parTransId="{4208E9CE-F919-4AA3-AA7D-21BA56929A62}" sibTransId="{C618510D-63F2-4478-AEF8-048F3946D29C}"/>
    <dgm:cxn modelId="{8196CAD3-4D4E-45F4-AA60-4D3851BC437C}" type="presOf" srcId="{DEB9FFD5-970D-4F73-A307-54DE98CBEB1F}" destId="{B3065AB4-6447-412E-922F-F08CDC225504}" srcOrd="0" destOrd="0" presId="urn:microsoft.com/office/officeart/2005/8/layout/cycle5"/>
    <dgm:cxn modelId="{936A52BD-B6FE-4B0D-A78B-4F5CFC7CC30C}" type="presOf" srcId="{D8586AE6-DE3E-475D-A938-D0165B6074DE}" destId="{822AE0BE-10A6-4462-838F-3D72FEC0F932}" srcOrd="0" destOrd="0" presId="urn:microsoft.com/office/officeart/2005/8/layout/cycle5"/>
    <dgm:cxn modelId="{088E0BBE-A747-4566-AB43-D7C89A9472B6}" type="presOf" srcId="{87D6ECA6-568B-4A19-BE08-C8FB366E61C7}" destId="{8C3BC483-7DD4-4172-8197-ACDCAEB90353}" srcOrd="0" destOrd="0" presId="urn:microsoft.com/office/officeart/2005/8/layout/cycle5"/>
    <dgm:cxn modelId="{646AD01D-BA9B-42BA-B60F-E5E087C7AED0}" srcId="{FFA20896-45D9-4190-B1BA-0C060E46E87E}" destId="{2B62E7C9-5B76-4D35-8517-AD419D1220A4}" srcOrd="0" destOrd="0" parTransId="{4FE2B891-A308-4441-9A18-89EB53D0FBCE}" sibTransId="{DD961742-60BB-47C4-8D30-6D242B884080}"/>
    <dgm:cxn modelId="{CE87045F-79BF-403D-92CB-4FE2EC600101}" type="presOf" srcId="{4AC45E40-3EAE-42A5-8A72-C3C454A9A3E1}" destId="{A9B2D98D-D2CF-4AF6-B015-86C6A3E94DEA}" srcOrd="0" destOrd="0" presId="urn:microsoft.com/office/officeart/2005/8/layout/cycle5"/>
    <dgm:cxn modelId="{78652104-9F40-493E-8626-67EFEF71E105}" type="presParOf" srcId="{37C820AD-0307-4835-9722-151A5B78A56D}" destId="{2A503AD5-E129-4837-8424-6A4415FA8CBD}" srcOrd="0" destOrd="0" presId="urn:microsoft.com/office/officeart/2005/8/layout/cycle5"/>
    <dgm:cxn modelId="{BF45B9C1-4A43-4CF8-8A99-5ADB8D52E918}" type="presParOf" srcId="{37C820AD-0307-4835-9722-151A5B78A56D}" destId="{0552B99F-3918-4167-8462-DF3A80620C9C}" srcOrd="1" destOrd="0" presId="urn:microsoft.com/office/officeart/2005/8/layout/cycle5"/>
    <dgm:cxn modelId="{0C95826D-64CE-4931-A8AC-6AB753A50404}" type="presParOf" srcId="{37C820AD-0307-4835-9722-151A5B78A56D}" destId="{9BF4E540-4F2D-4743-BB32-83FFF3D2CDBC}" srcOrd="2" destOrd="0" presId="urn:microsoft.com/office/officeart/2005/8/layout/cycle5"/>
    <dgm:cxn modelId="{39DE0F39-EEAC-49E9-BA21-D29E94FE3419}" type="presParOf" srcId="{37C820AD-0307-4835-9722-151A5B78A56D}" destId="{84BA12E3-23EB-4D92-BCB1-5A25F17365C2}" srcOrd="3" destOrd="0" presId="urn:microsoft.com/office/officeart/2005/8/layout/cycle5"/>
    <dgm:cxn modelId="{C1D42924-A74A-407E-9D50-8981E9ADB075}" type="presParOf" srcId="{37C820AD-0307-4835-9722-151A5B78A56D}" destId="{2F991F70-9569-476F-BAF8-5AD3348B38F1}" srcOrd="4" destOrd="0" presId="urn:microsoft.com/office/officeart/2005/8/layout/cycle5"/>
    <dgm:cxn modelId="{898443B1-309A-402C-BBAD-12509DA3AD91}" type="presParOf" srcId="{37C820AD-0307-4835-9722-151A5B78A56D}" destId="{A9B2D98D-D2CF-4AF6-B015-86C6A3E94DEA}" srcOrd="5" destOrd="0" presId="urn:microsoft.com/office/officeart/2005/8/layout/cycle5"/>
    <dgm:cxn modelId="{F845EC4D-241D-4876-8752-A417A6AAE90B}" type="presParOf" srcId="{37C820AD-0307-4835-9722-151A5B78A56D}" destId="{822AE0BE-10A6-4462-838F-3D72FEC0F932}" srcOrd="6" destOrd="0" presId="urn:microsoft.com/office/officeart/2005/8/layout/cycle5"/>
    <dgm:cxn modelId="{789BF6D8-A014-4DD8-9CF6-9E9E6F611002}" type="presParOf" srcId="{37C820AD-0307-4835-9722-151A5B78A56D}" destId="{6F4E76F5-63C1-40F1-9D63-168F8A9415A0}" srcOrd="7" destOrd="0" presId="urn:microsoft.com/office/officeart/2005/8/layout/cycle5"/>
    <dgm:cxn modelId="{CF722C17-AB83-475E-B08C-D90733CBA986}" type="presParOf" srcId="{37C820AD-0307-4835-9722-151A5B78A56D}" destId="{80CAF769-AAEC-4FC1-A928-1922123F2628}" srcOrd="8" destOrd="0" presId="urn:microsoft.com/office/officeart/2005/8/layout/cycle5"/>
    <dgm:cxn modelId="{7C98405D-B8DA-4B7C-99FC-969E4D2D7FDE}" type="presParOf" srcId="{37C820AD-0307-4835-9722-151A5B78A56D}" destId="{8C3BC483-7DD4-4172-8197-ACDCAEB90353}" srcOrd="9" destOrd="0" presId="urn:microsoft.com/office/officeart/2005/8/layout/cycle5"/>
    <dgm:cxn modelId="{401EFB55-BF0F-42B3-8771-6DA43B02328C}" type="presParOf" srcId="{37C820AD-0307-4835-9722-151A5B78A56D}" destId="{4FAD954D-676E-49F6-8237-C5B748FC0226}" srcOrd="10" destOrd="0" presId="urn:microsoft.com/office/officeart/2005/8/layout/cycle5"/>
    <dgm:cxn modelId="{D4759977-1BC9-4149-8395-7DE4F244C800}" type="presParOf" srcId="{37C820AD-0307-4835-9722-151A5B78A56D}" destId="{B3065AB4-6447-412E-922F-F08CDC225504}" srcOrd="11" destOrd="0" presId="urn:microsoft.com/office/officeart/2005/8/layout/cycle5"/>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BD85DC-820E-46F6-AB62-62391CB5AD35}" type="doc">
      <dgm:prSet loTypeId="urn:microsoft.com/office/officeart/2005/8/layout/hierarchy6" loCatId="hierarchy" qsTypeId="urn:microsoft.com/office/officeart/2005/8/quickstyle/simple3" qsCatId="simple" csTypeId="urn:microsoft.com/office/officeart/2005/8/colors/accent3_3" csCatId="accent3" phldr="1"/>
      <dgm:spPr/>
      <dgm:t>
        <a:bodyPr/>
        <a:lstStyle/>
        <a:p>
          <a:endParaRPr lang="en-US"/>
        </a:p>
      </dgm:t>
    </dgm:pt>
    <dgm:pt modelId="{7E39A3CC-5CA5-4A68-B667-54F53F5286CD}">
      <dgm:prSet phldrT="[Text]" custT="1"/>
      <dgm:spPr/>
      <dgm:t>
        <a:bodyPr/>
        <a:lstStyle/>
        <a:p>
          <a:pPr>
            <a:spcBef>
              <a:spcPts val="600"/>
            </a:spcBef>
            <a:spcAft>
              <a:spcPts val="600"/>
            </a:spcAft>
          </a:pPr>
          <a:r>
            <a:rPr lang="lv-LV" sz="1000" b="1" dirty="0" smtClean="0">
              <a:latin typeface="Times New Roman" pitchFamily="18" charset="0"/>
              <a:cs typeface="Times New Roman" pitchFamily="18" charset="0"/>
            </a:rPr>
            <a:t>Stratēģiskais darbības virziens:</a:t>
          </a:r>
        </a:p>
        <a:p>
          <a:pPr>
            <a:spcBef>
              <a:spcPts val="600"/>
            </a:spcBef>
            <a:spcAft>
              <a:spcPts val="600"/>
            </a:spcAft>
          </a:pPr>
          <a:r>
            <a:rPr lang="lv-LV" sz="1000" b="0" dirty="0" smtClean="0">
              <a:latin typeface="Times New Roman" pitchFamily="18" charset="0"/>
              <a:cs typeface="Times New Roman" pitchFamily="18" charset="0"/>
            </a:rPr>
            <a:t>Nepārtraukta iestādes darbības procesu pilnveidošana un darbības efektivitātes un produktivitātes paaugstināšana.</a:t>
          </a:r>
          <a:endParaRPr lang="en-US" sz="1000" b="0" dirty="0">
            <a:latin typeface="Times New Roman" pitchFamily="18" charset="0"/>
            <a:cs typeface="Times New Roman" pitchFamily="18" charset="0"/>
          </a:endParaRPr>
        </a:p>
      </dgm:t>
    </dgm:pt>
    <dgm:pt modelId="{617D7804-DAC5-4B5D-B373-C2857EE44ECE}" type="parTrans" cxnId="{6B8D710A-0428-4207-AFEA-FADE051A945A}">
      <dgm:prSet/>
      <dgm:spPr/>
      <dgm:t>
        <a:bodyPr/>
        <a:lstStyle/>
        <a:p>
          <a:pPr>
            <a:spcBef>
              <a:spcPts val="600"/>
            </a:spcBef>
            <a:spcAft>
              <a:spcPts val="600"/>
            </a:spcAft>
          </a:pPr>
          <a:endParaRPr lang="en-US"/>
        </a:p>
      </dgm:t>
    </dgm:pt>
    <dgm:pt modelId="{E8CF94E5-2E38-4B39-83D1-8052286DED90}" type="sibTrans" cxnId="{6B8D710A-0428-4207-AFEA-FADE051A945A}">
      <dgm:prSet/>
      <dgm:spPr/>
      <dgm:t>
        <a:bodyPr/>
        <a:lstStyle/>
        <a:p>
          <a:pPr>
            <a:spcBef>
              <a:spcPts val="600"/>
            </a:spcBef>
            <a:spcAft>
              <a:spcPts val="600"/>
            </a:spcAft>
          </a:pPr>
          <a:endParaRPr lang="en-US"/>
        </a:p>
      </dgm:t>
    </dgm:pt>
    <dgm:pt modelId="{04CCBD2B-040A-404B-975C-867CD3090C6A}">
      <dgm:prSet phldrT="[Text]" custT="1"/>
      <dgm:spPr/>
      <dgm:t>
        <a:bodyPr/>
        <a:lstStyle/>
        <a:p>
          <a:pPr>
            <a:spcBef>
              <a:spcPts val="0"/>
            </a:spcBef>
            <a:spcAft>
              <a:spcPts val="0"/>
            </a:spcAft>
          </a:pPr>
          <a:r>
            <a:rPr lang="lv-LV" sz="1000" b="1" dirty="0" smtClean="0">
              <a:latin typeface="Times New Roman" pitchFamily="18" charset="0"/>
              <a:cs typeface="Times New Roman" pitchFamily="18" charset="0"/>
            </a:rPr>
            <a:t>Departamenta mērķis:</a:t>
          </a:r>
        </a:p>
        <a:p>
          <a:pPr>
            <a:spcBef>
              <a:spcPts val="0"/>
            </a:spcBef>
            <a:spcAft>
              <a:spcPts val="0"/>
            </a:spcAft>
          </a:pPr>
          <a:r>
            <a:rPr lang="lv-LV" sz="1000" dirty="0" smtClean="0">
              <a:latin typeface="Times New Roman" pitchFamily="18" charset="0"/>
              <a:cs typeface="Times New Roman" pitchFamily="18" charset="0"/>
            </a:rPr>
            <a:t>Nodrošināt efektīvu personāla vadību iestādē</a:t>
          </a:r>
          <a:endParaRPr lang="en-US" sz="1000" dirty="0">
            <a:latin typeface="Times New Roman" pitchFamily="18" charset="0"/>
            <a:cs typeface="Times New Roman" pitchFamily="18" charset="0"/>
          </a:endParaRPr>
        </a:p>
      </dgm:t>
    </dgm:pt>
    <dgm:pt modelId="{D6457A21-572A-4A7A-B36A-A4C963914C55}" type="parTrans" cxnId="{3FA3E3A5-B277-4A4B-BD97-AAAABEFEF816}">
      <dgm:prSet/>
      <dgm:spPr/>
      <dgm:t>
        <a:bodyPr/>
        <a:lstStyle/>
        <a:p>
          <a:pPr>
            <a:spcBef>
              <a:spcPts val="600"/>
            </a:spcBef>
            <a:spcAft>
              <a:spcPts val="600"/>
            </a:spcAft>
          </a:pPr>
          <a:endParaRPr lang="en-US"/>
        </a:p>
      </dgm:t>
    </dgm:pt>
    <dgm:pt modelId="{5D505FD7-760E-4057-99E4-895B86A70C3F}" type="sibTrans" cxnId="{3FA3E3A5-B277-4A4B-BD97-AAAABEFEF816}">
      <dgm:prSet/>
      <dgm:spPr/>
      <dgm:t>
        <a:bodyPr/>
        <a:lstStyle/>
        <a:p>
          <a:pPr>
            <a:spcBef>
              <a:spcPts val="600"/>
            </a:spcBef>
            <a:spcAft>
              <a:spcPts val="600"/>
            </a:spcAft>
          </a:pPr>
          <a:endParaRPr lang="en-US"/>
        </a:p>
      </dgm:t>
    </dgm:pt>
    <dgm:pt modelId="{1B5EC7DA-D9C6-459F-8575-8662FE6B8C35}">
      <dgm:prSet phldrT="[Text]" custT="1"/>
      <dgm:spPr/>
      <dgm:t>
        <a:bodyPr/>
        <a:lstStyle/>
        <a:p>
          <a:pPr>
            <a:spcBef>
              <a:spcPts val="600"/>
            </a:spcBef>
            <a:spcAft>
              <a:spcPts val="600"/>
            </a:spcAft>
          </a:pPr>
          <a:r>
            <a:rPr lang="lv-LV" sz="1000" b="1" dirty="0" smtClean="0">
              <a:latin typeface="Times New Roman" pitchFamily="18" charset="0"/>
              <a:cs typeface="Times New Roman" pitchFamily="18" charset="0"/>
            </a:rPr>
            <a:t>Nodaļas mērķis:</a:t>
          </a:r>
        </a:p>
        <a:p>
          <a:pPr>
            <a:spcBef>
              <a:spcPts val="600"/>
            </a:spcBef>
            <a:spcAft>
              <a:spcPts val="600"/>
            </a:spcAft>
          </a:pPr>
          <a:r>
            <a:rPr lang="lv-LV" sz="1000" dirty="0" smtClean="0">
              <a:latin typeface="Times New Roman" pitchFamily="18" charset="0"/>
              <a:cs typeface="Times New Roman" pitchFamily="18" charset="0"/>
            </a:rPr>
            <a:t>Nodrošināt iestādi ar augsti kvalificētu, izglītotu un uz sadarbību orientētu personālu.</a:t>
          </a:r>
          <a:endParaRPr lang="en-US" sz="1000" dirty="0">
            <a:latin typeface="Times New Roman" pitchFamily="18" charset="0"/>
            <a:cs typeface="Times New Roman" pitchFamily="18" charset="0"/>
          </a:endParaRPr>
        </a:p>
      </dgm:t>
    </dgm:pt>
    <dgm:pt modelId="{0607D9DE-C9F8-442A-B98A-FBE536F2DD90}" type="parTrans" cxnId="{D9024017-B2F3-45A4-BFC5-C9A050F9BADB}">
      <dgm:prSet/>
      <dgm:spPr/>
      <dgm:t>
        <a:bodyPr/>
        <a:lstStyle/>
        <a:p>
          <a:pPr>
            <a:spcBef>
              <a:spcPts val="600"/>
            </a:spcBef>
            <a:spcAft>
              <a:spcPts val="600"/>
            </a:spcAft>
          </a:pPr>
          <a:endParaRPr lang="en-US"/>
        </a:p>
      </dgm:t>
    </dgm:pt>
    <dgm:pt modelId="{067205CB-607A-470D-B132-752310133331}" type="sibTrans" cxnId="{D9024017-B2F3-45A4-BFC5-C9A050F9BADB}">
      <dgm:prSet/>
      <dgm:spPr/>
      <dgm:t>
        <a:bodyPr/>
        <a:lstStyle/>
        <a:p>
          <a:pPr>
            <a:spcBef>
              <a:spcPts val="600"/>
            </a:spcBef>
            <a:spcAft>
              <a:spcPts val="600"/>
            </a:spcAft>
          </a:pPr>
          <a:endParaRPr lang="en-US"/>
        </a:p>
      </dgm:t>
    </dgm:pt>
    <dgm:pt modelId="{E8EA2C14-4EE4-4D32-8965-C1752EA844C9}">
      <dgm:prSet phldrT="[Text]" custT="1"/>
      <dgm:spPr/>
      <dgm:t>
        <a:bodyPr/>
        <a:lstStyle/>
        <a:p>
          <a:pPr>
            <a:spcBef>
              <a:spcPts val="600"/>
            </a:spcBef>
            <a:spcAft>
              <a:spcPts val="600"/>
            </a:spcAft>
          </a:pPr>
          <a:r>
            <a:rPr lang="lv-LV" sz="1000" b="1" dirty="0" smtClean="0">
              <a:latin typeface="Times New Roman" pitchFamily="18" charset="0"/>
              <a:cs typeface="Times New Roman" pitchFamily="18" charset="0"/>
            </a:rPr>
            <a:t>Individuālais mērķis:</a:t>
          </a:r>
        </a:p>
        <a:p>
          <a:pPr>
            <a:spcBef>
              <a:spcPts val="600"/>
            </a:spcBef>
            <a:spcAft>
              <a:spcPts val="600"/>
            </a:spcAft>
          </a:pPr>
          <a:r>
            <a:rPr lang="lv-LV" sz="1000" dirty="0" smtClean="0">
              <a:latin typeface="Times New Roman" pitchFamily="18" charset="0"/>
              <a:cs typeface="Times New Roman" pitchFamily="18" charset="0"/>
            </a:rPr>
            <a:t>Ieviest atlases procesā kompetenču novērtēšanas metodes</a:t>
          </a:r>
          <a:endParaRPr lang="en-US" sz="1000" dirty="0">
            <a:latin typeface="Times New Roman" pitchFamily="18" charset="0"/>
            <a:cs typeface="Times New Roman" pitchFamily="18" charset="0"/>
          </a:endParaRPr>
        </a:p>
      </dgm:t>
    </dgm:pt>
    <dgm:pt modelId="{2D40DEAD-7008-437F-BC4A-4D0E594C0DB9}" type="parTrans" cxnId="{24FDDDF3-298D-439A-9EE2-24801C06F0FF}">
      <dgm:prSet/>
      <dgm:spPr/>
      <dgm:t>
        <a:bodyPr/>
        <a:lstStyle/>
        <a:p>
          <a:pPr>
            <a:spcBef>
              <a:spcPts val="600"/>
            </a:spcBef>
            <a:spcAft>
              <a:spcPts val="600"/>
            </a:spcAft>
          </a:pPr>
          <a:endParaRPr lang="en-US"/>
        </a:p>
      </dgm:t>
    </dgm:pt>
    <dgm:pt modelId="{21AEBF49-A1D7-4A03-B774-295F72BF145A}" type="sibTrans" cxnId="{24FDDDF3-298D-439A-9EE2-24801C06F0FF}">
      <dgm:prSet/>
      <dgm:spPr/>
      <dgm:t>
        <a:bodyPr/>
        <a:lstStyle/>
        <a:p>
          <a:pPr>
            <a:spcBef>
              <a:spcPts val="600"/>
            </a:spcBef>
            <a:spcAft>
              <a:spcPts val="600"/>
            </a:spcAft>
          </a:pPr>
          <a:endParaRPr lang="en-US"/>
        </a:p>
      </dgm:t>
    </dgm:pt>
    <dgm:pt modelId="{4E492AB9-77E0-43FA-801A-438DA7955B1F}" type="pres">
      <dgm:prSet presAssocID="{24BD85DC-820E-46F6-AB62-62391CB5AD35}" presName="mainComposite" presStyleCnt="0">
        <dgm:presLayoutVars>
          <dgm:chPref val="1"/>
          <dgm:dir/>
          <dgm:animOne val="branch"/>
          <dgm:animLvl val="lvl"/>
          <dgm:resizeHandles val="exact"/>
        </dgm:presLayoutVars>
      </dgm:prSet>
      <dgm:spPr/>
      <dgm:t>
        <a:bodyPr/>
        <a:lstStyle/>
        <a:p>
          <a:endParaRPr lang="en-US"/>
        </a:p>
      </dgm:t>
    </dgm:pt>
    <dgm:pt modelId="{5EF7FC23-2C7D-4CEF-A1BD-C2213A15D56F}" type="pres">
      <dgm:prSet presAssocID="{24BD85DC-820E-46F6-AB62-62391CB5AD35}" presName="hierFlow" presStyleCnt="0"/>
      <dgm:spPr/>
      <dgm:t>
        <a:bodyPr/>
        <a:lstStyle/>
        <a:p>
          <a:endParaRPr lang="en-US"/>
        </a:p>
      </dgm:t>
    </dgm:pt>
    <dgm:pt modelId="{2B09DD85-441D-4739-B1BD-333A09170AA5}" type="pres">
      <dgm:prSet presAssocID="{24BD85DC-820E-46F6-AB62-62391CB5AD35}" presName="hierChild1" presStyleCnt="0">
        <dgm:presLayoutVars>
          <dgm:chPref val="1"/>
          <dgm:animOne val="branch"/>
          <dgm:animLvl val="lvl"/>
        </dgm:presLayoutVars>
      </dgm:prSet>
      <dgm:spPr/>
      <dgm:t>
        <a:bodyPr/>
        <a:lstStyle/>
        <a:p>
          <a:endParaRPr lang="en-US"/>
        </a:p>
      </dgm:t>
    </dgm:pt>
    <dgm:pt modelId="{C20221C7-A168-4AF1-BEF3-1173D041D345}" type="pres">
      <dgm:prSet presAssocID="{7E39A3CC-5CA5-4A68-B667-54F53F5286CD}" presName="Name14" presStyleCnt="0"/>
      <dgm:spPr/>
      <dgm:t>
        <a:bodyPr/>
        <a:lstStyle/>
        <a:p>
          <a:endParaRPr lang="en-US"/>
        </a:p>
      </dgm:t>
    </dgm:pt>
    <dgm:pt modelId="{DAC90820-ADBC-4181-9ED3-7A0A68E772EC}" type="pres">
      <dgm:prSet presAssocID="{7E39A3CC-5CA5-4A68-B667-54F53F5286CD}" presName="level1Shape" presStyleLbl="node0" presStyleIdx="0" presStyleCnt="1" custScaleX="205158" custScaleY="56073">
        <dgm:presLayoutVars>
          <dgm:chPref val="3"/>
        </dgm:presLayoutVars>
      </dgm:prSet>
      <dgm:spPr/>
      <dgm:t>
        <a:bodyPr/>
        <a:lstStyle/>
        <a:p>
          <a:endParaRPr lang="en-US"/>
        </a:p>
      </dgm:t>
    </dgm:pt>
    <dgm:pt modelId="{47DF6FBE-3368-4724-BC3F-665B57810BD4}" type="pres">
      <dgm:prSet presAssocID="{7E39A3CC-5CA5-4A68-B667-54F53F5286CD}" presName="hierChild2" presStyleCnt="0"/>
      <dgm:spPr/>
      <dgm:t>
        <a:bodyPr/>
        <a:lstStyle/>
        <a:p>
          <a:endParaRPr lang="en-US"/>
        </a:p>
      </dgm:t>
    </dgm:pt>
    <dgm:pt modelId="{BC79AEFE-0779-49BA-A997-4F71327D1D04}" type="pres">
      <dgm:prSet presAssocID="{D6457A21-572A-4A7A-B36A-A4C963914C55}" presName="Name19" presStyleLbl="parChTrans1D2" presStyleIdx="0" presStyleCnt="1"/>
      <dgm:spPr/>
      <dgm:t>
        <a:bodyPr/>
        <a:lstStyle/>
        <a:p>
          <a:endParaRPr lang="en-US"/>
        </a:p>
      </dgm:t>
    </dgm:pt>
    <dgm:pt modelId="{668CF8C3-EC58-47A8-B969-90656C3A9AF0}" type="pres">
      <dgm:prSet presAssocID="{04CCBD2B-040A-404B-975C-867CD3090C6A}" presName="Name21" presStyleCnt="0"/>
      <dgm:spPr/>
      <dgm:t>
        <a:bodyPr/>
        <a:lstStyle/>
        <a:p>
          <a:endParaRPr lang="en-US"/>
        </a:p>
      </dgm:t>
    </dgm:pt>
    <dgm:pt modelId="{6E11FE59-01E3-4BFE-BF22-A55BC967F97F}" type="pres">
      <dgm:prSet presAssocID="{04CCBD2B-040A-404B-975C-867CD3090C6A}" presName="level2Shape" presStyleLbl="node2" presStyleIdx="0" presStyleCnt="1" custScaleX="200267" custScaleY="35986"/>
      <dgm:spPr/>
      <dgm:t>
        <a:bodyPr/>
        <a:lstStyle/>
        <a:p>
          <a:endParaRPr lang="en-US"/>
        </a:p>
      </dgm:t>
    </dgm:pt>
    <dgm:pt modelId="{A17C3EBF-F7EE-4FB2-B5A9-75DE6BE34DDD}" type="pres">
      <dgm:prSet presAssocID="{04CCBD2B-040A-404B-975C-867CD3090C6A}" presName="hierChild3" presStyleCnt="0"/>
      <dgm:spPr/>
      <dgm:t>
        <a:bodyPr/>
        <a:lstStyle/>
        <a:p>
          <a:endParaRPr lang="en-US"/>
        </a:p>
      </dgm:t>
    </dgm:pt>
    <dgm:pt modelId="{FD71A6C7-67F6-4F8D-AA23-C87900AEE35E}" type="pres">
      <dgm:prSet presAssocID="{0607D9DE-C9F8-442A-B98A-FBE536F2DD90}" presName="Name19" presStyleLbl="parChTrans1D3" presStyleIdx="0" presStyleCnt="1"/>
      <dgm:spPr/>
      <dgm:t>
        <a:bodyPr/>
        <a:lstStyle/>
        <a:p>
          <a:endParaRPr lang="en-US"/>
        </a:p>
      </dgm:t>
    </dgm:pt>
    <dgm:pt modelId="{28D772CA-9683-4F71-99BD-CB2D1194BBF4}" type="pres">
      <dgm:prSet presAssocID="{1B5EC7DA-D9C6-459F-8575-8662FE6B8C35}" presName="Name21" presStyleCnt="0"/>
      <dgm:spPr/>
      <dgm:t>
        <a:bodyPr/>
        <a:lstStyle/>
        <a:p>
          <a:endParaRPr lang="en-US"/>
        </a:p>
      </dgm:t>
    </dgm:pt>
    <dgm:pt modelId="{59A11849-3E72-42A5-87AF-5D7F444EBBC1}" type="pres">
      <dgm:prSet presAssocID="{1B5EC7DA-D9C6-459F-8575-8662FE6B8C35}" presName="level2Shape" presStyleLbl="node3" presStyleIdx="0" presStyleCnt="1" custScaleX="204668" custScaleY="53996"/>
      <dgm:spPr/>
      <dgm:t>
        <a:bodyPr/>
        <a:lstStyle/>
        <a:p>
          <a:endParaRPr lang="en-US"/>
        </a:p>
      </dgm:t>
    </dgm:pt>
    <dgm:pt modelId="{EEB4B57B-911B-473A-A171-20F57466EA5C}" type="pres">
      <dgm:prSet presAssocID="{1B5EC7DA-D9C6-459F-8575-8662FE6B8C35}" presName="hierChild3" presStyleCnt="0"/>
      <dgm:spPr/>
      <dgm:t>
        <a:bodyPr/>
        <a:lstStyle/>
        <a:p>
          <a:endParaRPr lang="en-US"/>
        </a:p>
      </dgm:t>
    </dgm:pt>
    <dgm:pt modelId="{BF1E0914-0AB1-48EB-9D80-5D864701294B}" type="pres">
      <dgm:prSet presAssocID="{2D40DEAD-7008-437F-BC4A-4D0E594C0DB9}" presName="Name19" presStyleLbl="parChTrans1D4" presStyleIdx="0" presStyleCnt="1"/>
      <dgm:spPr/>
      <dgm:t>
        <a:bodyPr/>
        <a:lstStyle/>
        <a:p>
          <a:endParaRPr lang="en-US"/>
        </a:p>
      </dgm:t>
    </dgm:pt>
    <dgm:pt modelId="{4FDB632A-7B05-4246-BFD0-54F5735C3535}" type="pres">
      <dgm:prSet presAssocID="{E8EA2C14-4EE4-4D32-8965-C1752EA844C9}" presName="Name21" presStyleCnt="0"/>
      <dgm:spPr/>
      <dgm:t>
        <a:bodyPr/>
        <a:lstStyle/>
        <a:p>
          <a:endParaRPr lang="en-US"/>
        </a:p>
      </dgm:t>
    </dgm:pt>
    <dgm:pt modelId="{E05EF3E7-B82D-4223-AA0C-1273830AC738}" type="pres">
      <dgm:prSet presAssocID="{E8EA2C14-4EE4-4D32-8965-C1752EA844C9}" presName="level2Shape" presStyleLbl="node4" presStyleIdx="0" presStyleCnt="1" custScaleX="198800" custScaleY="31411"/>
      <dgm:spPr/>
      <dgm:t>
        <a:bodyPr/>
        <a:lstStyle/>
        <a:p>
          <a:endParaRPr lang="en-US"/>
        </a:p>
      </dgm:t>
    </dgm:pt>
    <dgm:pt modelId="{61F58D5C-F99C-4C68-8FBC-20FA193365A5}" type="pres">
      <dgm:prSet presAssocID="{E8EA2C14-4EE4-4D32-8965-C1752EA844C9}" presName="hierChild3" presStyleCnt="0"/>
      <dgm:spPr/>
      <dgm:t>
        <a:bodyPr/>
        <a:lstStyle/>
        <a:p>
          <a:endParaRPr lang="en-US"/>
        </a:p>
      </dgm:t>
    </dgm:pt>
    <dgm:pt modelId="{FB82E07E-FCCC-4B78-B2FF-032EA4847FA8}" type="pres">
      <dgm:prSet presAssocID="{24BD85DC-820E-46F6-AB62-62391CB5AD35}" presName="bgShapesFlow" presStyleCnt="0"/>
      <dgm:spPr/>
      <dgm:t>
        <a:bodyPr/>
        <a:lstStyle/>
        <a:p>
          <a:endParaRPr lang="en-US"/>
        </a:p>
      </dgm:t>
    </dgm:pt>
  </dgm:ptLst>
  <dgm:cxnLst>
    <dgm:cxn modelId="{6B8D710A-0428-4207-AFEA-FADE051A945A}" srcId="{24BD85DC-820E-46F6-AB62-62391CB5AD35}" destId="{7E39A3CC-5CA5-4A68-B667-54F53F5286CD}" srcOrd="0" destOrd="0" parTransId="{617D7804-DAC5-4B5D-B373-C2857EE44ECE}" sibTransId="{E8CF94E5-2E38-4B39-83D1-8052286DED90}"/>
    <dgm:cxn modelId="{24FDDDF3-298D-439A-9EE2-24801C06F0FF}" srcId="{1B5EC7DA-D9C6-459F-8575-8662FE6B8C35}" destId="{E8EA2C14-4EE4-4D32-8965-C1752EA844C9}" srcOrd="0" destOrd="0" parTransId="{2D40DEAD-7008-437F-BC4A-4D0E594C0DB9}" sibTransId="{21AEBF49-A1D7-4A03-B774-295F72BF145A}"/>
    <dgm:cxn modelId="{D9024017-B2F3-45A4-BFC5-C9A050F9BADB}" srcId="{04CCBD2B-040A-404B-975C-867CD3090C6A}" destId="{1B5EC7DA-D9C6-459F-8575-8662FE6B8C35}" srcOrd="0" destOrd="0" parTransId="{0607D9DE-C9F8-442A-B98A-FBE536F2DD90}" sibTransId="{067205CB-607A-470D-B132-752310133331}"/>
    <dgm:cxn modelId="{BC8617AA-3E33-462F-BDB1-EC2781568219}" type="presOf" srcId="{E8EA2C14-4EE4-4D32-8965-C1752EA844C9}" destId="{E05EF3E7-B82D-4223-AA0C-1273830AC738}" srcOrd="0" destOrd="0" presId="urn:microsoft.com/office/officeart/2005/8/layout/hierarchy6"/>
    <dgm:cxn modelId="{8DA88EC5-2659-4B60-9328-4395CA6AC5CE}" type="presOf" srcId="{2D40DEAD-7008-437F-BC4A-4D0E594C0DB9}" destId="{BF1E0914-0AB1-48EB-9D80-5D864701294B}" srcOrd="0" destOrd="0" presId="urn:microsoft.com/office/officeart/2005/8/layout/hierarchy6"/>
    <dgm:cxn modelId="{BD574677-B38B-4839-9F91-FED038CE85ED}" type="presOf" srcId="{1B5EC7DA-D9C6-459F-8575-8662FE6B8C35}" destId="{59A11849-3E72-42A5-87AF-5D7F444EBBC1}" srcOrd="0" destOrd="0" presId="urn:microsoft.com/office/officeart/2005/8/layout/hierarchy6"/>
    <dgm:cxn modelId="{6B29CD38-AA79-4843-87BB-A7B381D24E7F}" type="presOf" srcId="{0607D9DE-C9F8-442A-B98A-FBE536F2DD90}" destId="{FD71A6C7-67F6-4F8D-AA23-C87900AEE35E}" srcOrd="0" destOrd="0" presId="urn:microsoft.com/office/officeart/2005/8/layout/hierarchy6"/>
    <dgm:cxn modelId="{FA831D65-1F21-40C1-AB8A-75628C743A0E}" type="presOf" srcId="{D6457A21-572A-4A7A-B36A-A4C963914C55}" destId="{BC79AEFE-0779-49BA-A997-4F71327D1D04}" srcOrd="0" destOrd="0" presId="urn:microsoft.com/office/officeart/2005/8/layout/hierarchy6"/>
    <dgm:cxn modelId="{3FA3E3A5-B277-4A4B-BD97-AAAABEFEF816}" srcId="{7E39A3CC-5CA5-4A68-B667-54F53F5286CD}" destId="{04CCBD2B-040A-404B-975C-867CD3090C6A}" srcOrd="0" destOrd="0" parTransId="{D6457A21-572A-4A7A-B36A-A4C963914C55}" sibTransId="{5D505FD7-760E-4057-99E4-895B86A70C3F}"/>
    <dgm:cxn modelId="{B9D9ED05-852F-44E4-8BAA-CCFA06696991}" type="presOf" srcId="{04CCBD2B-040A-404B-975C-867CD3090C6A}" destId="{6E11FE59-01E3-4BFE-BF22-A55BC967F97F}" srcOrd="0" destOrd="0" presId="urn:microsoft.com/office/officeart/2005/8/layout/hierarchy6"/>
    <dgm:cxn modelId="{551FC62E-1B26-4E45-98BF-7FFC9D42303B}" type="presOf" srcId="{7E39A3CC-5CA5-4A68-B667-54F53F5286CD}" destId="{DAC90820-ADBC-4181-9ED3-7A0A68E772EC}" srcOrd="0" destOrd="0" presId="urn:microsoft.com/office/officeart/2005/8/layout/hierarchy6"/>
    <dgm:cxn modelId="{7A551116-C024-4486-9B52-0427EB77F0F3}" type="presOf" srcId="{24BD85DC-820E-46F6-AB62-62391CB5AD35}" destId="{4E492AB9-77E0-43FA-801A-438DA7955B1F}" srcOrd="0" destOrd="0" presId="urn:microsoft.com/office/officeart/2005/8/layout/hierarchy6"/>
    <dgm:cxn modelId="{F2094C3C-613A-482C-B45E-7F1811A5CD4D}" type="presParOf" srcId="{4E492AB9-77E0-43FA-801A-438DA7955B1F}" destId="{5EF7FC23-2C7D-4CEF-A1BD-C2213A15D56F}" srcOrd="0" destOrd="0" presId="urn:microsoft.com/office/officeart/2005/8/layout/hierarchy6"/>
    <dgm:cxn modelId="{15076B20-5D89-493B-94B7-A55A6D78F7AA}" type="presParOf" srcId="{5EF7FC23-2C7D-4CEF-A1BD-C2213A15D56F}" destId="{2B09DD85-441D-4739-B1BD-333A09170AA5}" srcOrd="0" destOrd="0" presId="urn:microsoft.com/office/officeart/2005/8/layout/hierarchy6"/>
    <dgm:cxn modelId="{2AE4E077-F826-4C2B-B546-78A3354140B3}" type="presParOf" srcId="{2B09DD85-441D-4739-B1BD-333A09170AA5}" destId="{C20221C7-A168-4AF1-BEF3-1173D041D345}" srcOrd="0" destOrd="0" presId="urn:microsoft.com/office/officeart/2005/8/layout/hierarchy6"/>
    <dgm:cxn modelId="{DCD00F62-91AA-455F-875B-3E809AAF8392}" type="presParOf" srcId="{C20221C7-A168-4AF1-BEF3-1173D041D345}" destId="{DAC90820-ADBC-4181-9ED3-7A0A68E772EC}" srcOrd="0" destOrd="0" presId="urn:microsoft.com/office/officeart/2005/8/layout/hierarchy6"/>
    <dgm:cxn modelId="{2CAA3EF5-F06D-45A8-A325-B416B5AA5186}" type="presParOf" srcId="{C20221C7-A168-4AF1-BEF3-1173D041D345}" destId="{47DF6FBE-3368-4724-BC3F-665B57810BD4}" srcOrd="1" destOrd="0" presId="urn:microsoft.com/office/officeart/2005/8/layout/hierarchy6"/>
    <dgm:cxn modelId="{F18D3E01-0740-49FC-9EDD-95CCBEAC4EB9}" type="presParOf" srcId="{47DF6FBE-3368-4724-BC3F-665B57810BD4}" destId="{BC79AEFE-0779-49BA-A997-4F71327D1D04}" srcOrd="0" destOrd="0" presId="urn:microsoft.com/office/officeart/2005/8/layout/hierarchy6"/>
    <dgm:cxn modelId="{255A7F11-19EC-4520-8EAF-06B7EE330F79}" type="presParOf" srcId="{47DF6FBE-3368-4724-BC3F-665B57810BD4}" destId="{668CF8C3-EC58-47A8-B969-90656C3A9AF0}" srcOrd="1" destOrd="0" presId="urn:microsoft.com/office/officeart/2005/8/layout/hierarchy6"/>
    <dgm:cxn modelId="{F3118CE5-A113-4E7A-BAC3-7104E3295C39}" type="presParOf" srcId="{668CF8C3-EC58-47A8-B969-90656C3A9AF0}" destId="{6E11FE59-01E3-4BFE-BF22-A55BC967F97F}" srcOrd="0" destOrd="0" presId="urn:microsoft.com/office/officeart/2005/8/layout/hierarchy6"/>
    <dgm:cxn modelId="{480DA10E-DC57-45F7-BFC3-067493BD8D4C}" type="presParOf" srcId="{668CF8C3-EC58-47A8-B969-90656C3A9AF0}" destId="{A17C3EBF-F7EE-4FB2-B5A9-75DE6BE34DDD}" srcOrd="1" destOrd="0" presId="urn:microsoft.com/office/officeart/2005/8/layout/hierarchy6"/>
    <dgm:cxn modelId="{5C3A3709-7908-4706-B3A0-DA2FE8BED991}" type="presParOf" srcId="{A17C3EBF-F7EE-4FB2-B5A9-75DE6BE34DDD}" destId="{FD71A6C7-67F6-4F8D-AA23-C87900AEE35E}" srcOrd="0" destOrd="0" presId="urn:microsoft.com/office/officeart/2005/8/layout/hierarchy6"/>
    <dgm:cxn modelId="{C03352D8-F668-41CE-B8AB-C15C1EC7F217}" type="presParOf" srcId="{A17C3EBF-F7EE-4FB2-B5A9-75DE6BE34DDD}" destId="{28D772CA-9683-4F71-99BD-CB2D1194BBF4}" srcOrd="1" destOrd="0" presId="urn:microsoft.com/office/officeart/2005/8/layout/hierarchy6"/>
    <dgm:cxn modelId="{FA9FC78E-8828-4840-B35D-D5CEF67DCF5B}" type="presParOf" srcId="{28D772CA-9683-4F71-99BD-CB2D1194BBF4}" destId="{59A11849-3E72-42A5-87AF-5D7F444EBBC1}" srcOrd="0" destOrd="0" presId="urn:microsoft.com/office/officeart/2005/8/layout/hierarchy6"/>
    <dgm:cxn modelId="{70D73076-BB03-4E8C-8AAC-4229283D8B5F}" type="presParOf" srcId="{28D772CA-9683-4F71-99BD-CB2D1194BBF4}" destId="{EEB4B57B-911B-473A-A171-20F57466EA5C}" srcOrd="1" destOrd="0" presId="urn:microsoft.com/office/officeart/2005/8/layout/hierarchy6"/>
    <dgm:cxn modelId="{2AB8DD3F-A68F-4BF1-B9AC-1B59E089001E}" type="presParOf" srcId="{EEB4B57B-911B-473A-A171-20F57466EA5C}" destId="{BF1E0914-0AB1-48EB-9D80-5D864701294B}" srcOrd="0" destOrd="0" presId="urn:microsoft.com/office/officeart/2005/8/layout/hierarchy6"/>
    <dgm:cxn modelId="{75BB9172-3ED9-42FA-ABBF-158F97BCEB85}" type="presParOf" srcId="{EEB4B57B-911B-473A-A171-20F57466EA5C}" destId="{4FDB632A-7B05-4246-BFD0-54F5735C3535}" srcOrd="1" destOrd="0" presId="urn:microsoft.com/office/officeart/2005/8/layout/hierarchy6"/>
    <dgm:cxn modelId="{C3BDEFA1-F9AC-4CBC-AE22-A934D5CEAFB7}" type="presParOf" srcId="{4FDB632A-7B05-4246-BFD0-54F5735C3535}" destId="{E05EF3E7-B82D-4223-AA0C-1273830AC738}" srcOrd="0" destOrd="0" presId="urn:microsoft.com/office/officeart/2005/8/layout/hierarchy6"/>
    <dgm:cxn modelId="{448400EF-D5C6-47CA-9802-1B5C117E34B0}" type="presParOf" srcId="{4FDB632A-7B05-4246-BFD0-54F5735C3535}" destId="{61F58D5C-F99C-4C68-8FBC-20FA193365A5}" srcOrd="1" destOrd="0" presId="urn:microsoft.com/office/officeart/2005/8/layout/hierarchy6"/>
    <dgm:cxn modelId="{E988AB5E-2F08-432F-8E68-71B0C63F4423}" type="presParOf" srcId="{4E492AB9-77E0-43FA-801A-438DA7955B1F}" destId="{FB82E07E-FCCC-4B78-B2FF-032EA4847FA8}" srcOrd="1" destOrd="0" presId="urn:microsoft.com/office/officeart/2005/8/layout/hierarchy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03AD5-E129-4837-8424-6A4415FA8CBD}">
      <dsp:nvSpPr>
        <dsp:cNvPr id="0" name=""/>
        <dsp:cNvSpPr/>
      </dsp:nvSpPr>
      <dsp:spPr>
        <a:xfrm>
          <a:off x="2188162" y="1076"/>
          <a:ext cx="963390" cy="626204"/>
        </a:xfrm>
        <a:prstGeom prst="round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chemeClr val="accent3"/>
              </a:solidFill>
            </a:rPr>
            <a:t>1.fāze: </a:t>
          </a:r>
          <a:r>
            <a:rPr lang="lv-LV" sz="1200" b="1" kern="1200">
              <a:solidFill>
                <a:schemeClr val="accent3"/>
              </a:solidFill>
            </a:rPr>
            <a:t>Plānošana</a:t>
          </a:r>
          <a:endParaRPr lang="en-US" sz="1200" b="1" kern="1200">
            <a:solidFill>
              <a:schemeClr val="accent3"/>
            </a:solidFill>
          </a:endParaRPr>
        </a:p>
      </dsp:txBody>
      <dsp:txXfrm>
        <a:off x="2218731" y="31645"/>
        <a:ext cx="902252" cy="565066"/>
      </dsp:txXfrm>
    </dsp:sp>
    <dsp:sp modelId="{9BF4E540-4F2D-4743-BB32-83FFF3D2CDBC}">
      <dsp:nvSpPr>
        <dsp:cNvPr id="0" name=""/>
        <dsp:cNvSpPr/>
      </dsp:nvSpPr>
      <dsp:spPr>
        <a:xfrm>
          <a:off x="1635265" y="314178"/>
          <a:ext cx="2069184" cy="2069184"/>
        </a:xfrm>
        <a:custGeom>
          <a:avLst/>
          <a:gdLst/>
          <a:ahLst/>
          <a:cxnLst/>
          <a:rect l="0" t="0" r="0" b="0"/>
          <a:pathLst>
            <a:path>
              <a:moveTo>
                <a:pt x="1649287" y="202407"/>
              </a:moveTo>
              <a:arcTo wR="1034592" hR="1034592" stAng="18387090" swAng="1633773"/>
            </a:path>
          </a:pathLst>
        </a:custGeom>
        <a:noFill/>
        <a:ln w="9525" cap="flat" cmpd="sng" algn="ctr">
          <a:solidFill>
            <a:schemeClr val="accent3"/>
          </a:solidFill>
          <a:prstDash val="solid"/>
          <a:tailEnd type="arrow"/>
        </a:ln>
        <a:effectLst/>
      </dsp:spPr>
      <dsp:style>
        <a:lnRef idx="1">
          <a:scrgbClr r="0" g="0" b="0"/>
        </a:lnRef>
        <a:fillRef idx="0">
          <a:scrgbClr r="0" g="0" b="0"/>
        </a:fillRef>
        <a:effectRef idx="0">
          <a:scrgbClr r="0" g="0" b="0"/>
        </a:effectRef>
        <a:fontRef idx="minor"/>
      </dsp:style>
    </dsp:sp>
    <dsp:sp modelId="{84BA12E3-23EB-4D92-BCB1-5A25F17365C2}">
      <dsp:nvSpPr>
        <dsp:cNvPr id="0" name=""/>
        <dsp:cNvSpPr/>
      </dsp:nvSpPr>
      <dsp:spPr>
        <a:xfrm>
          <a:off x="3222754" y="1035668"/>
          <a:ext cx="963390" cy="626204"/>
        </a:xfrm>
        <a:prstGeom prst="round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chemeClr val="accent3"/>
              </a:solidFill>
            </a:rPr>
            <a:t>2.fāze: </a:t>
          </a:r>
        </a:p>
        <a:p>
          <a:pPr lvl="0" algn="ctr" defTabSz="533400">
            <a:lnSpc>
              <a:spcPct val="90000"/>
            </a:lnSpc>
            <a:spcBef>
              <a:spcPct val="0"/>
            </a:spcBef>
            <a:spcAft>
              <a:spcPct val="35000"/>
            </a:spcAft>
          </a:pPr>
          <a:r>
            <a:rPr lang="lv-LV" sz="1200" b="1" kern="1200">
              <a:solidFill>
                <a:schemeClr val="accent3"/>
              </a:solidFill>
            </a:rPr>
            <a:t>Izpilde</a:t>
          </a:r>
        </a:p>
      </dsp:txBody>
      <dsp:txXfrm>
        <a:off x="3253323" y="1066237"/>
        <a:ext cx="902252" cy="565066"/>
      </dsp:txXfrm>
    </dsp:sp>
    <dsp:sp modelId="{A9B2D98D-D2CF-4AF6-B015-86C6A3E94DEA}">
      <dsp:nvSpPr>
        <dsp:cNvPr id="0" name=""/>
        <dsp:cNvSpPr/>
      </dsp:nvSpPr>
      <dsp:spPr>
        <a:xfrm>
          <a:off x="1635265" y="314178"/>
          <a:ext cx="2069184" cy="2069184"/>
        </a:xfrm>
        <a:custGeom>
          <a:avLst/>
          <a:gdLst/>
          <a:ahLst/>
          <a:cxnLst/>
          <a:rect l="0" t="0" r="0" b="0"/>
          <a:pathLst>
            <a:path>
              <a:moveTo>
                <a:pt x="1961938" y="1493296"/>
              </a:moveTo>
              <a:arcTo wR="1034592" hR="1034592" stAng="1579137" swAng="1633773"/>
            </a:path>
          </a:pathLst>
        </a:custGeom>
        <a:noFill/>
        <a:ln w="9525" cap="flat" cmpd="sng" algn="ctr">
          <a:solidFill>
            <a:schemeClr val="accent3"/>
          </a:solidFill>
          <a:prstDash val="solid"/>
          <a:tailEnd type="arrow"/>
        </a:ln>
        <a:effectLst/>
      </dsp:spPr>
      <dsp:style>
        <a:lnRef idx="1">
          <a:scrgbClr r="0" g="0" b="0"/>
        </a:lnRef>
        <a:fillRef idx="0">
          <a:scrgbClr r="0" g="0" b="0"/>
        </a:fillRef>
        <a:effectRef idx="0">
          <a:scrgbClr r="0" g="0" b="0"/>
        </a:effectRef>
        <a:fontRef idx="minor"/>
      </dsp:style>
    </dsp:sp>
    <dsp:sp modelId="{822AE0BE-10A6-4462-838F-3D72FEC0F932}">
      <dsp:nvSpPr>
        <dsp:cNvPr id="0" name=""/>
        <dsp:cNvSpPr/>
      </dsp:nvSpPr>
      <dsp:spPr>
        <a:xfrm>
          <a:off x="2188162" y="2070261"/>
          <a:ext cx="963390" cy="626204"/>
        </a:xfrm>
        <a:prstGeom prst="round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chemeClr val="accent3"/>
              </a:solidFill>
            </a:rPr>
            <a:t>3.fāze:</a:t>
          </a:r>
        </a:p>
        <a:p>
          <a:pPr lvl="0" algn="ctr" defTabSz="533400">
            <a:lnSpc>
              <a:spcPct val="90000"/>
            </a:lnSpc>
            <a:spcBef>
              <a:spcPct val="0"/>
            </a:spcBef>
            <a:spcAft>
              <a:spcPct val="35000"/>
            </a:spcAft>
          </a:pPr>
          <a:r>
            <a:rPr lang="lv-LV" sz="1200" b="1" kern="1200">
              <a:solidFill>
                <a:schemeClr val="accent3"/>
              </a:solidFill>
            </a:rPr>
            <a:t>Novērtēšana</a:t>
          </a:r>
          <a:endParaRPr lang="en-US" sz="1200" b="1" kern="1200">
            <a:solidFill>
              <a:schemeClr val="accent3"/>
            </a:solidFill>
          </a:endParaRPr>
        </a:p>
      </dsp:txBody>
      <dsp:txXfrm>
        <a:off x="2218731" y="2100830"/>
        <a:ext cx="902252" cy="565066"/>
      </dsp:txXfrm>
    </dsp:sp>
    <dsp:sp modelId="{80CAF769-AAEC-4FC1-A928-1922123F2628}">
      <dsp:nvSpPr>
        <dsp:cNvPr id="0" name=""/>
        <dsp:cNvSpPr/>
      </dsp:nvSpPr>
      <dsp:spPr>
        <a:xfrm>
          <a:off x="1635265" y="314178"/>
          <a:ext cx="2069184" cy="2069184"/>
        </a:xfrm>
        <a:custGeom>
          <a:avLst/>
          <a:gdLst/>
          <a:ahLst/>
          <a:cxnLst/>
          <a:rect l="0" t="0" r="0" b="0"/>
          <a:pathLst>
            <a:path>
              <a:moveTo>
                <a:pt x="419897" y="1866776"/>
              </a:moveTo>
              <a:arcTo wR="1034592" hR="1034592" stAng="7587090" swAng="1633773"/>
            </a:path>
          </a:pathLst>
        </a:custGeom>
        <a:noFill/>
        <a:ln w="9525" cap="flat" cmpd="sng" algn="ctr">
          <a:solidFill>
            <a:schemeClr val="accent3"/>
          </a:solidFill>
          <a:prstDash val="solid"/>
          <a:tailEnd type="arrow"/>
        </a:ln>
        <a:effectLst/>
      </dsp:spPr>
      <dsp:style>
        <a:lnRef idx="1">
          <a:scrgbClr r="0" g="0" b="0"/>
        </a:lnRef>
        <a:fillRef idx="0">
          <a:scrgbClr r="0" g="0" b="0"/>
        </a:fillRef>
        <a:effectRef idx="0">
          <a:scrgbClr r="0" g="0" b="0"/>
        </a:effectRef>
        <a:fontRef idx="minor"/>
      </dsp:style>
    </dsp:sp>
    <dsp:sp modelId="{8C3BC483-7DD4-4172-8197-ACDCAEB90353}">
      <dsp:nvSpPr>
        <dsp:cNvPr id="0" name=""/>
        <dsp:cNvSpPr/>
      </dsp:nvSpPr>
      <dsp:spPr>
        <a:xfrm>
          <a:off x="1153569" y="1035668"/>
          <a:ext cx="963390" cy="626204"/>
        </a:xfrm>
        <a:prstGeom prst="round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chemeClr val="accent3"/>
              </a:solidFill>
            </a:rPr>
            <a:t>4.fāze: </a:t>
          </a:r>
          <a:r>
            <a:rPr lang="lv-LV" sz="1200" b="1" kern="1200">
              <a:solidFill>
                <a:schemeClr val="accent3"/>
              </a:solidFill>
            </a:rPr>
            <a:t>Pārrunas</a:t>
          </a:r>
          <a:endParaRPr lang="en-US" sz="1200" b="1" kern="1200">
            <a:solidFill>
              <a:schemeClr val="accent3"/>
            </a:solidFill>
          </a:endParaRPr>
        </a:p>
      </dsp:txBody>
      <dsp:txXfrm>
        <a:off x="1184138" y="1066237"/>
        <a:ext cx="902252" cy="565066"/>
      </dsp:txXfrm>
    </dsp:sp>
    <dsp:sp modelId="{B3065AB4-6447-412E-922F-F08CDC225504}">
      <dsp:nvSpPr>
        <dsp:cNvPr id="0" name=""/>
        <dsp:cNvSpPr/>
      </dsp:nvSpPr>
      <dsp:spPr>
        <a:xfrm>
          <a:off x="1635265" y="314178"/>
          <a:ext cx="2069184" cy="2069184"/>
        </a:xfrm>
        <a:custGeom>
          <a:avLst/>
          <a:gdLst/>
          <a:ahLst/>
          <a:cxnLst/>
          <a:rect l="0" t="0" r="0" b="0"/>
          <a:pathLst>
            <a:path>
              <a:moveTo>
                <a:pt x="107245" y="575887"/>
              </a:moveTo>
              <a:arcTo wR="1034592" hR="1034592" stAng="12379137" swAng="1633773"/>
            </a:path>
          </a:pathLst>
        </a:custGeom>
        <a:noFill/>
        <a:ln w="9525" cap="flat" cmpd="sng" algn="ctr">
          <a:solidFill>
            <a:schemeClr val="accent3"/>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C90820-ADBC-4181-9ED3-7A0A68E772EC}">
      <dsp:nvSpPr>
        <dsp:cNvPr id="0" name=""/>
        <dsp:cNvSpPr/>
      </dsp:nvSpPr>
      <dsp:spPr>
        <a:xfrm>
          <a:off x="1245785" y="304133"/>
          <a:ext cx="3590051" cy="654146"/>
        </a:xfrm>
        <a:prstGeom prst="roundRect">
          <a:avLst>
            <a:gd name="adj" fmla="val 10000"/>
          </a:avLst>
        </a:prstGeom>
        <a:gradFill rotWithShape="0">
          <a:gsLst>
            <a:gs pos="0">
              <a:schemeClr val="accent3">
                <a:shade val="80000"/>
                <a:hueOff val="0"/>
                <a:satOff val="0"/>
                <a:lumOff val="0"/>
                <a:alphaOff val="0"/>
                <a:tint val="50000"/>
                <a:satMod val="300000"/>
              </a:schemeClr>
            </a:gs>
            <a:gs pos="35000">
              <a:schemeClr val="accent3">
                <a:shade val="80000"/>
                <a:hueOff val="0"/>
                <a:satOff val="0"/>
                <a:lumOff val="0"/>
                <a:alphaOff val="0"/>
                <a:tint val="37000"/>
                <a:satMod val="300000"/>
              </a:schemeClr>
            </a:gs>
            <a:gs pos="100000">
              <a:schemeClr val="accent3">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lv-LV" sz="1000" b="1" kern="1200" dirty="0" smtClean="0">
              <a:latin typeface="Times New Roman" pitchFamily="18" charset="0"/>
              <a:cs typeface="Times New Roman" pitchFamily="18" charset="0"/>
            </a:rPr>
            <a:t>Stratēģiskais darbības virziens:</a:t>
          </a:r>
        </a:p>
        <a:p>
          <a:pPr lvl="0" algn="ctr" defTabSz="444500">
            <a:lnSpc>
              <a:spcPct val="90000"/>
            </a:lnSpc>
            <a:spcBef>
              <a:spcPct val="0"/>
            </a:spcBef>
            <a:spcAft>
              <a:spcPts val="600"/>
            </a:spcAft>
          </a:pPr>
          <a:r>
            <a:rPr lang="lv-LV" sz="1000" b="0" kern="1200" dirty="0" smtClean="0">
              <a:latin typeface="Times New Roman" pitchFamily="18" charset="0"/>
              <a:cs typeface="Times New Roman" pitchFamily="18" charset="0"/>
            </a:rPr>
            <a:t>Nepārtraukta iestādes darbības procesu pilnveidošana un darbības efektivitātes un produktivitātes paaugstināšana.</a:t>
          </a:r>
          <a:endParaRPr lang="en-US" sz="1000" b="0" kern="1200" dirty="0">
            <a:latin typeface="Times New Roman" pitchFamily="18" charset="0"/>
            <a:cs typeface="Times New Roman" pitchFamily="18" charset="0"/>
          </a:endParaRPr>
        </a:p>
      </dsp:txBody>
      <dsp:txXfrm>
        <a:off x="1264944" y="323292"/>
        <a:ext cx="3551733" cy="615828"/>
      </dsp:txXfrm>
    </dsp:sp>
    <dsp:sp modelId="{BC79AEFE-0779-49BA-A997-4F71327D1D04}">
      <dsp:nvSpPr>
        <dsp:cNvPr id="0" name=""/>
        <dsp:cNvSpPr/>
      </dsp:nvSpPr>
      <dsp:spPr>
        <a:xfrm>
          <a:off x="2995091" y="958279"/>
          <a:ext cx="91440" cy="466638"/>
        </a:xfrm>
        <a:custGeom>
          <a:avLst/>
          <a:gdLst/>
          <a:ahLst/>
          <a:cxnLst/>
          <a:rect l="0" t="0" r="0" b="0"/>
          <a:pathLst>
            <a:path>
              <a:moveTo>
                <a:pt x="45720" y="0"/>
              </a:moveTo>
              <a:lnTo>
                <a:pt x="45720" y="466638"/>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1FE59-01E3-4BFE-BF22-A55BC967F97F}">
      <dsp:nvSpPr>
        <dsp:cNvPr id="0" name=""/>
        <dsp:cNvSpPr/>
      </dsp:nvSpPr>
      <dsp:spPr>
        <a:xfrm>
          <a:off x="1288579" y="1424918"/>
          <a:ext cx="3504463" cy="419811"/>
        </a:xfrm>
        <a:prstGeom prst="roundRect">
          <a:avLst>
            <a:gd name="adj" fmla="val 10000"/>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lv-LV" sz="1000" b="1" kern="1200" dirty="0" smtClean="0">
              <a:latin typeface="Times New Roman" pitchFamily="18" charset="0"/>
              <a:cs typeface="Times New Roman" pitchFamily="18" charset="0"/>
            </a:rPr>
            <a:t>Departamenta mērķis:</a:t>
          </a:r>
        </a:p>
        <a:p>
          <a:pPr lvl="0" algn="ctr" defTabSz="444500">
            <a:lnSpc>
              <a:spcPct val="90000"/>
            </a:lnSpc>
            <a:spcBef>
              <a:spcPct val="0"/>
            </a:spcBef>
            <a:spcAft>
              <a:spcPts val="0"/>
            </a:spcAft>
          </a:pPr>
          <a:r>
            <a:rPr lang="lv-LV" sz="1000" kern="1200" dirty="0" smtClean="0">
              <a:latin typeface="Times New Roman" pitchFamily="18" charset="0"/>
              <a:cs typeface="Times New Roman" pitchFamily="18" charset="0"/>
            </a:rPr>
            <a:t>Nodrošināt efektīvu personāla vadību iestādē</a:t>
          </a:r>
          <a:endParaRPr lang="en-US" sz="1000" kern="1200" dirty="0">
            <a:latin typeface="Times New Roman" pitchFamily="18" charset="0"/>
            <a:cs typeface="Times New Roman" pitchFamily="18" charset="0"/>
          </a:endParaRPr>
        </a:p>
      </dsp:txBody>
      <dsp:txXfrm>
        <a:off x="1300875" y="1437214"/>
        <a:ext cx="3479871" cy="395219"/>
      </dsp:txXfrm>
    </dsp:sp>
    <dsp:sp modelId="{FD71A6C7-67F6-4F8D-AA23-C87900AEE35E}">
      <dsp:nvSpPr>
        <dsp:cNvPr id="0" name=""/>
        <dsp:cNvSpPr/>
      </dsp:nvSpPr>
      <dsp:spPr>
        <a:xfrm>
          <a:off x="2995091" y="1844730"/>
          <a:ext cx="91440" cy="466638"/>
        </a:xfrm>
        <a:custGeom>
          <a:avLst/>
          <a:gdLst/>
          <a:ahLst/>
          <a:cxnLst/>
          <a:rect l="0" t="0" r="0" b="0"/>
          <a:pathLst>
            <a:path>
              <a:moveTo>
                <a:pt x="45720" y="0"/>
              </a:moveTo>
              <a:lnTo>
                <a:pt x="45720" y="466638"/>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11849-3E72-42A5-87AF-5D7F444EBBC1}">
      <dsp:nvSpPr>
        <dsp:cNvPr id="0" name=""/>
        <dsp:cNvSpPr/>
      </dsp:nvSpPr>
      <dsp:spPr>
        <a:xfrm>
          <a:off x="1250073" y="2311368"/>
          <a:ext cx="3581476" cy="629915"/>
        </a:xfrm>
        <a:prstGeom prst="roundRect">
          <a:avLst>
            <a:gd name="adj" fmla="val 10000"/>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lv-LV" sz="1000" b="1" kern="1200" dirty="0" smtClean="0">
              <a:latin typeface="Times New Roman" pitchFamily="18" charset="0"/>
              <a:cs typeface="Times New Roman" pitchFamily="18" charset="0"/>
            </a:rPr>
            <a:t>Nodaļas mērķis:</a:t>
          </a:r>
        </a:p>
        <a:p>
          <a:pPr lvl="0" algn="ctr" defTabSz="444500">
            <a:lnSpc>
              <a:spcPct val="90000"/>
            </a:lnSpc>
            <a:spcBef>
              <a:spcPct val="0"/>
            </a:spcBef>
            <a:spcAft>
              <a:spcPts val="600"/>
            </a:spcAft>
          </a:pPr>
          <a:r>
            <a:rPr lang="lv-LV" sz="1000" kern="1200" dirty="0" smtClean="0">
              <a:latin typeface="Times New Roman" pitchFamily="18" charset="0"/>
              <a:cs typeface="Times New Roman" pitchFamily="18" charset="0"/>
            </a:rPr>
            <a:t>Nodrošināt iestādi ar augsti kvalificētu, izglītotu un uz sadarbību orientētu personālu.</a:t>
          </a:r>
          <a:endParaRPr lang="en-US" sz="1000" kern="1200" dirty="0">
            <a:latin typeface="Times New Roman" pitchFamily="18" charset="0"/>
            <a:cs typeface="Times New Roman" pitchFamily="18" charset="0"/>
          </a:endParaRPr>
        </a:p>
      </dsp:txBody>
      <dsp:txXfrm>
        <a:off x="1268523" y="2329818"/>
        <a:ext cx="3544576" cy="593015"/>
      </dsp:txXfrm>
    </dsp:sp>
    <dsp:sp modelId="{BF1E0914-0AB1-48EB-9D80-5D864701294B}">
      <dsp:nvSpPr>
        <dsp:cNvPr id="0" name=""/>
        <dsp:cNvSpPr/>
      </dsp:nvSpPr>
      <dsp:spPr>
        <a:xfrm>
          <a:off x="2995091" y="2941284"/>
          <a:ext cx="91440" cy="466638"/>
        </a:xfrm>
        <a:custGeom>
          <a:avLst/>
          <a:gdLst/>
          <a:ahLst/>
          <a:cxnLst/>
          <a:rect l="0" t="0" r="0" b="0"/>
          <a:pathLst>
            <a:path>
              <a:moveTo>
                <a:pt x="45720" y="0"/>
              </a:moveTo>
              <a:lnTo>
                <a:pt x="45720" y="466638"/>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EF3E7-B82D-4223-AA0C-1273830AC738}">
      <dsp:nvSpPr>
        <dsp:cNvPr id="0" name=""/>
        <dsp:cNvSpPr/>
      </dsp:nvSpPr>
      <dsp:spPr>
        <a:xfrm>
          <a:off x="1301415" y="3407923"/>
          <a:ext cx="3478792" cy="366439"/>
        </a:xfrm>
        <a:prstGeom prst="roundRect">
          <a:avLst>
            <a:gd name="adj" fmla="val 10000"/>
          </a:avLst>
        </a:prstGeom>
        <a:gradFill rotWithShape="0">
          <a:gsLst>
            <a:gs pos="0">
              <a:schemeClr val="accent3">
                <a:tint val="70000"/>
                <a:hueOff val="0"/>
                <a:satOff val="0"/>
                <a:lumOff val="0"/>
                <a:alphaOff val="0"/>
                <a:tint val="50000"/>
                <a:satMod val="300000"/>
              </a:schemeClr>
            </a:gs>
            <a:gs pos="35000">
              <a:schemeClr val="accent3">
                <a:tint val="70000"/>
                <a:hueOff val="0"/>
                <a:satOff val="0"/>
                <a:lumOff val="0"/>
                <a:alphaOff val="0"/>
                <a:tint val="37000"/>
                <a:satMod val="300000"/>
              </a:schemeClr>
            </a:gs>
            <a:gs pos="100000">
              <a:schemeClr val="accent3">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600"/>
            </a:spcAft>
          </a:pPr>
          <a:r>
            <a:rPr lang="lv-LV" sz="1000" b="1" kern="1200" dirty="0" smtClean="0">
              <a:latin typeface="Times New Roman" pitchFamily="18" charset="0"/>
              <a:cs typeface="Times New Roman" pitchFamily="18" charset="0"/>
            </a:rPr>
            <a:t>Individuālais mērķis:</a:t>
          </a:r>
        </a:p>
        <a:p>
          <a:pPr lvl="0" algn="ctr" defTabSz="444500">
            <a:lnSpc>
              <a:spcPct val="90000"/>
            </a:lnSpc>
            <a:spcBef>
              <a:spcPct val="0"/>
            </a:spcBef>
            <a:spcAft>
              <a:spcPts val="600"/>
            </a:spcAft>
          </a:pPr>
          <a:r>
            <a:rPr lang="lv-LV" sz="1000" kern="1200" dirty="0" smtClean="0">
              <a:latin typeface="Times New Roman" pitchFamily="18" charset="0"/>
              <a:cs typeface="Times New Roman" pitchFamily="18" charset="0"/>
            </a:rPr>
            <a:t>Ieviest atlases procesā kompetenču novērtēšanas metodes</a:t>
          </a:r>
          <a:endParaRPr lang="en-US" sz="1000" kern="1200" dirty="0">
            <a:latin typeface="Times New Roman" pitchFamily="18" charset="0"/>
            <a:cs typeface="Times New Roman" pitchFamily="18" charset="0"/>
          </a:endParaRPr>
        </a:p>
      </dsp:txBody>
      <dsp:txXfrm>
        <a:off x="1312148" y="3418656"/>
        <a:ext cx="3457326" cy="34497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2011-03-15T00:00:00</PublishDate>
  <Abstract>Projekta īstenošanu 100% apmērā finansē Eiropas Savienība ar Eiropas Sociālā fonda starpniecību. Projekta „Atbalsts strukturālo reformu ieviešanai valsts pārvaldē” mērķis ir sekmēt valsts konkurētspējas paaugstināšanos, īstenojot efektīvu strukturālo reformu ieviešanu valsts pārvaldē, kā arī paaugstinot reformu plānošanas, ieviešanas un uzraudzības instrumentu kvalitāti.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26EF58-FAE6-4C3D-B606-36779918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44129</Words>
  <Characters>25154</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Darba izpildes plānošanas un vērtēšanas rokasgrāmata</vt:lpstr>
    </vt:vector>
  </TitlesOfParts>
  <Company>Agita Kalviņa</Company>
  <LinksUpToDate>false</LinksUpToDate>
  <CharactersWithSpaces>69145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izpildes plānošanas un vērtēšanas rokasgrāmata</dc:title>
  <dc:subject>izmantošanai NEVIS lietotājiem</dc:subject>
  <dc:creator>Katri Vintiša,</dc:creator>
  <cp:keywords/>
  <dc:description/>
  <cp:lastModifiedBy>girts.aig@gmail.com</cp:lastModifiedBy>
  <cp:revision>2</cp:revision>
  <cp:lastPrinted>2011-03-15T18:21:00Z</cp:lastPrinted>
  <dcterms:created xsi:type="dcterms:W3CDTF">2014-07-31T17:16:00Z</dcterms:created>
  <dcterms:modified xsi:type="dcterms:W3CDTF">2014-07-31T17:16:00Z</dcterms:modified>
</cp:coreProperties>
</file>